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E8C3" w14:textId="77777777" w:rsidR="001C489E" w:rsidRPr="00C34DF2" w:rsidRDefault="00263C3F" w:rsidP="003B2044">
      <w:pPr>
        <w:pStyle w:val="Titre"/>
        <w:spacing w:line="320" w:lineRule="exact"/>
        <w:rPr>
          <w:kern w:val="0"/>
          <w:lang w:val="nl-BE"/>
        </w:rPr>
      </w:pPr>
      <w:r w:rsidRPr="00C34DF2">
        <w:rPr>
          <w:kern w:val="0"/>
          <w:lang w:val="nl-BE"/>
        </w:rPr>
        <w:t>CLINICAL STUDY SITE AGREEMENT</w:t>
      </w:r>
    </w:p>
    <w:p w14:paraId="3996635F" w14:textId="77777777" w:rsidR="001C489E" w:rsidRPr="00C34DF2" w:rsidRDefault="001C489E" w:rsidP="003B2044">
      <w:pPr>
        <w:spacing w:line="320" w:lineRule="exact"/>
        <w:jc w:val="both"/>
        <w:rPr>
          <w:spacing w:val="1"/>
          <w:sz w:val="21"/>
          <w:lang w:val="nl-BE"/>
        </w:rPr>
      </w:pPr>
    </w:p>
    <w:p w14:paraId="596F07E1" w14:textId="77777777" w:rsidR="001C489E" w:rsidRPr="00C34DF2" w:rsidRDefault="001C489E" w:rsidP="003B2044">
      <w:pPr>
        <w:spacing w:line="320" w:lineRule="exact"/>
        <w:jc w:val="both"/>
        <w:rPr>
          <w:spacing w:val="1"/>
          <w:sz w:val="21"/>
          <w:lang w:val="nl-BE"/>
        </w:rPr>
      </w:pPr>
    </w:p>
    <w:p w14:paraId="138E30D0" w14:textId="77777777" w:rsidR="006C0F95" w:rsidRPr="00C34DF2" w:rsidRDefault="006C0F95" w:rsidP="001C2424">
      <w:pPr>
        <w:spacing w:line="320" w:lineRule="exact"/>
        <w:rPr>
          <w:rFonts w:cs="Arial"/>
          <w:b/>
          <w:spacing w:val="1"/>
          <w:sz w:val="18"/>
          <w:szCs w:val="18"/>
          <w:u w:val="single"/>
          <w:lang w:val="nl-BE"/>
        </w:rPr>
      </w:pPr>
    </w:p>
    <w:p w14:paraId="50F34885" w14:textId="77777777" w:rsidR="006C0F95" w:rsidRPr="00C34DF2" w:rsidRDefault="006C0F95" w:rsidP="001C2424">
      <w:pPr>
        <w:spacing w:line="320" w:lineRule="exact"/>
        <w:rPr>
          <w:rFonts w:cs="Arial"/>
          <w:b/>
          <w:spacing w:val="1"/>
          <w:sz w:val="18"/>
          <w:szCs w:val="18"/>
          <w:u w:val="single"/>
          <w:lang w:val="nl-BE"/>
        </w:rPr>
      </w:pPr>
    </w:p>
    <w:p w14:paraId="2031EF8F" w14:textId="77777777" w:rsidR="001C489E" w:rsidRPr="00C34DF2" w:rsidRDefault="008411CA" w:rsidP="000621BB">
      <w:pPr>
        <w:jc w:val="both"/>
        <w:rPr>
          <w:lang w:val="nl-BE"/>
        </w:rPr>
      </w:pPr>
      <w:sdt>
        <w:sdtPr>
          <w:rPr>
            <w:rFonts w:cs="Arial"/>
            <w:b/>
            <w:spacing w:val="1"/>
            <w:u w:val="single"/>
            <w:lang w:val="en-GB"/>
          </w:rPr>
          <w:id w:val="1940094847"/>
          <w:placeholder>
            <w:docPart w:val="9AFF9E3B43C34D2296FCAA04C0F9E49A"/>
          </w:placeholder>
          <w:showingPlcHdr/>
        </w:sdtPr>
        <w:sdtEndPr/>
        <w:sdtContent>
          <w:r w:rsidR="000621BB" w:rsidRPr="00C34DF2">
            <w:rPr>
              <w:rStyle w:val="Textedelespacerserv"/>
              <w:lang w:val="nl-BE"/>
            </w:rPr>
            <w:t>Klik hier als u tekst wilt invoeren.</w:t>
          </w:r>
        </w:sdtContent>
      </w:sdt>
      <w:r w:rsidR="000621BB" w:rsidRPr="00C34DF2">
        <w:rPr>
          <w:lang w:val="nl-BE"/>
        </w:rPr>
        <w:t xml:space="preserve">, </w:t>
      </w:r>
      <w:proofErr w:type="spellStart"/>
      <w:r w:rsidR="000621BB" w:rsidRPr="00C34DF2">
        <w:rPr>
          <w:lang w:val="nl-BE"/>
        </w:rPr>
        <w:t>located</w:t>
      </w:r>
      <w:proofErr w:type="spellEnd"/>
      <w:r w:rsidR="000621BB" w:rsidRPr="00C34DF2">
        <w:rPr>
          <w:lang w:val="nl-BE"/>
        </w:rPr>
        <w:t xml:space="preserve"> at </w:t>
      </w:r>
      <w:sdt>
        <w:sdtPr>
          <w:rPr>
            <w:lang w:val="en-GB"/>
          </w:rPr>
          <w:id w:val="2146076374"/>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0621BB" w:rsidRPr="00C34DF2">
        <w:rPr>
          <w:lang w:val="nl-BE"/>
        </w:rPr>
        <w:t xml:space="preserve">, </w:t>
      </w:r>
      <w:proofErr w:type="spellStart"/>
      <w:r w:rsidR="0044552F" w:rsidRPr="00C34DF2">
        <w:rPr>
          <w:lang w:val="nl-BE"/>
        </w:rPr>
        <w:t>legally</w:t>
      </w:r>
      <w:proofErr w:type="spellEnd"/>
      <w:r w:rsidR="0044552F" w:rsidRPr="00C34DF2">
        <w:rPr>
          <w:lang w:val="nl-BE"/>
        </w:rPr>
        <w:t xml:space="preserve"> </w:t>
      </w:r>
      <w:proofErr w:type="spellStart"/>
      <w:r w:rsidR="000621BB" w:rsidRPr="00C34DF2">
        <w:rPr>
          <w:lang w:val="nl-BE"/>
        </w:rPr>
        <w:t>represented</w:t>
      </w:r>
      <w:proofErr w:type="spellEnd"/>
      <w:r w:rsidR="000621BB" w:rsidRPr="00C34DF2">
        <w:rPr>
          <w:lang w:val="nl-BE"/>
        </w:rPr>
        <w:t xml:space="preserve"> </w:t>
      </w:r>
      <w:proofErr w:type="spellStart"/>
      <w:r w:rsidR="000621BB" w:rsidRPr="00C34DF2">
        <w:rPr>
          <w:lang w:val="nl-BE"/>
        </w:rPr>
        <w:t>by</w:t>
      </w:r>
      <w:proofErr w:type="spellEnd"/>
      <w:r w:rsidR="000621BB" w:rsidRPr="00C34DF2">
        <w:rPr>
          <w:lang w:val="nl-BE"/>
        </w:rPr>
        <w:t xml:space="preserve"> </w:t>
      </w:r>
      <w:sdt>
        <w:sdtPr>
          <w:rPr>
            <w:lang w:val="en-GB"/>
          </w:rPr>
          <w:id w:val="596757550"/>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0621BB" w:rsidRPr="00C34DF2">
        <w:rPr>
          <w:lang w:val="nl-BE"/>
        </w:rPr>
        <w:t xml:space="preserve">, CEO, VAT </w:t>
      </w:r>
      <w:r w:rsidR="00DE38F0" w:rsidRPr="00C34DF2">
        <w:rPr>
          <w:lang w:val="nl-BE"/>
        </w:rPr>
        <w:t>(</w:t>
      </w:r>
      <w:proofErr w:type="spellStart"/>
      <w:r w:rsidR="000621BB" w:rsidRPr="00C34DF2">
        <w:rPr>
          <w:lang w:val="nl-BE"/>
        </w:rPr>
        <w:t>registration</w:t>
      </w:r>
      <w:proofErr w:type="spellEnd"/>
      <w:r w:rsidR="00DE38F0" w:rsidRPr="00C34DF2">
        <w:rPr>
          <w:lang w:val="nl-BE"/>
        </w:rPr>
        <w:t>)</w:t>
      </w:r>
      <w:r w:rsidR="000621BB" w:rsidRPr="00C34DF2">
        <w:rPr>
          <w:lang w:val="nl-BE"/>
        </w:rPr>
        <w:t xml:space="preserve"> </w:t>
      </w:r>
      <w:proofErr w:type="spellStart"/>
      <w:r w:rsidR="000621BB" w:rsidRPr="00C34DF2">
        <w:rPr>
          <w:lang w:val="nl-BE"/>
        </w:rPr>
        <w:t>number</w:t>
      </w:r>
      <w:proofErr w:type="spellEnd"/>
      <w:r w:rsidR="000621BB" w:rsidRPr="00C34DF2">
        <w:rPr>
          <w:lang w:val="nl-BE"/>
        </w:rPr>
        <w:t xml:space="preserve"> </w:t>
      </w:r>
      <w:sdt>
        <w:sdtPr>
          <w:rPr>
            <w:lang w:val="en-GB"/>
          </w:rPr>
          <w:id w:val="1442649360"/>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263C3F" w:rsidRPr="00C34DF2">
        <w:rPr>
          <w:lang w:val="nl-BE"/>
        </w:rPr>
        <w:t>– (</w:t>
      </w:r>
      <w:proofErr w:type="spellStart"/>
      <w:r w:rsidR="00263C3F" w:rsidRPr="00C34DF2">
        <w:rPr>
          <w:lang w:val="nl-BE"/>
        </w:rPr>
        <w:t>hereinafter</w:t>
      </w:r>
      <w:proofErr w:type="spellEnd"/>
      <w:r w:rsidR="00263C3F" w:rsidRPr="00C34DF2">
        <w:rPr>
          <w:lang w:val="nl-BE"/>
        </w:rPr>
        <w:t>: “Sponsor”)</w:t>
      </w:r>
    </w:p>
    <w:p w14:paraId="36C0013D" w14:textId="77777777" w:rsidR="00010F11" w:rsidRPr="00C34DF2" w:rsidRDefault="00010F11" w:rsidP="00C47CDE">
      <w:pPr>
        <w:jc w:val="both"/>
        <w:rPr>
          <w:lang w:val="nl-BE"/>
        </w:rPr>
      </w:pPr>
    </w:p>
    <w:p w14:paraId="7EFC5527" w14:textId="77777777" w:rsidR="00AB6DDA" w:rsidRPr="00C34DF2" w:rsidRDefault="00AB6DDA" w:rsidP="00C47CDE">
      <w:pPr>
        <w:jc w:val="both"/>
        <w:rPr>
          <w:rFonts w:cs="Arial"/>
          <w:spacing w:val="1"/>
          <w:sz w:val="18"/>
          <w:szCs w:val="18"/>
          <w:lang w:val="nl-BE"/>
        </w:rPr>
      </w:pPr>
    </w:p>
    <w:p w14:paraId="315BAAC3" w14:textId="77777777" w:rsidR="00BA6D7A" w:rsidRPr="00C34DF2" w:rsidRDefault="00BA6D7A" w:rsidP="00C47CDE">
      <w:pPr>
        <w:jc w:val="both"/>
        <w:rPr>
          <w:rFonts w:cs="Arial"/>
          <w:spacing w:val="1"/>
          <w:sz w:val="18"/>
          <w:szCs w:val="18"/>
          <w:lang w:val="nl-BE"/>
        </w:rPr>
      </w:pPr>
      <w:r w:rsidRPr="00C34DF2">
        <w:rPr>
          <w:rFonts w:cs="Arial"/>
          <w:spacing w:val="1"/>
          <w:sz w:val="18"/>
          <w:szCs w:val="18"/>
          <w:lang w:val="nl-BE"/>
        </w:rPr>
        <w:t>AND</w:t>
      </w:r>
    </w:p>
    <w:p w14:paraId="24B2BC67" w14:textId="77777777" w:rsidR="00BA6D7A" w:rsidRPr="00C34DF2" w:rsidRDefault="00BA6D7A" w:rsidP="00C47CDE">
      <w:pPr>
        <w:jc w:val="both"/>
        <w:rPr>
          <w:rFonts w:cs="Arial"/>
          <w:spacing w:val="1"/>
          <w:sz w:val="18"/>
          <w:szCs w:val="18"/>
          <w:lang w:val="nl-BE"/>
        </w:rPr>
      </w:pPr>
    </w:p>
    <w:p w14:paraId="77F292C8" w14:textId="77777777" w:rsidR="00BA6D7A" w:rsidRPr="00C34DF2" w:rsidRDefault="008411CA" w:rsidP="00C47CDE">
      <w:pPr>
        <w:jc w:val="both"/>
        <w:rPr>
          <w:spacing w:val="1"/>
          <w:lang w:val="nl-BE"/>
        </w:rPr>
      </w:pPr>
      <w:sdt>
        <w:sdtPr>
          <w:rPr>
            <w:rFonts w:cs="Arial"/>
            <w:b/>
            <w:spacing w:val="1"/>
            <w:u w:val="single"/>
            <w:lang w:val="en-GB"/>
          </w:rPr>
          <w:id w:val="1305192164"/>
          <w:placeholder>
            <w:docPart w:val="DefaultPlaceholder_1082065158"/>
          </w:placeholder>
          <w:showingPlcHdr/>
        </w:sdtPr>
        <w:sdtEndPr/>
        <w:sdtContent>
          <w:r w:rsidR="00775D5E" w:rsidRPr="00C34DF2">
            <w:rPr>
              <w:rStyle w:val="Textedelespacerserv"/>
              <w:lang w:val="nl-BE"/>
            </w:rPr>
            <w:t>Klik hier als u tekst wilt invoeren.</w:t>
          </w:r>
        </w:sdtContent>
      </w:sdt>
      <w:r w:rsidR="00BA6D7A" w:rsidRPr="00C34DF2">
        <w:rPr>
          <w:lang w:val="nl-BE"/>
        </w:rPr>
        <w:t xml:space="preserve">, </w:t>
      </w:r>
      <w:proofErr w:type="spellStart"/>
      <w:r w:rsidR="00BA6D7A" w:rsidRPr="00C34DF2">
        <w:rPr>
          <w:lang w:val="nl-BE"/>
        </w:rPr>
        <w:t>located</w:t>
      </w:r>
      <w:proofErr w:type="spellEnd"/>
      <w:r w:rsidR="00BA6D7A" w:rsidRPr="00C34DF2">
        <w:rPr>
          <w:lang w:val="nl-BE"/>
        </w:rPr>
        <w:t xml:space="preserve"> at </w:t>
      </w:r>
      <w:sdt>
        <w:sdtPr>
          <w:rPr>
            <w:lang w:val="en-GB"/>
          </w:rPr>
          <w:id w:val="994537385"/>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BA6D7A" w:rsidRPr="00C34DF2">
        <w:rPr>
          <w:lang w:val="nl-BE"/>
        </w:rPr>
        <w:t xml:space="preserve">, </w:t>
      </w:r>
      <w:proofErr w:type="spellStart"/>
      <w:r w:rsidR="0044552F" w:rsidRPr="00C34DF2">
        <w:rPr>
          <w:lang w:val="nl-BE"/>
        </w:rPr>
        <w:t>legally</w:t>
      </w:r>
      <w:proofErr w:type="spellEnd"/>
      <w:r w:rsidR="0044552F" w:rsidRPr="00C34DF2">
        <w:rPr>
          <w:lang w:val="nl-BE"/>
        </w:rPr>
        <w:t xml:space="preserve"> </w:t>
      </w:r>
      <w:proofErr w:type="spellStart"/>
      <w:r w:rsidR="00BA6D7A" w:rsidRPr="00C34DF2">
        <w:rPr>
          <w:lang w:val="nl-BE"/>
        </w:rPr>
        <w:t>represented</w:t>
      </w:r>
      <w:proofErr w:type="spellEnd"/>
      <w:r w:rsidR="00BA6D7A" w:rsidRPr="00C34DF2">
        <w:rPr>
          <w:lang w:val="nl-BE"/>
        </w:rPr>
        <w:t xml:space="preserve"> </w:t>
      </w:r>
      <w:proofErr w:type="spellStart"/>
      <w:r w:rsidR="00BA6D7A" w:rsidRPr="00C34DF2">
        <w:rPr>
          <w:lang w:val="nl-BE"/>
        </w:rPr>
        <w:t>by</w:t>
      </w:r>
      <w:proofErr w:type="spellEnd"/>
      <w:r w:rsidR="00BA6D7A" w:rsidRPr="00C34DF2">
        <w:rPr>
          <w:lang w:val="nl-BE"/>
        </w:rPr>
        <w:t xml:space="preserve"> </w:t>
      </w:r>
      <w:sdt>
        <w:sdtPr>
          <w:rPr>
            <w:lang w:val="en-GB"/>
          </w:rPr>
          <w:id w:val="1996379243"/>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3012FF" w:rsidRPr="00C34DF2">
        <w:rPr>
          <w:lang w:val="nl-BE"/>
        </w:rPr>
        <w:t xml:space="preserve">, CEO, VAT </w:t>
      </w:r>
      <w:proofErr w:type="spellStart"/>
      <w:r w:rsidR="003012FF" w:rsidRPr="00C34DF2">
        <w:rPr>
          <w:lang w:val="nl-BE"/>
        </w:rPr>
        <w:t>registration</w:t>
      </w:r>
      <w:proofErr w:type="spellEnd"/>
      <w:r w:rsidR="003012FF" w:rsidRPr="00C34DF2">
        <w:rPr>
          <w:lang w:val="nl-BE"/>
        </w:rPr>
        <w:t xml:space="preserve"> </w:t>
      </w:r>
      <w:proofErr w:type="spellStart"/>
      <w:r w:rsidR="003012FF" w:rsidRPr="00C34DF2">
        <w:rPr>
          <w:lang w:val="nl-BE"/>
        </w:rPr>
        <w:t>number</w:t>
      </w:r>
      <w:proofErr w:type="spellEnd"/>
      <w:r w:rsidR="003012FF" w:rsidRPr="00C34DF2">
        <w:rPr>
          <w:lang w:val="nl-BE"/>
        </w:rPr>
        <w:t xml:space="preserve"> </w:t>
      </w:r>
      <w:sdt>
        <w:sdtPr>
          <w:rPr>
            <w:lang w:val="en-GB"/>
          </w:rPr>
          <w:id w:val="426005335"/>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BA6D7A" w:rsidRPr="00C34DF2">
        <w:rPr>
          <w:lang w:val="nl-BE"/>
        </w:rPr>
        <w:t xml:space="preserve"> </w:t>
      </w:r>
      <w:r w:rsidR="00BA6D7A" w:rsidRPr="00C34DF2">
        <w:rPr>
          <w:spacing w:val="1"/>
          <w:lang w:val="nl-BE"/>
        </w:rPr>
        <w:t>(</w:t>
      </w:r>
      <w:proofErr w:type="spellStart"/>
      <w:r w:rsidR="00BA6D7A" w:rsidRPr="00C34DF2">
        <w:rPr>
          <w:spacing w:val="1"/>
          <w:lang w:val="nl-BE"/>
        </w:rPr>
        <w:t>hereinafter</w:t>
      </w:r>
      <w:proofErr w:type="spellEnd"/>
      <w:r w:rsidR="00BA6D7A" w:rsidRPr="00C34DF2">
        <w:rPr>
          <w:spacing w:val="1"/>
          <w:lang w:val="nl-BE"/>
        </w:rPr>
        <w:t>: ”</w:t>
      </w:r>
      <w:proofErr w:type="spellStart"/>
      <w:r w:rsidR="00BA6D7A" w:rsidRPr="00C34DF2">
        <w:rPr>
          <w:spacing w:val="1"/>
          <w:lang w:val="nl-BE"/>
        </w:rPr>
        <w:t>Participating</w:t>
      </w:r>
      <w:proofErr w:type="spellEnd"/>
      <w:r w:rsidR="00BA6D7A" w:rsidRPr="00C34DF2">
        <w:rPr>
          <w:spacing w:val="1"/>
          <w:lang w:val="nl-BE"/>
        </w:rPr>
        <w:t xml:space="preserve"> Site”)</w:t>
      </w:r>
      <w:r w:rsidR="00CD0B68" w:rsidRPr="00C34DF2">
        <w:rPr>
          <w:spacing w:val="1"/>
          <w:lang w:val="nl-BE"/>
        </w:rPr>
        <w:t>,</w:t>
      </w:r>
      <w:r w:rsidR="00E26AC9" w:rsidRPr="00C34DF2">
        <w:rPr>
          <w:spacing w:val="1"/>
          <w:lang w:val="nl-BE"/>
        </w:rPr>
        <w:t xml:space="preserve"> in the </w:t>
      </w:r>
      <w:proofErr w:type="spellStart"/>
      <w:r w:rsidR="00E26AC9" w:rsidRPr="00C34DF2">
        <w:rPr>
          <w:spacing w:val="1"/>
          <w:lang w:val="nl-BE"/>
        </w:rPr>
        <w:t>presence</w:t>
      </w:r>
      <w:proofErr w:type="spellEnd"/>
      <w:r w:rsidR="00E26AC9" w:rsidRPr="00C34DF2">
        <w:rPr>
          <w:spacing w:val="1"/>
          <w:lang w:val="nl-BE"/>
        </w:rPr>
        <w:t xml:space="preserve"> of </w:t>
      </w:r>
      <w:sdt>
        <w:sdtPr>
          <w:rPr>
            <w:rStyle w:val="Textedelespacerserv"/>
            <w:lang w:val="nl-BE"/>
          </w:rPr>
          <w:id w:val="-703404100"/>
          <w:placeholder>
            <w:docPart w:val="D7E6983B001C4394B51F283E299CB6CD"/>
          </w:placeholder>
          <w:showingPlcHdr/>
          <w:text/>
        </w:sdtPr>
        <w:sdtEndPr>
          <w:rPr>
            <w:rStyle w:val="Policepardfaut"/>
            <w:color w:val="auto"/>
            <w:lang w:val="en-GB"/>
          </w:rPr>
        </w:sdtEndPr>
        <w:sdtContent>
          <w:r w:rsidR="00E26AC9" w:rsidRPr="00C34DF2">
            <w:rPr>
              <w:rStyle w:val="Textedelespacerserv"/>
              <w:lang w:val="nl-BE"/>
            </w:rPr>
            <w:t>Klik hier als u tekst wilt invoeren.</w:t>
          </w:r>
        </w:sdtContent>
      </w:sdt>
      <w:r w:rsidR="00E26AC9" w:rsidRPr="00C34DF2">
        <w:rPr>
          <w:spacing w:val="1"/>
          <w:lang w:val="nl-BE"/>
        </w:rPr>
        <w:t xml:space="preserve"> </w:t>
      </w:r>
      <w:sdt>
        <w:sdtPr>
          <w:rPr>
            <w:rStyle w:val="Textedelespacerserv"/>
            <w:lang w:val="nl-BE"/>
          </w:rPr>
          <w:id w:val="1466463626"/>
          <w:placeholder>
            <w:docPart w:val="253190F67A944EE3A38215F06511D6AB"/>
          </w:placeholder>
          <w:showingPlcHdr/>
          <w:text/>
        </w:sdtPr>
        <w:sdtEndPr>
          <w:rPr>
            <w:rStyle w:val="Textedelespacerserv"/>
          </w:rPr>
        </w:sdtEndPr>
        <w:sdtContent>
          <w:r w:rsidR="00CD0B68" w:rsidRPr="00C34DF2">
            <w:rPr>
              <w:rStyle w:val="Textedelespacerserv"/>
              <w:lang w:val="nl-BE"/>
            </w:rPr>
            <w:t>Klik hier als u tekst wilt invoeren.</w:t>
          </w:r>
        </w:sdtContent>
      </w:sdt>
      <w:r w:rsidR="00BA6D7A" w:rsidRPr="00C34DF2">
        <w:rPr>
          <w:spacing w:val="1"/>
          <w:lang w:val="nl-BE"/>
        </w:rPr>
        <w:t xml:space="preserve"> </w:t>
      </w:r>
    </w:p>
    <w:p w14:paraId="2FF5FAEB" w14:textId="77777777" w:rsidR="00BA6D7A" w:rsidRPr="00C34DF2" w:rsidRDefault="00BA6D7A" w:rsidP="00C47CDE">
      <w:pPr>
        <w:jc w:val="both"/>
        <w:rPr>
          <w:rFonts w:cs="Arial"/>
          <w:spacing w:val="1"/>
          <w:sz w:val="18"/>
          <w:szCs w:val="18"/>
          <w:lang w:val="nl-BE"/>
        </w:rPr>
      </w:pPr>
    </w:p>
    <w:p w14:paraId="0AA7D161" w14:textId="34869668" w:rsidR="00F56B3C" w:rsidRPr="005F1827" w:rsidRDefault="00C34DF2" w:rsidP="00C47CDE">
      <w:pPr>
        <w:jc w:val="both"/>
        <w:rPr>
          <w:rFonts w:cs="Arial"/>
          <w:spacing w:val="1"/>
          <w:sz w:val="18"/>
          <w:szCs w:val="18"/>
          <w:highlight w:val="yellow"/>
          <w:lang w:val="nl-BE"/>
        </w:rPr>
      </w:pPr>
      <w:r w:rsidRPr="005F1827">
        <w:rPr>
          <w:rFonts w:cs="Arial"/>
          <w:spacing w:val="1"/>
          <w:sz w:val="18"/>
          <w:szCs w:val="18"/>
          <w:highlight w:val="yellow"/>
          <w:lang w:val="nl-BE"/>
        </w:rPr>
        <w:t>[</w:t>
      </w:r>
      <w:proofErr w:type="spellStart"/>
      <w:r w:rsidR="00F56B3C" w:rsidRPr="005F1827">
        <w:rPr>
          <w:rFonts w:cs="Arial"/>
          <w:spacing w:val="1"/>
          <w:sz w:val="18"/>
          <w:szCs w:val="18"/>
          <w:highlight w:val="yellow"/>
          <w:lang w:val="nl-BE"/>
        </w:rPr>
        <w:t>And</w:t>
      </w:r>
      <w:proofErr w:type="spellEnd"/>
    </w:p>
    <w:p w14:paraId="63183F11" w14:textId="77777777" w:rsidR="00F56B3C" w:rsidRPr="005F1827" w:rsidRDefault="00F56B3C" w:rsidP="00C47CDE">
      <w:pPr>
        <w:jc w:val="both"/>
        <w:rPr>
          <w:rFonts w:cs="Arial"/>
          <w:spacing w:val="1"/>
          <w:sz w:val="18"/>
          <w:szCs w:val="18"/>
          <w:highlight w:val="yellow"/>
          <w:lang w:val="nl-BE"/>
        </w:rPr>
      </w:pPr>
    </w:p>
    <w:p w14:paraId="34385E4C" w14:textId="2A44E348" w:rsidR="00F56B3C" w:rsidRPr="00556C1F" w:rsidRDefault="00F56B3C" w:rsidP="00C47CDE">
      <w:pPr>
        <w:jc w:val="both"/>
        <w:rPr>
          <w:rFonts w:cs="Arial"/>
          <w:spacing w:val="1"/>
          <w:sz w:val="18"/>
          <w:szCs w:val="18"/>
          <w:lang w:val="en-US"/>
        </w:rPr>
      </w:pPr>
      <w:r w:rsidRPr="005F1827">
        <w:rPr>
          <w:rFonts w:cs="Arial"/>
          <w:spacing w:val="1"/>
          <w:sz w:val="18"/>
          <w:szCs w:val="18"/>
          <w:highlight w:val="yellow"/>
          <w:lang w:val="nl-BE"/>
        </w:rPr>
        <w:t>…</w:t>
      </w:r>
      <w:proofErr w:type="gramStart"/>
      <w:r w:rsidRPr="005F1827">
        <w:rPr>
          <w:rFonts w:cs="Arial"/>
          <w:spacing w:val="1"/>
          <w:sz w:val="18"/>
          <w:szCs w:val="18"/>
          <w:highlight w:val="yellow"/>
          <w:lang w:val="nl-BE"/>
        </w:rPr>
        <w:t>..</w:t>
      </w:r>
      <w:proofErr w:type="gramEnd"/>
      <w:r w:rsidRPr="005F1827">
        <w:rPr>
          <w:rFonts w:cs="Arial"/>
          <w:spacing w:val="1"/>
          <w:sz w:val="18"/>
          <w:szCs w:val="18"/>
          <w:highlight w:val="yellow"/>
          <w:lang w:val="nl-BE"/>
        </w:rPr>
        <w:t xml:space="preserve"> </w:t>
      </w:r>
      <w:r w:rsidRPr="00556C1F">
        <w:rPr>
          <w:rFonts w:cs="Arial"/>
          <w:spacing w:val="1"/>
          <w:sz w:val="18"/>
          <w:szCs w:val="18"/>
          <w:highlight w:val="yellow"/>
          <w:lang w:val="en-US"/>
        </w:rPr>
        <w:t xml:space="preserve">(hereinafter </w:t>
      </w:r>
      <w:r w:rsidR="00B61545" w:rsidRPr="00556C1F">
        <w:rPr>
          <w:rFonts w:cs="Arial"/>
          <w:spacing w:val="1"/>
          <w:sz w:val="18"/>
          <w:szCs w:val="18"/>
          <w:highlight w:val="yellow"/>
          <w:lang w:val="en-US"/>
        </w:rPr>
        <w:t>(</w:t>
      </w:r>
      <w:r w:rsidRPr="00556C1F">
        <w:rPr>
          <w:rFonts w:cs="Arial"/>
          <w:spacing w:val="1"/>
          <w:sz w:val="18"/>
          <w:szCs w:val="18"/>
          <w:highlight w:val="yellow"/>
          <w:lang w:val="en-US"/>
        </w:rPr>
        <w:t>“The Investigator”)</w:t>
      </w:r>
      <w:r w:rsidR="00C34DF2" w:rsidRPr="00556C1F">
        <w:rPr>
          <w:rFonts w:cs="Arial"/>
          <w:spacing w:val="1"/>
          <w:sz w:val="18"/>
          <w:szCs w:val="18"/>
          <w:highlight w:val="yellow"/>
          <w:lang w:val="en-US"/>
        </w:rPr>
        <w:t>]</w:t>
      </w:r>
    </w:p>
    <w:p w14:paraId="71864B65" w14:textId="77777777" w:rsidR="00F56B3C" w:rsidRPr="00556C1F" w:rsidRDefault="00F56B3C" w:rsidP="00C47CDE">
      <w:pPr>
        <w:jc w:val="both"/>
        <w:rPr>
          <w:rFonts w:cs="Arial"/>
          <w:spacing w:val="1"/>
          <w:sz w:val="18"/>
          <w:szCs w:val="18"/>
          <w:lang w:val="en-US"/>
        </w:rPr>
      </w:pPr>
    </w:p>
    <w:p w14:paraId="48074DF6" w14:textId="5C0D6CCD" w:rsidR="00BA6D7A" w:rsidRPr="00C34DF2" w:rsidRDefault="00F90B26" w:rsidP="00C47CDE">
      <w:pPr>
        <w:jc w:val="both"/>
        <w:rPr>
          <w:lang w:val="en-GB"/>
        </w:rPr>
      </w:pPr>
      <w:r w:rsidRPr="00C34DF2">
        <w:rPr>
          <w:lang w:val="en-GB"/>
        </w:rPr>
        <w:t>Sponsor</w:t>
      </w:r>
      <w:r w:rsidR="00C04B4B" w:rsidRPr="00C34DF2">
        <w:rPr>
          <w:lang w:val="en-GB"/>
        </w:rPr>
        <w:t xml:space="preserve"> </w:t>
      </w:r>
      <w:r w:rsidR="00C34DF2" w:rsidRPr="005F1827">
        <w:rPr>
          <w:highlight w:val="yellow"/>
          <w:lang w:val="en-GB"/>
        </w:rPr>
        <w:t>[</w:t>
      </w:r>
      <w:proofErr w:type="gramStart"/>
      <w:r w:rsidR="00C04B4B" w:rsidRPr="005F1827">
        <w:rPr>
          <w:highlight w:val="yellow"/>
          <w:lang w:val="en-GB"/>
        </w:rPr>
        <w:t>,Investigator</w:t>
      </w:r>
      <w:proofErr w:type="gramEnd"/>
      <w:r w:rsidR="00C34DF2" w:rsidRPr="005F1827">
        <w:rPr>
          <w:highlight w:val="yellow"/>
          <w:lang w:val="en-GB"/>
        </w:rPr>
        <w:t>]</w:t>
      </w:r>
      <w:r w:rsidR="00C04B4B" w:rsidRPr="005F1827">
        <w:rPr>
          <w:highlight w:val="yellow"/>
          <w:lang w:val="en-GB"/>
        </w:rPr>
        <w:t>,</w:t>
      </w:r>
      <w:r w:rsidR="00C47CDE" w:rsidRPr="00C34DF2">
        <w:rPr>
          <w:lang w:val="en-GB"/>
        </w:rPr>
        <w:t xml:space="preserve"> </w:t>
      </w:r>
      <w:r w:rsidR="00BA6D7A" w:rsidRPr="00C34DF2">
        <w:rPr>
          <w:lang w:val="en-GB"/>
        </w:rPr>
        <w:t>and the Partic</w:t>
      </w:r>
      <w:r w:rsidR="009150FC" w:rsidRPr="00C34DF2">
        <w:rPr>
          <w:lang w:val="en-GB"/>
        </w:rPr>
        <w:t>i</w:t>
      </w:r>
      <w:r w:rsidR="00BA6D7A" w:rsidRPr="00C34DF2">
        <w:rPr>
          <w:lang w:val="en-GB"/>
        </w:rPr>
        <w:t xml:space="preserve">pating Site hereinafter also referred to </w:t>
      </w:r>
      <w:r w:rsidR="00EE5B03" w:rsidRPr="00C34DF2">
        <w:rPr>
          <w:lang w:val="en-GB"/>
        </w:rPr>
        <w:t xml:space="preserve">individually </w:t>
      </w:r>
      <w:r w:rsidR="00BA6D7A" w:rsidRPr="00C34DF2">
        <w:rPr>
          <w:lang w:val="en-GB"/>
        </w:rPr>
        <w:t>as</w:t>
      </w:r>
      <w:r w:rsidR="00EE5B03" w:rsidRPr="00C34DF2">
        <w:rPr>
          <w:lang w:val="en-GB"/>
        </w:rPr>
        <w:t xml:space="preserve"> a</w:t>
      </w:r>
      <w:r w:rsidR="00BA6D7A" w:rsidRPr="00C34DF2">
        <w:rPr>
          <w:lang w:val="en-GB"/>
        </w:rPr>
        <w:t xml:space="preserve"> </w:t>
      </w:r>
      <w:r w:rsidRPr="00C34DF2">
        <w:rPr>
          <w:lang w:val="en-GB"/>
        </w:rPr>
        <w:t>“</w:t>
      </w:r>
      <w:r w:rsidR="00BA6D7A" w:rsidRPr="00C34DF2">
        <w:rPr>
          <w:lang w:val="en-GB"/>
        </w:rPr>
        <w:t>Party</w:t>
      </w:r>
      <w:r w:rsidRPr="00C34DF2">
        <w:rPr>
          <w:lang w:val="en-GB"/>
        </w:rPr>
        <w:t>”</w:t>
      </w:r>
      <w:r w:rsidR="00BA6D7A" w:rsidRPr="00C34DF2">
        <w:rPr>
          <w:lang w:val="en-GB"/>
        </w:rPr>
        <w:t xml:space="preserve"> </w:t>
      </w:r>
      <w:r w:rsidR="00EE5B03" w:rsidRPr="00C34DF2">
        <w:rPr>
          <w:lang w:val="en-GB"/>
        </w:rPr>
        <w:t>and</w:t>
      </w:r>
      <w:r w:rsidR="00BA6D7A" w:rsidRPr="00C34DF2">
        <w:rPr>
          <w:lang w:val="en-GB"/>
        </w:rPr>
        <w:t xml:space="preserve"> </w:t>
      </w:r>
      <w:r w:rsidRPr="00C34DF2">
        <w:rPr>
          <w:lang w:val="en-GB"/>
        </w:rPr>
        <w:t xml:space="preserve">collectively </w:t>
      </w:r>
      <w:r w:rsidR="00EE5B03" w:rsidRPr="00C34DF2">
        <w:rPr>
          <w:lang w:val="en-GB"/>
        </w:rPr>
        <w:t xml:space="preserve">as </w:t>
      </w:r>
      <w:r w:rsidR="00BA6D7A" w:rsidRPr="00C34DF2">
        <w:rPr>
          <w:lang w:val="en-GB"/>
        </w:rPr>
        <w:t xml:space="preserve">the </w:t>
      </w:r>
      <w:r w:rsidRPr="00C34DF2">
        <w:rPr>
          <w:lang w:val="en-GB"/>
        </w:rPr>
        <w:t>“</w:t>
      </w:r>
      <w:r w:rsidR="00BA6D7A" w:rsidRPr="00C34DF2">
        <w:rPr>
          <w:lang w:val="en-GB"/>
        </w:rPr>
        <w:t>Parties</w:t>
      </w:r>
      <w:r w:rsidRPr="00C34DF2">
        <w:rPr>
          <w:lang w:val="en-GB"/>
        </w:rPr>
        <w:t>”</w:t>
      </w:r>
      <w:r w:rsidR="00BA6D7A" w:rsidRPr="00C34DF2">
        <w:rPr>
          <w:lang w:val="en-GB"/>
        </w:rPr>
        <w:t>.</w:t>
      </w:r>
    </w:p>
    <w:p w14:paraId="5B46C256" w14:textId="77777777" w:rsidR="001C489E" w:rsidRPr="00C34DF2" w:rsidRDefault="001C489E" w:rsidP="00ED7E1C">
      <w:pPr>
        <w:rPr>
          <w:lang w:val="en-GB"/>
        </w:rPr>
      </w:pPr>
    </w:p>
    <w:p w14:paraId="449A53A1" w14:textId="77777777" w:rsidR="001C489E" w:rsidRPr="00C34DF2" w:rsidRDefault="001C489E" w:rsidP="00ED7E1C">
      <w:pPr>
        <w:rPr>
          <w:rFonts w:cs="Arial"/>
          <w:spacing w:val="1"/>
          <w:sz w:val="18"/>
          <w:szCs w:val="18"/>
          <w:lang w:val="en-GB"/>
        </w:rPr>
      </w:pPr>
    </w:p>
    <w:p w14:paraId="6F872106" w14:textId="77777777" w:rsidR="001C489E" w:rsidRPr="00C34DF2" w:rsidRDefault="001C489E" w:rsidP="00CB7289">
      <w:pPr>
        <w:rPr>
          <w:b/>
          <w:lang w:val="en-GB"/>
        </w:rPr>
      </w:pPr>
      <w:r w:rsidRPr="00C34DF2">
        <w:rPr>
          <w:b/>
          <w:lang w:val="en-GB"/>
        </w:rPr>
        <w:t>WHEREAS:</w:t>
      </w:r>
    </w:p>
    <w:p w14:paraId="2E0AE5B5" w14:textId="77777777" w:rsidR="001C489E" w:rsidRPr="00C34DF2" w:rsidRDefault="001C489E" w:rsidP="00C47CDE">
      <w:pPr>
        <w:jc w:val="both"/>
        <w:rPr>
          <w:rFonts w:cs="Arial"/>
          <w:spacing w:val="1"/>
          <w:sz w:val="18"/>
          <w:szCs w:val="18"/>
          <w:lang w:val="en-GB"/>
        </w:rPr>
      </w:pPr>
    </w:p>
    <w:p w14:paraId="731B1469" w14:textId="038F2B94" w:rsidR="00006800" w:rsidRPr="00C34DF2" w:rsidRDefault="00AB6DDA" w:rsidP="00C47CDE">
      <w:pPr>
        <w:jc w:val="both"/>
        <w:rPr>
          <w:lang w:val="en-GB"/>
        </w:rPr>
      </w:pPr>
      <w:r w:rsidRPr="00C34DF2">
        <w:rPr>
          <w:lang w:val="en-GB"/>
        </w:rPr>
        <w:t xml:space="preserve">Sponsor </w:t>
      </w:r>
      <w:r w:rsidR="00006800" w:rsidRPr="00C34DF2">
        <w:rPr>
          <w:lang w:val="en-GB"/>
        </w:rPr>
        <w:t xml:space="preserve">has initiated the clinical study (the </w:t>
      </w:r>
      <w:r w:rsidR="00E123BC" w:rsidRPr="00C34DF2">
        <w:rPr>
          <w:lang w:val="en-GB"/>
        </w:rPr>
        <w:t>“</w:t>
      </w:r>
      <w:r w:rsidR="00006800" w:rsidRPr="00C34DF2">
        <w:rPr>
          <w:lang w:val="en-GB"/>
        </w:rPr>
        <w:t>Study") as set out in the</w:t>
      </w:r>
      <w:r w:rsidR="004D1A48" w:rsidRPr="00C34DF2">
        <w:rPr>
          <w:lang w:val="en-GB"/>
        </w:rPr>
        <w:t xml:space="preserve"> document</w:t>
      </w:r>
      <w:r w:rsidR="004D1A48" w:rsidRPr="00C34DF2">
        <w:rPr>
          <w:lang w:val="en-US"/>
        </w:rPr>
        <w:t xml:space="preserve"> </w:t>
      </w:r>
      <w:r w:rsidR="004D1A48" w:rsidRPr="00C34DF2">
        <w:rPr>
          <w:lang w:val="en-GB"/>
        </w:rPr>
        <w:t xml:space="preserve">that describes the objective(s), design, methodology, statistical considerations and organisation of the Study, including – but not limited to - the clinical trial plan that defines the clinical tests to be performed on and/or with the </w:t>
      </w:r>
      <w:r w:rsidR="008F25D2" w:rsidRPr="00C34DF2">
        <w:rPr>
          <w:lang w:val="en-GB"/>
        </w:rPr>
        <w:t>“</w:t>
      </w:r>
      <w:r w:rsidR="004D1A48" w:rsidRPr="00C34DF2">
        <w:rPr>
          <w:lang w:val="en-GB"/>
        </w:rPr>
        <w:t>Study Drug</w:t>
      </w:r>
      <w:r w:rsidR="00347633">
        <w:rPr>
          <w:lang w:val="en-GB"/>
        </w:rPr>
        <w:t>”</w:t>
      </w:r>
      <w:r w:rsidR="004C1095" w:rsidRPr="00C34DF2">
        <w:rPr>
          <w:lang w:val="en-GB"/>
        </w:rPr>
        <w:t xml:space="preserve"> (as defined in Article 12)</w:t>
      </w:r>
      <w:r w:rsidR="004D1A48" w:rsidRPr="00C34DF2">
        <w:rPr>
          <w:lang w:val="en-GB"/>
        </w:rPr>
        <w:t xml:space="preserve"> </w:t>
      </w:r>
      <w:r w:rsidR="00006800" w:rsidRPr="00C34DF2">
        <w:rPr>
          <w:lang w:val="en-GB"/>
        </w:rPr>
        <w:t xml:space="preserve"> ("</w:t>
      </w:r>
      <w:r w:rsidR="00567125" w:rsidRPr="00C34DF2">
        <w:rPr>
          <w:lang w:val="en-GB"/>
        </w:rPr>
        <w:t>Protocol</w:t>
      </w:r>
      <w:r w:rsidR="00006800" w:rsidRPr="00C34DF2">
        <w:rPr>
          <w:lang w:val="en-GB"/>
        </w:rPr>
        <w:t xml:space="preserve">") entitled:  </w:t>
      </w:r>
      <w:r w:rsidR="00006800" w:rsidRPr="005F1827">
        <w:rPr>
          <w:highlight w:val="yellow"/>
          <w:lang w:val="en-GB"/>
        </w:rPr>
        <w:t>[study title]</w:t>
      </w:r>
      <w:r w:rsidR="00497795" w:rsidRPr="005F1827">
        <w:rPr>
          <w:highlight w:val="yellow"/>
          <w:lang w:val="en-GB"/>
        </w:rPr>
        <w:t>.</w:t>
      </w:r>
    </w:p>
    <w:p w14:paraId="70EB012B" w14:textId="77777777" w:rsidR="00006800" w:rsidRPr="00C34DF2" w:rsidRDefault="00006800" w:rsidP="00C47CDE">
      <w:pPr>
        <w:jc w:val="both"/>
        <w:rPr>
          <w:lang w:val="en-GB"/>
        </w:rPr>
      </w:pPr>
    </w:p>
    <w:p w14:paraId="0298C6BC" w14:textId="77777777" w:rsidR="00567125" w:rsidRPr="00C34DF2" w:rsidRDefault="006B2FCA" w:rsidP="00C47CDE">
      <w:pPr>
        <w:jc w:val="both"/>
        <w:rPr>
          <w:lang w:val="en-GB"/>
        </w:rPr>
      </w:pPr>
      <w:r w:rsidRPr="00C34DF2">
        <w:rPr>
          <w:lang w:val="en-GB"/>
        </w:rPr>
        <w:t xml:space="preserve"> </w:t>
      </w:r>
      <w:r w:rsidRPr="005F1827">
        <w:rPr>
          <w:highlight w:val="yellow"/>
          <w:lang w:val="en-GB"/>
        </w:rPr>
        <w:t xml:space="preserve">Sponsor has appointed …. </w:t>
      </w:r>
      <w:proofErr w:type="gramStart"/>
      <w:r w:rsidRPr="005F1827">
        <w:rPr>
          <w:highlight w:val="yellow"/>
          <w:lang w:val="en-GB"/>
        </w:rPr>
        <w:t>as</w:t>
      </w:r>
      <w:proofErr w:type="gramEnd"/>
      <w:r w:rsidRPr="005F1827">
        <w:rPr>
          <w:highlight w:val="yellow"/>
          <w:lang w:val="en-GB"/>
        </w:rPr>
        <w:t xml:space="preserve"> Principal Investigator for conducting the Study at the Department of … with … as the head of the Department.</w:t>
      </w:r>
      <w:r w:rsidRPr="00C34DF2">
        <w:rPr>
          <w:lang w:val="en-GB"/>
        </w:rPr>
        <w:t xml:space="preserve">  Principal Investigator shall coordinate the Study which will be performed at </w:t>
      </w:r>
      <w:r w:rsidR="00DE38F0" w:rsidRPr="00C34DF2">
        <w:rPr>
          <w:lang w:val="en-GB"/>
        </w:rPr>
        <w:t xml:space="preserve">the Department of the Principal Investigator and </w:t>
      </w:r>
      <w:r w:rsidRPr="00C34DF2">
        <w:rPr>
          <w:lang w:val="en-GB"/>
        </w:rPr>
        <w:t>the Participating Site.</w:t>
      </w:r>
    </w:p>
    <w:p w14:paraId="3A0CD45E" w14:textId="77777777" w:rsidR="001C489E" w:rsidRPr="00C34DF2" w:rsidRDefault="001C489E" w:rsidP="00C47CDE">
      <w:pPr>
        <w:jc w:val="both"/>
        <w:rPr>
          <w:lang w:val="en-GB"/>
        </w:rPr>
      </w:pPr>
    </w:p>
    <w:p w14:paraId="193BEB3A" w14:textId="77777777" w:rsidR="001C489E" w:rsidRPr="00C34DF2" w:rsidRDefault="00AB6DDA" w:rsidP="00C47CDE">
      <w:pPr>
        <w:jc w:val="both"/>
        <w:rPr>
          <w:lang w:val="en-GB"/>
        </w:rPr>
      </w:pPr>
      <w:r w:rsidRPr="00C34DF2">
        <w:rPr>
          <w:lang w:val="en-GB"/>
        </w:rPr>
        <w:t xml:space="preserve">Sponsor </w:t>
      </w:r>
      <w:r w:rsidR="001C489E" w:rsidRPr="00C34DF2">
        <w:rPr>
          <w:lang w:val="en-GB"/>
        </w:rPr>
        <w:t xml:space="preserve">wishes to have part of the Study performed </w:t>
      </w:r>
      <w:r w:rsidR="00E72057" w:rsidRPr="00C34DF2">
        <w:rPr>
          <w:lang w:val="en-GB"/>
        </w:rPr>
        <w:t>at</w:t>
      </w:r>
      <w:r w:rsidR="001C489E" w:rsidRPr="00C34DF2">
        <w:rPr>
          <w:lang w:val="en-GB"/>
        </w:rPr>
        <w:t xml:space="preserve"> the Participating Site under the supervision </w:t>
      </w:r>
      <w:proofErr w:type="gramStart"/>
      <w:r w:rsidR="001C489E" w:rsidRPr="00C34DF2">
        <w:rPr>
          <w:lang w:val="en-GB"/>
        </w:rPr>
        <w:t xml:space="preserve">of </w:t>
      </w:r>
      <w:r w:rsidR="00624058" w:rsidRPr="00C34DF2">
        <w:rPr>
          <w:lang w:val="en-GB"/>
        </w:rPr>
        <w:t xml:space="preserve"> </w:t>
      </w:r>
      <w:r w:rsidR="00970F3F" w:rsidRPr="00C34DF2">
        <w:rPr>
          <w:lang w:val="en-GB"/>
        </w:rPr>
        <w:t>[</w:t>
      </w:r>
      <w:proofErr w:type="gramEnd"/>
      <w:r w:rsidR="00970F3F" w:rsidRPr="00C34DF2">
        <w:rPr>
          <w:lang w:val="en-GB"/>
        </w:rPr>
        <w:t>Name Investigator]</w:t>
      </w:r>
      <w:r w:rsidR="00624058" w:rsidRPr="00C34DF2">
        <w:rPr>
          <w:lang w:val="en-GB"/>
        </w:rPr>
        <w:t xml:space="preserve"> </w:t>
      </w:r>
      <w:r w:rsidR="001C489E" w:rsidRPr="00C34DF2">
        <w:rPr>
          <w:lang w:val="en-GB"/>
        </w:rPr>
        <w:t xml:space="preserve">("Investigator") who is willing to perform under the terms of this </w:t>
      </w:r>
      <w:r w:rsidR="00567125" w:rsidRPr="00C34DF2">
        <w:rPr>
          <w:lang w:val="en-GB"/>
        </w:rPr>
        <w:t>Agreement</w:t>
      </w:r>
      <w:r w:rsidR="001C489E" w:rsidRPr="00C34DF2">
        <w:rPr>
          <w:lang w:val="en-GB"/>
        </w:rPr>
        <w:t>;</w:t>
      </w:r>
    </w:p>
    <w:p w14:paraId="2ABBC8B8" w14:textId="77777777" w:rsidR="001C489E" w:rsidRPr="00C34DF2" w:rsidRDefault="001C489E" w:rsidP="00C47CDE">
      <w:pPr>
        <w:jc w:val="both"/>
        <w:rPr>
          <w:lang w:val="en-GB"/>
        </w:rPr>
      </w:pPr>
    </w:p>
    <w:p w14:paraId="010FFA9D" w14:textId="77777777" w:rsidR="001C489E" w:rsidRPr="00C34DF2" w:rsidRDefault="001C489E" w:rsidP="00C47CDE">
      <w:pPr>
        <w:jc w:val="both"/>
        <w:rPr>
          <w:rFonts w:cs="Arial"/>
          <w:spacing w:val="1"/>
          <w:sz w:val="18"/>
          <w:szCs w:val="18"/>
          <w:lang w:val="en-GB"/>
        </w:rPr>
      </w:pPr>
    </w:p>
    <w:p w14:paraId="5D0DFC40" w14:textId="77777777" w:rsidR="001C489E" w:rsidRPr="00C34DF2" w:rsidRDefault="009C1D01" w:rsidP="00C47CDE">
      <w:pPr>
        <w:jc w:val="both"/>
        <w:rPr>
          <w:b/>
          <w:lang w:val="en-US"/>
        </w:rPr>
      </w:pPr>
      <w:r w:rsidRPr="00C34DF2">
        <w:rPr>
          <w:b/>
          <w:lang w:val="en-US"/>
        </w:rPr>
        <w:t>NOW THEREFORE IT HAS BEEN AGREED AS FOLLOWS</w:t>
      </w:r>
    </w:p>
    <w:p w14:paraId="7C930B53" w14:textId="77777777" w:rsidR="001B1DF3" w:rsidRPr="00C34DF2" w:rsidRDefault="001B1DF3" w:rsidP="00C47CDE">
      <w:pPr>
        <w:jc w:val="both"/>
        <w:rPr>
          <w:rFonts w:cs="Arial"/>
          <w:b/>
          <w:spacing w:val="1"/>
          <w:sz w:val="18"/>
          <w:szCs w:val="18"/>
          <w:lang w:val="en-US"/>
        </w:rPr>
      </w:pPr>
    </w:p>
    <w:p w14:paraId="30265FEC" w14:textId="77777777" w:rsidR="001C489E" w:rsidRPr="00C34DF2" w:rsidRDefault="00194A99" w:rsidP="00A439E9">
      <w:pPr>
        <w:pStyle w:val="OpmaakprofielArtikelRechts0cm"/>
      </w:pPr>
      <w:r w:rsidRPr="00C34DF2">
        <w:t xml:space="preserve">Responsibilities of the </w:t>
      </w:r>
      <w:r w:rsidR="00A62C5E" w:rsidRPr="00C34DF2">
        <w:t>P</w:t>
      </w:r>
      <w:r w:rsidRPr="00C34DF2">
        <w:t xml:space="preserve">arties    </w:t>
      </w:r>
    </w:p>
    <w:p w14:paraId="4B3AA272" w14:textId="77777777" w:rsidR="001C489E" w:rsidRPr="00C34DF2" w:rsidRDefault="001C489E" w:rsidP="00335E55">
      <w:pPr>
        <w:jc w:val="both"/>
        <w:rPr>
          <w:rFonts w:cs="Arial"/>
          <w:spacing w:val="1"/>
          <w:sz w:val="18"/>
          <w:szCs w:val="18"/>
          <w:lang w:val="en-GB"/>
        </w:rPr>
      </w:pPr>
    </w:p>
    <w:p w14:paraId="2376D4B8" w14:textId="77777777" w:rsidR="00191975" w:rsidRPr="00C34DF2" w:rsidRDefault="00194A99" w:rsidP="00194A99">
      <w:pPr>
        <w:pStyle w:val="Paragraphedeliste"/>
        <w:ind w:left="0"/>
        <w:rPr>
          <w:rFonts w:cs="Arial"/>
          <w:b/>
          <w:spacing w:val="1"/>
          <w:szCs w:val="20"/>
        </w:rPr>
      </w:pPr>
      <w:r w:rsidRPr="00C34DF2">
        <w:rPr>
          <w:rFonts w:cs="Arial"/>
          <w:b/>
          <w:spacing w:val="1"/>
          <w:szCs w:val="20"/>
        </w:rPr>
        <w:t>1.1</w:t>
      </w:r>
      <w:r w:rsidR="00191975" w:rsidRPr="00C34DF2">
        <w:rPr>
          <w:rFonts w:cs="Arial"/>
          <w:b/>
          <w:spacing w:val="1"/>
          <w:szCs w:val="20"/>
        </w:rPr>
        <w:t xml:space="preserve"> Participating Site</w:t>
      </w:r>
      <w:r w:rsidR="000621BB" w:rsidRPr="00C34DF2">
        <w:rPr>
          <w:rFonts w:cs="Arial"/>
          <w:b/>
          <w:spacing w:val="1"/>
          <w:szCs w:val="20"/>
        </w:rPr>
        <w:t xml:space="preserve"> and Investigator</w:t>
      </w:r>
    </w:p>
    <w:p w14:paraId="20CB6080" w14:textId="77777777" w:rsidR="00191975" w:rsidRPr="00C34DF2" w:rsidRDefault="00191975" w:rsidP="00335E55">
      <w:pPr>
        <w:jc w:val="both"/>
        <w:rPr>
          <w:lang w:val="en-GB"/>
        </w:rPr>
      </w:pPr>
    </w:p>
    <w:p w14:paraId="3541D72E" w14:textId="77777777" w:rsidR="0022506B" w:rsidRPr="00C34DF2" w:rsidRDefault="0022506B" w:rsidP="00D9685A">
      <w:pPr>
        <w:pStyle w:val="Paragraphedeliste"/>
        <w:numPr>
          <w:ilvl w:val="2"/>
          <w:numId w:val="1"/>
        </w:numPr>
        <w:rPr>
          <w:b/>
          <w:lang w:val="en-GB"/>
        </w:rPr>
      </w:pPr>
      <w:r w:rsidRPr="00C34DF2">
        <w:rPr>
          <w:b/>
          <w:lang w:val="en-GB"/>
        </w:rPr>
        <w:t>Participating Site</w:t>
      </w:r>
    </w:p>
    <w:p w14:paraId="39E8E0E5" w14:textId="77777777" w:rsidR="00CB134D" w:rsidRPr="00C34DF2" w:rsidRDefault="00CB134D" w:rsidP="00335E55">
      <w:pPr>
        <w:jc w:val="both"/>
        <w:rPr>
          <w:b/>
          <w:u w:val="single"/>
          <w:lang w:val="en-GB"/>
        </w:rPr>
      </w:pPr>
    </w:p>
    <w:p w14:paraId="36087B39" w14:textId="77777777" w:rsidR="00CB134D" w:rsidRPr="00C34DF2" w:rsidRDefault="00CB134D" w:rsidP="00335E55">
      <w:pPr>
        <w:jc w:val="both"/>
        <w:rPr>
          <w:b/>
          <w:u w:val="single"/>
          <w:lang w:val="en-GB"/>
        </w:rPr>
      </w:pPr>
    </w:p>
    <w:p w14:paraId="7E6BFEDD" w14:textId="343FE594" w:rsidR="00A62C5E" w:rsidRPr="00C34DF2" w:rsidRDefault="001C489E" w:rsidP="00D9685A">
      <w:pPr>
        <w:pStyle w:val="BBClause2"/>
        <w:numPr>
          <w:ilvl w:val="0"/>
          <w:numId w:val="0"/>
        </w:numPr>
        <w:rPr>
          <w:rFonts w:ascii="Arial" w:hAnsi="Arial"/>
          <w:sz w:val="20"/>
          <w:szCs w:val="20"/>
          <w:lang w:eastAsia="en-US"/>
        </w:rPr>
      </w:pPr>
      <w:r w:rsidRPr="00C34DF2">
        <w:rPr>
          <w:rFonts w:ascii="Arial" w:hAnsi="Arial"/>
          <w:sz w:val="20"/>
          <w:szCs w:val="20"/>
          <w:lang w:eastAsia="en-US"/>
        </w:rPr>
        <w:t xml:space="preserve">The Participating Site and Investigator will perform (part of) the Study </w:t>
      </w:r>
      <w:r w:rsidR="00DE38F0" w:rsidRPr="00C34DF2">
        <w:rPr>
          <w:rFonts w:ascii="Arial" w:hAnsi="Arial"/>
          <w:sz w:val="20"/>
          <w:szCs w:val="20"/>
          <w:lang w:eastAsia="en-US"/>
        </w:rPr>
        <w:t xml:space="preserve">at Participating Site’s facilities </w:t>
      </w:r>
      <w:r w:rsidRPr="00C34DF2">
        <w:rPr>
          <w:rFonts w:ascii="Arial" w:hAnsi="Arial"/>
          <w:sz w:val="20"/>
          <w:szCs w:val="20"/>
          <w:lang w:eastAsia="en-US"/>
        </w:rPr>
        <w:t xml:space="preserve">fully </w:t>
      </w:r>
      <w:r w:rsidR="00851F28" w:rsidRPr="00C34DF2">
        <w:rPr>
          <w:rFonts w:ascii="Arial" w:hAnsi="Arial"/>
          <w:sz w:val="20"/>
          <w:szCs w:val="20"/>
          <w:lang w:eastAsia="en-US"/>
        </w:rPr>
        <w:t>in</w:t>
      </w:r>
      <w:r w:rsidRPr="00C34DF2">
        <w:rPr>
          <w:rFonts w:ascii="Arial" w:hAnsi="Arial"/>
          <w:sz w:val="20"/>
          <w:szCs w:val="20"/>
          <w:lang w:eastAsia="en-US"/>
        </w:rPr>
        <w:t xml:space="preserve"> accordance with the terms of the </w:t>
      </w:r>
      <w:r w:rsidR="00567125" w:rsidRPr="00C34DF2">
        <w:rPr>
          <w:rFonts w:ascii="Arial" w:hAnsi="Arial"/>
          <w:sz w:val="20"/>
          <w:szCs w:val="20"/>
          <w:lang w:eastAsia="en-US"/>
        </w:rPr>
        <w:t>Protocol</w:t>
      </w:r>
      <w:r w:rsidRPr="00C34DF2">
        <w:rPr>
          <w:rFonts w:ascii="Arial" w:hAnsi="Arial"/>
          <w:sz w:val="20"/>
          <w:szCs w:val="20"/>
          <w:lang w:eastAsia="en-US"/>
        </w:rPr>
        <w:t xml:space="preserve">, this </w:t>
      </w:r>
      <w:r w:rsidR="00567125" w:rsidRPr="00C34DF2">
        <w:rPr>
          <w:rFonts w:ascii="Arial" w:hAnsi="Arial"/>
          <w:sz w:val="20"/>
          <w:szCs w:val="20"/>
          <w:lang w:eastAsia="en-US"/>
        </w:rPr>
        <w:t>Agreement</w:t>
      </w:r>
      <w:r w:rsidRPr="00C34DF2">
        <w:rPr>
          <w:rFonts w:ascii="Arial" w:hAnsi="Arial"/>
          <w:sz w:val="20"/>
          <w:szCs w:val="20"/>
          <w:lang w:eastAsia="en-US"/>
        </w:rPr>
        <w:t xml:space="preserve"> including all its appendices and </w:t>
      </w:r>
      <w:r w:rsidR="00A62C5E" w:rsidRPr="00C34DF2">
        <w:rPr>
          <w:rFonts w:ascii="Arial" w:hAnsi="Arial"/>
          <w:sz w:val="20"/>
          <w:szCs w:val="20"/>
          <w:lang w:eastAsia="en-US"/>
        </w:rPr>
        <w:lastRenderedPageBreak/>
        <w:t>A</w:t>
      </w:r>
      <w:r w:rsidRPr="00C34DF2">
        <w:rPr>
          <w:rFonts w:ascii="Arial" w:hAnsi="Arial"/>
          <w:sz w:val="20"/>
          <w:szCs w:val="20"/>
          <w:lang w:eastAsia="en-US"/>
        </w:rPr>
        <w:t xml:space="preserve">pplicable </w:t>
      </w:r>
      <w:r w:rsidR="00217BEA" w:rsidRPr="00C34DF2">
        <w:rPr>
          <w:rFonts w:ascii="Arial" w:hAnsi="Arial"/>
          <w:sz w:val="20"/>
          <w:szCs w:val="20"/>
          <w:lang w:eastAsia="en-US"/>
        </w:rPr>
        <w:t>L</w:t>
      </w:r>
      <w:r w:rsidRPr="00C34DF2">
        <w:rPr>
          <w:rFonts w:ascii="Arial" w:hAnsi="Arial"/>
          <w:sz w:val="20"/>
          <w:szCs w:val="20"/>
          <w:lang w:eastAsia="en-US"/>
        </w:rPr>
        <w:t xml:space="preserve">aws and </w:t>
      </w:r>
      <w:r w:rsidR="00A62C5E" w:rsidRPr="00C34DF2">
        <w:rPr>
          <w:rFonts w:ascii="Arial" w:hAnsi="Arial"/>
          <w:sz w:val="20"/>
          <w:szCs w:val="20"/>
          <w:lang w:eastAsia="en-US"/>
        </w:rPr>
        <w:t>R</w:t>
      </w:r>
      <w:r w:rsidR="00DE38F0" w:rsidRPr="00C34DF2">
        <w:rPr>
          <w:rFonts w:ascii="Arial" w:hAnsi="Arial"/>
          <w:sz w:val="20"/>
          <w:szCs w:val="20"/>
          <w:lang w:eastAsia="en-US"/>
        </w:rPr>
        <w:t>egulations</w:t>
      </w:r>
      <w:r w:rsidR="00A62C5E" w:rsidRPr="00C34DF2">
        <w:rPr>
          <w:rFonts w:ascii="Arial" w:hAnsi="Arial"/>
          <w:sz w:val="20"/>
          <w:szCs w:val="20"/>
          <w:lang w:eastAsia="en-US"/>
        </w:rPr>
        <w:t xml:space="preserve"> (as defined </w:t>
      </w:r>
      <w:r w:rsidR="00C04B4B" w:rsidRPr="00C34DF2">
        <w:rPr>
          <w:rFonts w:ascii="Arial" w:hAnsi="Arial"/>
          <w:sz w:val="20"/>
          <w:szCs w:val="20"/>
          <w:lang w:eastAsia="en-US"/>
        </w:rPr>
        <w:t>as follows:</w:t>
      </w:r>
      <w:r w:rsidR="00A62C5E" w:rsidRPr="00C34DF2">
        <w:rPr>
          <w:rFonts w:ascii="Arial" w:hAnsi="Arial"/>
          <w:sz w:val="20"/>
          <w:szCs w:val="20"/>
          <w:lang w:eastAsia="en-US"/>
        </w:rPr>
        <w:t xml:space="preserve"> the current version of the World Medical Association’s Declaration of Helsinki, the guidelines and guidance documents specifying Good Clinical Practice (“GCP”)</w:t>
      </w:r>
      <w:r w:rsidR="004C729A" w:rsidRPr="00C34DF2">
        <w:t xml:space="preserve"> </w:t>
      </w:r>
      <w:r w:rsidR="004C729A" w:rsidRPr="00C34DF2">
        <w:rPr>
          <w:rFonts w:ascii="Arial" w:hAnsi="Arial"/>
          <w:sz w:val="20"/>
          <w:szCs w:val="20"/>
          <w:lang w:eastAsia="en-US"/>
        </w:rPr>
        <w:t>and guidelines of competent authorities</w:t>
      </w:r>
      <w:r w:rsidR="00A62C5E" w:rsidRPr="00C34DF2">
        <w:rPr>
          <w:rFonts w:ascii="Arial" w:hAnsi="Arial"/>
          <w:sz w:val="20"/>
          <w:szCs w:val="20"/>
          <w:lang w:eastAsia="en-US"/>
        </w:rPr>
        <w:t xml:space="preserve">; all applicable </w:t>
      </w:r>
      <w:r w:rsidR="00C04B4B" w:rsidRPr="00C34DF2">
        <w:rPr>
          <w:rFonts w:ascii="Arial" w:hAnsi="Arial"/>
          <w:sz w:val="20"/>
          <w:szCs w:val="20"/>
          <w:lang w:eastAsia="en-US"/>
        </w:rPr>
        <w:t xml:space="preserve">laws, </w:t>
      </w:r>
      <w:r w:rsidR="00A62C5E" w:rsidRPr="00C34DF2">
        <w:rPr>
          <w:rFonts w:ascii="Arial" w:hAnsi="Arial"/>
          <w:sz w:val="20"/>
          <w:szCs w:val="20"/>
          <w:lang w:eastAsia="en-US"/>
        </w:rPr>
        <w:t xml:space="preserve">rules and legislation in relation to clinical trials, </w:t>
      </w:r>
      <w:r w:rsidR="00E07606">
        <w:rPr>
          <w:rFonts w:ascii="Arial" w:hAnsi="Arial"/>
          <w:sz w:val="20"/>
          <w:szCs w:val="20"/>
          <w:lang w:eastAsia="en-US"/>
        </w:rPr>
        <w:t xml:space="preserve">use of human body material, </w:t>
      </w:r>
      <w:r w:rsidR="00A62C5E" w:rsidRPr="00C34DF2">
        <w:rPr>
          <w:rFonts w:ascii="Arial" w:hAnsi="Arial"/>
          <w:sz w:val="20"/>
          <w:szCs w:val="20"/>
          <w:lang w:eastAsia="en-US"/>
        </w:rPr>
        <w:t>data protection and the processing of personal data, and patient’s rights</w:t>
      </w:r>
      <w:r w:rsidR="00C04B4B" w:rsidRPr="00C34DF2">
        <w:rPr>
          <w:rFonts w:ascii="Arial" w:hAnsi="Arial"/>
          <w:sz w:val="20"/>
          <w:szCs w:val="20"/>
          <w:lang w:eastAsia="en-US"/>
        </w:rPr>
        <w:t>, including but not limited to the</w:t>
      </w:r>
      <w:r w:rsidR="00C04B4B" w:rsidRPr="00C34DF2">
        <w:t xml:space="preserve"> </w:t>
      </w:r>
      <w:r w:rsidR="00C04B4B" w:rsidRPr="00C34DF2">
        <w:rPr>
          <w:rFonts w:ascii="Arial" w:hAnsi="Arial"/>
          <w:sz w:val="20"/>
          <w:szCs w:val="20"/>
          <w:lang w:eastAsia="en-US"/>
        </w:rPr>
        <w:t>General Data Protection Regulation 2016/679 (“GDPR”) and the Belgian law of 30 July 2018 regarding the protection of personal data).</w:t>
      </w:r>
      <w:r w:rsidR="00A62C5E" w:rsidRPr="00C34DF2">
        <w:rPr>
          <w:rFonts w:ascii="Arial" w:hAnsi="Arial"/>
          <w:sz w:val="20"/>
          <w:szCs w:val="20"/>
          <w:lang w:eastAsia="en-US"/>
        </w:rPr>
        <w:t xml:space="preserve"> </w:t>
      </w:r>
    </w:p>
    <w:p w14:paraId="50A8181F" w14:textId="77777777" w:rsidR="001C489E" w:rsidRPr="00C34DF2" w:rsidRDefault="001C489E" w:rsidP="00F73D50">
      <w:pPr>
        <w:rPr>
          <w:lang w:val="en-GB"/>
        </w:rPr>
      </w:pPr>
    </w:p>
    <w:p w14:paraId="5BB2451C" w14:textId="35259449" w:rsidR="00D9685A" w:rsidRPr="00C34DF2" w:rsidRDefault="009C1D01" w:rsidP="00335E55">
      <w:pPr>
        <w:jc w:val="both"/>
        <w:rPr>
          <w:lang w:val="en-US"/>
        </w:rPr>
      </w:pPr>
      <w:r w:rsidRPr="00C34DF2">
        <w:rPr>
          <w:lang w:val="en-US"/>
        </w:rPr>
        <w:t xml:space="preserve">The Participating Site will ensure that </w:t>
      </w:r>
      <w:r w:rsidR="00DE38F0" w:rsidRPr="00C34DF2">
        <w:rPr>
          <w:lang w:val="en-US"/>
        </w:rPr>
        <w:t>the</w:t>
      </w:r>
      <w:r w:rsidR="00953B14" w:rsidRPr="00C34DF2">
        <w:rPr>
          <w:lang w:val="en-US"/>
        </w:rPr>
        <w:t xml:space="preserve"> </w:t>
      </w:r>
      <w:r w:rsidR="00DE38F0" w:rsidRPr="00C34DF2">
        <w:rPr>
          <w:lang w:val="en-US"/>
        </w:rPr>
        <w:t xml:space="preserve">Investigator and </w:t>
      </w:r>
      <w:r w:rsidRPr="00C34DF2">
        <w:rPr>
          <w:lang w:val="en-US"/>
        </w:rPr>
        <w:t xml:space="preserve">all </w:t>
      </w:r>
      <w:r w:rsidR="00DE38F0" w:rsidRPr="00C34DF2">
        <w:rPr>
          <w:lang w:val="en-US"/>
        </w:rPr>
        <w:t>employees, agents, contractors and/or the representatives (jointly “Staff”)</w:t>
      </w:r>
      <w:r w:rsidRPr="00C34DF2">
        <w:rPr>
          <w:lang w:val="en-US"/>
        </w:rPr>
        <w:t xml:space="preserve"> </w:t>
      </w:r>
      <w:r w:rsidR="00DE38F0" w:rsidRPr="00C34DF2">
        <w:rPr>
          <w:lang w:val="en-US"/>
        </w:rPr>
        <w:t xml:space="preserve">involved in the performance of the Study </w:t>
      </w:r>
      <w:r w:rsidR="00953B14" w:rsidRPr="00C34DF2">
        <w:rPr>
          <w:lang w:val="en-US"/>
        </w:rPr>
        <w:t>are</w:t>
      </w:r>
      <w:r w:rsidR="00187D63" w:rsidRPr="00C34DF2">
        <w:rPr>
          <w:lang w:val="en-US"/>
        </w:rPr>
        <w:t xml:space="preserve"> properly </w:t>
      </w:r>
      <w:r w:rsidR="0093014D" w:rsidRPr="00C34DF2">
        <w:rPr>
          <w:lang w:val="en-US"/>
        </w:rPr>
        <w:t xml:space="preserve">trained and </w:t>
      </w:r>
      <w:r w:rsidR="00187D63" w:rsidRPr="00C34DF2">
        <w:rPr>
          <w:lang w:val="en-US"/>
        </w:rPr>
        <w:t xml:space="preserve">sufficiently </w:t>
      </w:r>
      <w:r w:rsidR="0093014D" w:rsidRPr="00C34DF2">
        <w:rPr>
          <w:lang w:val="en-US"/>
        </w:rPr>
        <w:t>qualified</w:t>
      </w:r>
      <w:r w:rsidR="00187D63" w:rsidRPr="00C34DF2">
        <w:rPr>
          <w:lang w:val="en-US"/>
        </w:rPr>
        <w:t>.</w:t>
      </w:r>
      <w:r w:rsidR="00953B14" w:rsidRPr="00C34DF2">
        <w:rPr>
          <w:lang w:val="en-US"/>
        </w:rPr>
        <w:t xml:space="preserve">  </w:t>
      </w:r>
      <w:r w:rsidR="0093014D" w:rsidRPr="00C34DF2">
        <w:rPr>
          <w:lang w:val="en-US"/>
        </w:rPr>
        <w:t xml:space="preserve">The Participating Site shall provide </w:t>
      </w:r>
      <w:r w:rsidR="00953B14" w:rsidRPr="00C34DF2">
        <w:rPr>
          <w:lang w:val="en-US"/>
        </w:rPr>
        <w:t xml:space="preserve">Staff </w:t>
      </w:r>
      <w:r w:rsidR="0093014D" w:rsidRPr="00C34DF2">
        <w:rPr>
          <w:lang w:val="en-US"/>
        </w:rPr>
        <w:t>with</w:t>
      </w:r>
      <w:r w:rsidR="00953B14" w:rsidRPr="00C34DF2">
        <w:rPr>
          <w:lang w:val="en-US"/>
        </w:rPr>
        <w:t xml:space="preserve"> all necessary documentation to allow the proper performance of the Study, which shall be conducted in compliance with the Protocol. </w:t>
      </w:r>
      <w:r w:rsidR="0093014D" w:rsidRPr="00C34DF2">
        <w:rPr>
          <w:lang w:val="en-US"/>
        </w:rPr>
        <w:t>The Participating Site shall be responsible to ensure that all work performed by Staff is done in compliance with the Protocol, this Agreement and all Applicable laws and Regulations. The Participating Site undertakes to impose on all employees, agents, contractors and/ or representatives the terms and conditions not less strict than those set out in this Agreement.</w:t>
      </w:r>
    </w:p>
    <w:p w14:paraId="6A030928" w14:textId="77777777" w:rsidR="00D9685A" w:rsidRPr="00C34DF2" w:rsidRDefault="00D9685A" w:rsidP="00335E55">
      <w:pPr>
        <w:jc w:val="both"/>
        <w:rPr>
          <w:lang w:val="en-US"/>
        </w:rPr>
      </w:pPr>
    </w:p>
    <w:p w14:paraId="118337F9" w14:textId="77777777" w:rsidR="001C489E" w:rsidRPr="00C34DF2" w:rsidRDefault="001C489E" w:rsidP="00335E55">
      <w:pPr>
        <w:jc w:val="both"/>
        <w:rPr>
          <w:lang w:val="en-GB"/>
        </w:rPr>
      </w:pPr>
    </w:p>
    <w:p w14:paraId="72070945" w14:textId="4CA27226" w:rsidR="008B171B" w:rsidRPr="00C34DF2" w:rsidRDefault="009C1D01" w:rsidP="00335E55">
      <w:pPr>
        <w:jc w:val="both"/>
        <w:rPr>
          <w:lang w:val="en-US"/>
        </w:rPr>
      </w:pPr>
      <w:r w:rsidRPr="00C34DF2">
        <w:rPr>
          <w:lang w:val="en-US"/>
        </w:rPr>
        <w:t>The Study requires the Participating Site</w:t>
      </w:r>
      <w:r w:rsidR="00A32CF9" w:rsidRPr="00C34DF2">
        <w:rPr>
          <w:lang w:val="en-US"/>
        </w:rPr>
        <w:t xml:space="preserve"> through </w:t>
      </w:r>
      <w:r w:rsidRPr="00C34DF2">
        <w:rPr>
          <w:lang w:val="en-US"/>
        </w:rPr>
        <w:t xml:space="preserve">Investigator to recruit </w:t>
      </w:r>
      <w:r w:rsidR="00217454" w:rsidRPr="00C34DF2">
        <w:rPr>
          <w:lang w:val="en-US"/>
        </w:rPr>
        <w:t>participants</w:t>
      </w:r>
      <w:r w:rsidRPr="00C34DF2">
        <w:rPr>
          <w:lang w:val="en-US"/>
        </w:rPr>
        <w:t xml:space="preserve"> </w:t>
      </w:r>
      <w:r w:rsidR="00B936C0" w:rsidRPr="00C34DF2">
        <w:rPr>
          <w:lang w:val="en-US"/>
        </w:rPr>
        <w:t>for</w:t>
      </w:r>
      <w:r w:rsidRPr="00C34DF2">
        <w:rPr>
          <w:lang w:val="en-US"/>
        </w:rPr>
        <w:t xml:space="preserve"> the Study, as described in the </w:t>
      </w:r>
      <w:r w:rsidR="00567125" w:rsidRPr="00C34DF2">
        <w:rPr>
          <w:lang w:val="en-US"/>
        </w:rPr>
        <w:t>Protocol</w:t>
      </w:r>
      <w:r w:rsidR="00187D63" w:rsidRPr="00C34DF2" w:rsidDel="00187D63">
        <w:rPr>
          <w:lang w:val="en-US"/>
        </w:rPr>
        <w:t xml:space="preserve"> </w:t>
      </w:r>
      <w:r w:rsidR="003A6539" w:rsidRPr="00C34DF2">
        <w:rPr>
          <w:lang w:val="en-US"/>
        </w:rPr>
        <w:t>(“Study Subjects”)</w:t>
      </w:r>
      <w:r w:rsidRPr="00C34DF2">
        <w:rPr>
          <w:lang w:val="en-US"/>
        </w:rPr>
        <w:t xml:space="preserve">. Enrolment will be stopped as soon as the total number of </w:t>
      </w:r>
      <w:r w:rsidR="00851F28" w:rsidRPr="00C34DF2">
        <w:rPr>
          <w:lang w:val="en-US"/>
        </w:rPr>
        <w:t>S</w:t>
      </w:r>
      <w:r w:rsidRPr="00C34DF2">
        <w:rPr>
          <w:lang w:val="en-US"/>
        </w:rPr>
        <w:t xml:space="preserve">tudy </w:t>
      </w:r>
      <w:r w:rsidR="00851F28" w:rsidRPr="00C34DF2">
        <w:rPr>
          <w:lang w:val="en-US"/>
        </w:rPr>
        <w:t>S</w:t>
      </w:r>
      <w:r w:rsidRPr="00C34DF2">
        <w:rPr>
          <w:lang w:val="en-US"/>
        </w:rPr>
        <w:t>ubjects to be enrolled in this Study</w:t>
      </w:r>
      <w:r w:rsidR="00217BEA" w:rsidRPr="00C34DF2">
        <w:rPr>
          <w:lang w:val="en-US"/>
        </w:rPr>
        <w:t>,</w:t>
      </w:r>
      <w:r w:rsidRPr="00C34DF2">
        <w:rPr>
          <w:lang w:val="en-US"/>
        </w:rPr>
        <w:t xml:space="preserve"> </w:t>
      </w:r>
      <w:r w:rsidR="00755316" w:rsidRPr="00C34DF2">
        <w:rPr>
          <w:lang w:val="en-US"/>
        </w:rPr>
        <w:t xml:space="preserve">if multicenter, </w:t>
      </w:r>
      <w:r w:rsidRPr="00C34DF2">
        <w:rPr>
          <w:lang w:val="en-US"/>
        </w:rPr>
        <w:t xml:space="preserve">has been reached or has been anticipated to be reached based on the actual number of the screened </w:t>
      </w:r>
      <w:r w:rsidR="003A6539" w:rsidRPr="00C34DF2">
        <w:rPr>
          <w:lang w:val="en-US"/>
        </w:rPr>
        <w:t>S</w:t>
      </w:r>
      <w:r w:rsidR="00FB39D1" w:rsidRPr="00C34DF2">
        <w:rPr>
          <w:lang w:val="en-US"/>
        </w:rPr>
        <w:t xml:space="preserve">tudy </w:t>
      </w:r>
      <w:r w:rsidR="00EE408A" w:rsidRPr="00C34DF2">
        <w:rPr>
          <w:lang w:val="en-US"/>
        </w:rPr>
        <w:t>Subjects</w:t>
      </w:r>
      <w:r w:rsidRPr="00C34DF2">
        <w:rPr>
          <w:lang w:val="en-US"/>
        </w:rPr>
        <w:t xml:space="preserve"> by all </w:t>
      </w:r>
      <w:r w:rsidR="00851F28" w:rsidRPr="00C34DF2">
        <w:rPr>
          <w:lang w:val="en-US"/>
        </w:rPr>
        <w:t>involved</w:t>
      </w:r>
      <w:r w:rsidRPr="00C34DF2">
        <w:rPr>
          <w:lang w:val="en-US"/>
        </w:rPr>
        <w:t xml:space="preserve"> </w:t>
      </w:r>
      <w:r w:rsidR="00CA52DB" w:rsidRPr="00C34DF2">
        <w:rPr>
          <w:lang w:val="en-US"/>
        </w:rPr>
        <w:t>p</w:t>
      </w:r>
      <w:r w:rsidRPr="00C34DF2">
        <w:rPr>
          <w:lang w:val="en-US"/>
        </w:rPr>
        <w:t xml:space="preserve">articipating </w:t>
      </w:r>
      <w:r w:rsidR="00CA52DB" w:rsidRPr="00C34DF2">
        <w:rPr>
          <w:lang w:val="en-US"/>
        </w:rPr>
        <w:t>s</w:t>
      </w:r>
      <w:r w:rsidRPr="00C34DF2">
        <w:rPr>
          <w:lang w:val="en-US"/>
        </w:rPr>
        <w:t>ites/</w:t>
      </w:r>
      <w:r w:rsidR="00CA52DB" w:rsidRPr="00C34DF2">
        <w:rPr>
          <w:lang w:val="en-US"/>
        </w:rPr>
        <w:t>i</w:t>
      </w:r>
      <w:r w:rsidRPr="00C34DF2">
        <w:rPr>
          <w:lang w:val="en-US"/>
        </w:rPr>
        <w:t xml:space="preserve">nvestigators. </w:t>
      </w:r>
      <w:r w:rsidR="00F36B0D" w:rsidRPr="00C34DF2">
        <w:rPr>
          <w:lang w:val="en-US"/>
        </w:rPr>
        <w:t xml:space="preserve">For the avoidance of doubt, </w:t>
      </w:r>
      <w:r w:rsidR="006E0754" w:rsidRPr="00C34DF2">
        <w:rPr>
          <w:lang w:val="en-US"/>
        </w:rPr>
        <w:t>Sponsor</w:t>
      </w:r>
      <w:r w:rsidR="00F36B0D" w:rsidRPr="00C34DF2">
        <w:rPr>
          <w:lang w:val="en-US"/>
        </w:rPr>
        <w:t xml:space="preserve"> may at any time limit the number of </w:t>
      </w:r>
      <w:r w:rsidR="003A6539" w:rsidRPr="00C34DF2">
        <w:rPr>
          <w:lang w:val="en-US"/>
        </w:rPr>
        <w:t>S</w:t>
      </w:r>
      <w:r w:rsidR="00FB39D1" w:rsidRPr="00C34DF2">
        <w:rPr>
          <w:lang w:val="en-US"/>
        </w:rPr>
        <w:t xml:space="preserve">tudy </w:t>
      </w:r>
      <w:r w:rsidR="003A6539" w:rsidRPr="00C34DF2">
        <w:rPr>
          <w:lang w:val="en-US"/>
        </w:rPr>
        <w:t>S</w:t>
      </w:r>
      <w:r w:rsidR="00EE408A" w:rsidRPr="00C34DF2">
        <w:rPr>
          <w:lang w:val="en-US"/>
        </w:rPr>
        <w:t>ubjects</w:t>
      </w:r>
      <w:r w:rsidR="00F36B0D" w:rsidRPr="00C34DF2">
        <w:rPr>
          <w:lang w:val="en-US"/>
        </w:rPr>
        <w:t xml:space="preserve"> to be recruited by the Participating Site</w:t>
      </w:r>
      <w:r w:rsidR="00A32CF9" w:rsidRPr="00C34DF2">
        <w:rPr>
          <w:lang w:val="en-US"/>
        </w:rPr>
        <w:t xml:space="preserve"> through </w:t>
      </w:r>
      <w:r w:rsidR="00F36B0D" w:rsidRPr="00C34DF2">
        <w:rPr>
          <w:lang w:val="en-US"/>
        </w:rPr>
        <w:t xml:space="preserve">Investigator if the total number of </w:t>
      </w:r>
      <w:r w:rsidR="004C73FF" w:rsidRPr="00C34DF2">
        <w:rPr>
          <w:lang w:val="en-US"/>
        </w:rPr>
        <w:t xml:space="preserve">Study Subjects </w:t>
      </w:r>
      <w:r w:rsidR="00F36B0D" w:rsidRPr="00C34DF2">
        <w:rPr>
          <w:lang w:val="en-US"/>
        </w:rPr>
        <w:t xml:space="preserve">recruited in the Study </w:t>
      </w:r>
      <w:r w:rsidR="00597368" w:rsidRPr="00C34DF2">
        <w:rPr>
          <w:lang w:val="en-US"/>
        </w:rPr>
        <w:t>has been reached</w:t>
      </w:r>
      <w:r w:rsidR="00F36B0D" w:rsidRPr="00C34DF2">
        <w:rPr>
          <w:lang w:val="en-US"/>
        </w:rPr>
        <w:t xml:space="preserve">. </w:t>
      </w:r>
    </w:p>
    <w:p w14:paraId="12FB96A7" w14:textId="77777777" w:rsidR="00F36B0D" w:rsidRPr="00C34DF2" w:rsidRDefault="00F36B0D" w:rsidP="00335E55">
      <w:pPr>
        <w:jc w:val="both"/>
        <w:rPr>
          <w:lang w:val="en-US"/>
        </w:rPr>
      </w:pPr>
      <w:r w:rsidRPr="00C34DF2">
        <w:rPr>
          <w:lang w:val="en-US"/>
        </w:rPr>
        <w:t xml:space="preserve"> </w:t>
      </w:r>
    </w:p>
    <w:p w14:paraId="58CF3E70" w14:textId="77777777" w:rsidR="001C489E" w:rsidRPr="00C34DF2" w:rsidRDefault="009C1D01" w:rsidP="00335E55">
      <w:pPr>
        <w:jc w:val="both"/>
        <w:rPr>
          <w:rFonts w:cs="Arial"/>
          <w:spacing w:val="1"/>
          <w:lang w:val="en-US"/>
        </w:rPr>
      </w:pPr>
      <w:r w:rsidRPr="00C34DF2">
        <w:rPr>
          <w:rFonts w:cs="Arial"/>
          <w:spacing w:val="1"/>
          <w:lang w:val="en-US"/>
        </w:rPr>
        <w:t xml:space="preserve">The </w:t>
      </w:r>
      <w:r w:rsidR="00567125" w:rsidRPr="00C34DF2">
        <w:rPr>
          <w:rFonts w:cs="Arial"/>
          <w:spacing w:val="1"/>
          <w:lang w:val="en-US"/>
        </w:rPr>
        <w:t>Protocol</w:t>
      </w:r>
      <w:r w:rsidRPr="00C34DF2">
        <w:rPr>
          <w:rFonts w:cs="Arial"/>
          <w:spacing w:val="1"/>
          <w:lang w:val="en-US"/>
        </w:rPr>
        <w:t xml:space="preserve"> shall not be deviated from, except if required due to a medical emergency.</w:t>
      </w:r>
    </w:p>
    <w:p w14:paraId="219B2A41" w14:textId="77777777" w:rsidR="001C489E" w:rsidRPr="00C34DF2" w:rsidRDefault="009C1D01" w:rsidP="00335E55">
      <w:pPr>
        <w:jc w:val="both"/>
        <w:rPr>
          <w:rFonts w:cs="Arial"/>
          <w:spacing w:val="1"/>
          <w:lang w:val="en-US"/>
        </w:rPr>
      </w:pPr>
      <w:r w:rsidRPr="00C34DF2">
        <w:rPr>
          <w:rFonts w:cs="Arial"/>
          <w:spacing w:val="1"/>
          <w:lang w:val="en-US"/>
        </w:rPr>
        <w:t xml:space="preserve">If in the medical judgment of the Investigator, alternatives on or deviations from the </w:t>
      </w:r>
      <w:r w:rsidR="00567125" w:rsidRPr="00C34DF2">
        <w:rPr>
          <w:rFonts w:cs="Arial"/>
          <w:spacing w:val="1"/>
          <w:lang w:val="en-US"/>
        </w:rPr>
        <w:t>Protocol</w:t>
      </w:r>
      <w:r w:rsidRPr="00C34DF2">
        <w:rPr>
          <w:rFonts w:cs="Arial"/>
          <w:spacing w:val="1"/>
          <w:lang w:val="en-US"/>
        </w:rPr>
        <w:t xml:space="preserve"> are required due to a medical emergency, the alternatives and /or deviations and reasons for their use, will be documented and be forwarded to Sponsor as described in the </w:t>
      </w:r>
      <w:r w:rsidR="00567125" w:rsidRPr="00C34DF2">
        <w:rPr>
          <w:rFonts w:cs="Arial"/>
          <w:spacing w:val="1"/>
          <w:lang w:val="en-US"/>
        </w:rPr>
        <w:t>Protocol</w:t>
      </w:r>
      <w:r w:rsidRPr="00C34DF2">
        <w:rPr>
          <w:rFonts w:cs="Arial"/>
          <w:spacing w:val="1"/>
          <w:lang w:val="en-US"/>
        </w:rPr>
        <w:t>.</w:t>
      </w:r>
    </w:p>
    <w:p w14:paraId="58B0B1BD" w14:textId="63AB008C" w:rsidR="00F36B0D" w:rsidRPr="00C34DF2" w:rsidRDefault="009C1D01" w:rsidP="00335E55">
      <w:pPr>
        <w:jc w:val="both"/>
        <w:rPr>
          <w:spacing w:val="-3"/>
          <w:lang w:val="en-US"/>
        </w:rPr>
      </w:pPr>
      <w:r w:rsidRPr="00C34DF2">
        <w:rPr>
          <w:spacing w:val="-3"/>
          <w:lang w:val="en-US"/>
        </w:rPr>
        <w:t xml:space="preserve">The findings of the Study (as defined in the </w:t>
      </w:r>
      <w:r w:rsidR="00567125" w:rsidRPr="00C34DF2">
        <w:rPr>
          <w:spacing w:val="-3"/>
          <w:lang w:val="en-US"/>
        </w:rPr>
        <w:t>Protocol</w:t>
      </w:r>
      <w:r w:rsidRPr="00C34DF2">
        <w:rPr>
          <w:spacing w:val="-3"/>
          <w:lang w:val="en-US"/>
        </w:rPr>
        <w:t xml:space="preserve"> and </w:t>
      </w:r>
      <w:r w:rsidR="00A57E21" w:rsidRPr="00C34DF2">
        <w:rPr>
          <w:spacing w:val="-3"/>
          <w:lang w:val="en-US"/>
        </w:rPr>
        <w:t>C</w:t>
      </w:r>
      <w:r w:rsidR="00EE408A" w:rsidRPr="00C34DF2">
        <w:rPr>
          <w:spacing w:val="-3"/>
          <w:lang w:val="en-US"/>
        </w:rPr>
        <w:t xml:space="preserve">ase Report Form </w:t>
      </w:r>
      <w:r w:rsidR="00567125" w:rsidRPr="00C34DF2">
        <w:rPr>
          <w:spacing w:val="-3"/>
          <w:lang w:val="en-US"/>
        </w:rPr>
        <w:t>(CRF)</w:t>
      </w:r>
      <w:r w:rsidR="00556C1F">
        <w:rPr>
          <w:spacing w:val="-3"/>
          <w:lang w:val="en-US"/>
        </w:rPr>
        <w:t>)</w:t>
      </w:r>
      <w:r w:rsidRPr="00C34DF2">
        <w:rPr>
          <w:spacing w:val="-3"/>
          <w:lang w:val="en-US"/>
        </w:rPr>
        <w:t xml:space="preserve"> will be reported by the Participating Site </w:t>
      </w:r>
      <w:r w:rsidR="00010F11" w:rsidRPr="00C34DF2">
        <w:rPr>
          <w:spacing w:val="-3"/>
          <w:lang w:val="en-US"/>
        </w:rPr>
        <w:t xml:space="preserve">through Investigator </w:t>
      </w:r>
      <w:r w:rsidRPr="00C34DF2">
        <w:rPr>
          <w:spacing w:val="-3"/>
          <w:lang w:val="en-US"/>
        </w:rPr>
        <w:t xml:space="preserve">to Sponsor in the form of reports, to be submitted to Sponsor at such stages or intervals as set out in the </w:t>
      </w:r>
      <w:r w:rsidR="00567125" w:rsidRPr="00C34DF2">
        <w:rPr>
          <w:spacing w:val="-3"/>
          <w:lang w:val="en-US"/>
        </w:rPr>
        <w:t>Protocol</w:t>
      </w:r>
      <w:r w:rsidRPr="00C34DF2">
        <w:rPr>
          <w:spacing w:val="-3"/>
          <w:lang w:val="en-US"/>
        </w:rPr>
        <w:t xml:space="preserve"> (including for instance the progresses and the number of included</w:t>
      </w:r>
      <w:r w:rsidR="002B7E7F" w:rsidRPr="00C34DF2">
        <w:rPr>
          <w:spacing w:val="-3"/>
          <w:lang w:val="en-US"/>
        </w:rPr>
        <w:t xml:space="preserve"> Study</w:t>
      </w:r>
      <w:r w:rsidRPr="00C34DF2">
        <w:rPr>
          <w:spacing w:val="-3"/>
          <w:lang w:val="en-US"/>
        </w:rPr>
        <w:t xml:space="preserve"> </w:t>
      </w:r>
      <w:r w:rsidR="00EE408A" w:rsidRPr="00C34DF2">
        <w:rPr>
          <w:spacing w:val="-3"/>
          <w:lang w:val="en-US"/>
        </w:rPr>
        <w:t>Subjects</w:t>
      </w:r>
      <w:r w:rsidRPr="00C34DF2">
        <w:rPr>
          <w:spacing w:val="-3"/>
          <w:lang w:val="en-US"/>
        </w:rPr>
        <w:t xml:space="preserve">) and/or as further agreed </w:t>
      </w:r>
      <w:r w:rsidR="00DE5915" w:rsidRPr="00C34DF2">
        <w:rPr>
          <w:spacing w:val="-3"/>
          <w:lang w:val="en-US"/>
        </w:rPr>
        <w:t xml:space="preserve">in writing </w:t>
      </w:r>
      <w:r w:rsidRPr="00C34DF2">
        <w:rPr>
          <w:spacing w:val="-3"/>
          <w:lang w:val="en-US"/>
        </w:rPr>
        <w:t xml:space="preserve">between the Parties. </w:t>
      </w:r>
    </w:p>
    <w:p w14:paraId="35E7F0FC" w14:textId="77777777" w:rsidR="0022506B" w:rsidRPr="00C34DF2" w:rsidRDefault="0022506B" w:rsidP="00335E55">
      <w:pPr>
        <w:jc w:val="both"/>
        <w:rPr>
          <w:rFonts w:cs="Arial"/>
          <w:spacing w:val="1"/>
          <w:sz w:val="18"/>
          <w:szCs w:val="18"/>
          <w:lang w:val="en-US"/>
        </w:rPr>
      </w:pPr>
    </w:p>
    <w:p w14:paraId="1E14B2B7" w14:textId="77777777" w:rsidR="0022506B" w:rsidRPr="00C34DF2" w:rsidRDefault="0022506B" w:rsidP="00125BAE">
      <w:pPr>
        <w:pStyle w:val="OpmaakprofielArtikelRechts0cm"/>
        <w:numPr>
          <w:ilvl w:val="2"/>
          <w:numId w:val="1"/>
        </w:numPr>
      </w:pPr>
      <w:r w:rsidRPr="00C34DF2">
        <w:t>Investigator</w:t>
      </w:r>
    </w:p>
    <w:p w14:paraId="1B18CEAE" w14:textId="77777777" w:rsidR="0022506B" w:rsidRPr="00C34DF2" w:rsidRDefault="0022506B" w:rsidP="0022506B">
      <w:pPr>
        <w:jc w:val="both"/>
        <w:rPr>
          <w:lang w:val="en-GB"/>
        </w:rPr>
      </w:pPr>
    </w:p>
    <w:p w14:paraId="21BDA588" w14:textId="63B1507B" w:rsidR="0022506B" w:rsidRPr="00C34DF2" w:rsidRDefault="0022506B" w:rsidP="0022506B">
      <w:pPr>
        <w:jc w:val="both"/>
        <w:rPr>
          <w:lang w:val="en-GB"/>
        </w:rPr>
      </w:pPr>
      <w:r w:rsidRPr="00C34DF2">
        <w:rPr>
          <w:lang w:val="en-GB"/>
        </w:rPr>
        <w:t>The Study at the Participating Site will be conducted under the supervision of Investigator</w:t>
      </w:r>
      <w:r w:rsidR="005F1827">
        <w:rPr>
          <w:lang w:val="en-GB"/>
        </w:rPr>
        <w:t>.</w:t>
      </w:r>
      <w:r w:rsidR="0028216E" w:rsidRPr="00C34DF2">
        <w:rPr>
          <w:lang w:val="en-GB"/>
        </w:rPr>
        <w:t xml:space="preserve"> Investigator is a</w:t>
      </w:r>
      <w:r w:rsidR="00625D7D" w:rsidRPr="00C34DF2">
        <w:rPr>
          <w:lang w:val="en-GB"/>
        </w:rPr>
        <w:t xml:space="preserve">n </w:t>
      </w:r>
      <w:proofErr w:type="gramStart"/>
      <w:r w:rsidR="00625D7D" w:rsidRPr="00C34DF2">
        <w:rPr>
          <w:lang w:val="en-GB"/>
        </w:rPr>
        <w:t xml:space="preserve">approved </w:t>
      </w:r>
      <w:r w:rsidR="0028216E" w:rsidRPr="00C34DF2">
        <w:rPr>
          <w:lang w:val="en-GB"/>
        </w:rPr>
        <w:t xml:space="preserve"> </w:t>
      </w:r>
      <w:r w:rsidR="0028216E" w:rsidRPr="00C34DF2">
        <w:rPr>
          <w:rFonts w:cs="Arial"/>
          <w:lang w:val="en-US"/>
        </w:rPr>
        <w:t>health</w:t>
      </w:r>
      <w:proofErr w:type="gramEnd"/>
      <w:r w:rsidR="0028216E" w:rsidRPr="00C34DF2">
        <w:rPr>
          <w:rFonts w:cs="Arial"/>
          <w:lang w:val="en-US"/>
        </w:rPr>
        <w:t xml:space="preserve"> care professional </w:t>
      </w:r>
      <w:r w:rsidR="00B91894" w:rsidRPr="00C34DF2">
        <w:rPr>
          <w:rFonts w:cs="Arial"/>
          <w:lang w:val="en-US"/>
        </w:rPr>
        <w:t xml:space="preserve">with </w:t>
      </w:r>
      <w:r w:rsidR="00187D63" w:rsidRPr="00C34DF2">
        <w:rPr>
          <w:rFonts w:cs="Arial"/>
          <w:lang w:val="en-US"/>
        </w:rPr>
        <w:t xml:space="preserve">the necessary </w:t>
      </w:r>
      <w:r w:rsidR="00B91894" w:rsidRPr="00C34DF2">
        <w:rPr>
          <w:rFonts w:cs="Arial"/>
          <w:lang w:val="en-US"/>
        </w:rPr>
        <w:t xml:space="preserve">professional experience </w:t>
      </w:r>
      <w:r w:rsidR="002F66B9" w:rsidRPr="00C34DF2">
        <w:rPr>
          <w:rFonts w:cs="Arial"/>
          <w:lang w:val="en-US"/>
        </w:rPr>
        <w:t xml:space="preserve">for </w:t>
      </w:r>
      <w:r w:rsidR="00187D63" w:rsidRPr="00C34DF2">
        <w:rPr>
          <w:rFonts w:cs="Arial"/>
          <w:lang w:val="en-US"/>
        </w:rPr>
        <w:t xml:space="preserve">conducting </w:t>
      </w:r>
      <w:r w:rsidR="002F66B9" w:rsidRPr="00C34DF2">
        <w:rPr>
          <w:rFonts w:cs="Arial"/>
          <w:lang w:val="en-US"/>
        </w:rPr>
        <w:t>the Study</w:t>
      </w:r>
      <w:r w:rsidRPr="00C34DF2">
        <w:rPr>
          <w:lang w:val="en-GB"/>
        </w:rPr>
        <w:t xml:space="preserve">. </w:t>
      </w:r>
      <w:proofErr w:type="gramStart"/>
      <w:r w:rsidRPr="00C34DF2">
        <w:rPr>
          <w:lang w:val="en-GB"/>
        </w:rPr>
        <w:t>lf</w:t>
      </w:r>
      <w:proofErr w:type="gramEnd"/>
      <w:r w:rsidRPr="00C34DF2">
        <w:rPr>
          <w:lang w:val="en-GB"/>
        </w:rPr>
        <w:t xml:space="preserve"> for any reason, the Investigator is unable to continue to serve as Investigator, an appropriate and qualified successor will be </w:t>
      </w:r>
      <w:r w:rsidR="00187D63" w:rsidRPr="00C34DF2">
        <w:rPr>
          <w:lang w:val="en-GB"/>
        </w:rPr>
        <w:t>mutually agreed</w:t>
      </w:r>
      <w:r w:rsidRPr="00C34DF2">
        <w:rPr>
          <w:lang w:val="en-GB"/>
        </w:rPr>
        <w:t xml:space="preserve"> by the Parties.</w:t>
      </w:r>
    </w:p>
    <w:p w14:paraId="03840E5A" w14:textId="77777777" w:rsidR="0022506B" w:rsidRPr="00C34DF2" w:rsidRDefault="0022506B" w:rsidP="00335E55">
      <w:pPr>
        <w:jc w:val="both"/>
        <w:rPr>
          <w:rFonts w:cs="Arial"/>
          <w:spacing w:val="1"/>
          <w:sz w:val="18"/>
          <w:szCs w:val="18"/>
          <w:lang w:val="en-GB"/>
        </w:rPr>
      </w:pPr>
    </w:p>
    <w:p w14:paraId="7C275228" w14:textId="77777777" w:rsidR="00D76B11" w:rsidRPr="00C34DF2" w:rsidRDefault="00D76B11" w:rsidP="00D76B11">
      <w:pPr>
        <w:tabs>
          <w:tab w:val="left" w:pos="0"/>
        </w:tabs>
        <w:spacing w:after="120"/>
        <w:jc w:val="both"/>
        <w:rPr>
          <w:rFonts w:cs="Arial"/>
          <w:lang w:val="en-GB"/>
        </w:rPr>
      </w:pPr>
      <w:proofErr w:type="gramStart"/>
      <w:r w:rsidRPr="00C34DF2">
        <w:rPr>
          <w:rFonts w:cs="Arial"/>
          <w:lang w:val="en-GB"/>
        </w:rPr>
        <w:t>The  Investigator</w:t>
      </w:r>
      <w:proofErr w:type="gramEnd"/>
      <w:r w:rsidRPr="00C34DF2">
        <w:rPr>
          <w:rFonts w:cs="Arial"/>
          <w:lang w:val="en-GB"/>
        </w:rPr>
        <w:t xml:space="preserve"> agrees to provide Sponsor all the information related to </w:t>
      </w:r>
      <w:proofErr w:type="spellStart"/>
      <w:r w:rsidRPr="00C34DF2">
        <w:rPr>
          <w:rFonts w:cs="Arial"/>
          <w:lang w:val="en-GB"/>
        </w:rPr>
        <w:t>pharmacoviligance</w:t>
      </w:r>
      <w:proofErr w:type="spellEnd"/>
      <w:r w:rsidRPr="00C34DF2">
        <w:rPr>
          <w:rFonts w:cs="Arial"/>
          <w:lang w:val="en-GB"/>
        </w:rPr>
        <w:t xml:space="preserve"> (SAEs, SUSARs, etc…) in English as stated in the European Union guidelines.</w:t>
      </w:r>
    </w:p>
    <w:p w14:paraId="0B87C2F8" w14:textId="5E59EF33" w:rsidR="00D76B11" w:rsidRPr="00C34DF2" w:rsidRDefault="00D76B11" w:rsidP="00D76B11">
      <w:pPr>
        <w:jc w:val="both"/>
        <w:rPr>
          <w:rFonts w:cs="Arial"/>
          <w:lang w:val="en-US"/>
        </w:rPr>
      </w:pPr>
      <w:r w:rsidRPr="00C34DF2">
        <w:rPr>
          <w:rFonts w:cs="Arial"/>
          <w:lang w:val="en-GB"/>
        </w:rPr>
        <w:t xml:space="preserve">In case of Serious Adverse Event (SAE), </w:t>
      </w:r>
      <w:r w:rsidRPr="00C34DF2">
        <w:rPr>
          <w:rFonts w:cs="Arial"/>
          <w:lang w:val="en-US"/>
        </w:rPr>
        <w:t xml:space="preserve">Investigator shall use best efforts to notify the Sponsor within 24 hours. </w:t>
      </w:r>
    </w:p>
    <w:p w14:paraId="724F5013" w14:textId="77777777" w:rsidR="00187D63" w:rsidRPr="00C34DF2" w:rsidRDefault="00187D63" w:rsidP="00D76B11">
      <w:pPr>
        <w:jc w:val="both"/>
        <w:rPr>
          <w:rFonts w:cs="Arial"/>
          <w:lang w:val="en-US"/>
        </w:rPr>
      </w:pPr>
    </w:p>
    <w:p w14:paraId="67BFDAA4" w14:textId="471C9726" w:rsidR="00D76B11" w:rsidRPr="00C34DF2" w:rsidRDefault="00D76B11" w:rsidP="00D76B11">
      <w:pPr>
        <w:jc w:val="both"/>
        <w:rPr>
          <w:rFonts w:cs="Arial"/>
          <w:lang w:val="en-US"/>
        </w:rPr>
      </w:pPr>
      <w:r w:rsidRPr="00C34DF2">
        <w:rPr>
          <w:rFonts w:cs="Arial"/>
          <w:lang w:val="en-US"/>
        </w:rPr>
        <w:t xml:space="preserve">Medical care will be ensured to the Study Subject with a </w:t>
      </w:r>
      <w:r w:rsidR="00187D63" w:rsidRPr="00C34DF2">
        <w:rPr>
          <w:rFonts w:cs="Arial"/>
          <w:lang w:val="en-US"/>
        </w:rPr>
        <w:t>Study</w:t>
      </w:r>
      <w:r w:rsidRPr="00C34DF2">
        <w:rPr>
          <w:rFonts w:cs="Arial"/>
          <w:lang w:val="en-US"/>
        </w:rPr>
        <w:t>-related injury, when appropriate.</w:t>
      </w:r>
    </w:p>
    <w:p w14:paraId="4633BB97" w14:textId="77777777" w:rsidR="0022506B" w:rsidRPr="00C34DF2" w:rsidRDefault="0022506B" w:rsidP="00335E55">
      <w:pPr>
        <w:jc w:val="both"/>
        <w:rPr>
          <w:rFonts w:cs="Arial"/>
          <w:spacing w:val="1"/>
          <w:sz w:val="18"/>
          <w:szCs w:val="18"/>
          <w:lang w:val="en-US"/>
        </w:rPr>
      </w:pPr>
    </w:p>
    <w:p w14:paraId="49B06CEB" w14:textId="77777777" w:rsidR="004C729A" w:rsidRPr="005F1827" w:rsidRDefault="004C729A" w:rsidP="00335E55">
      <w:pPr>
        <w:jc w:val="both"/>
        <w:rPr>
          <w:lang w:val="en-GB"/>
        </w:rPr>
      </w:pPr>
      <w:r w:rsidRPr="005F1827">
        <w:rPr>
          <w:lang w:val="en-GB"/>
        </w:rPr>
        <w:t>The Investigator shall ensure that all procedures defined in the Protocol and in the Agreement are complied with, so that all data coming from the Participating Site are reliable and have been processed correctly (especially the randomization lists, and the blind character of the Study as the case may be) and shall ensure that the content of the case report form (CRF) shall accurately reflect source documents.</w:t>
      </w:r>
    </w:p>
    <w:p w14:paraId="104F3DC7" w14:textId="77777777" w:rsidR="004C729A" w:rsidRPr="00C34DF2" w:rsidRDefault="004C729A" w:rsidP="00AB6DDA">
      <w:pPr>
        <w:pStyle w:val="Paragraphedeliste"/>
        <w:ind w:left="0"/>
        <w:rPr>
          <w:rFonts w:cs="Arial"/>
          <w:b/>
          <w:spacing w:val="1"/>
          <w:szCs w:val="20"/>
        </w:rPr>
      </w:pPr>
    </w:p>
    <w:p w14:paraId="4B01BCEE" w14:textId="77777777" w:rsidR="001C489E" w:rsidRPr="00C34DF2" w:rsidRDefault="00191975" w:rsidP="00AB6DDA">
      <w:pPr>
        <w:pStyle w:val="Paragraphedeliste"/>
        <w:ind w:left="0"/>
        <w:rPr>
          <w:rFonts w:cs="Arial"/>
          <w:b/>
          <w:spacing w:val="1"/>
        </w:rPr>
      </w:pPr>
      <w:r w:rsidRPr="00C34DF2">
        <w:rPr>
          <w:rFonts w:cs="Arial"/>
          <w:b/>
          <w:spacing w:val="1"/>
          <w:szCs w:val="20"/>
        </w:rPr>
        <w:t>1.2 Sponsor</w:t>
      </w:r>
    </w:p>
    <w:p w14:paraId="1CB9D4CC" w14:textId="77777777" w:rsidR="00191975" w:rsidRPr="00C34DF2" w:rsidRDefault="00191975" w:rsidP="00AB6DDA">
      <w:pPr>
        <w:pStyle w:val="Paragraphedeliste"/>
        <w:ind w:left="0"/>
        <w:rPr>
          <w:rFonts w:cs="Arial"/>
          <w:b/>
          <w:spacing w:val="1"/>
        </w:rPr>
      </w:pPr>
    </w:p>
    <w:p w14:paraId="202563E3" w14:textId="77777777" w:rsidR="003B1055" w:rsidRPr="00C34DF2" w:rsidRDefault="003B1055" w:rsidP="00AB6DDA">
      <w:pPr>
        <w:jc w:val="both"/>
        <w:rPr>
          <w:rFonts w:cs="Arial"/>
          <w:spacing w:val="1"/>
          <w:lang w:val="en-US"/>
        </w:rPr>
      </w:pPr>
      <w:r w:rsidRPr="00C34DF2">
        <w:rPr>
          <w:rFonts w:cs="Arial"/>
          <w:spacing w:val="1"/>
          <w:lang w:val="en-US"/>
        </w:rPr>
        <w:t>In order to ensure the same quality and safety standards in patient</w:t>
      </w:r>
      <w:r w:rsidR="001C3176" w:rsidRPr="00C34DF2">
        <w:rPr>
          <w:rFonts w:cs="Arial"/>
          <w:spacing w:val="1"/>
          <w:lang w:val="en-US"/>
        </w:rPr>
        <w:t xml:space="preserve"> and health</w:t>
      </w:r>
      <w:r w:rsidRPr="00C34DF2">
        <w:rPr>
          <w:rFonts w:cs="Arial"/>
          <w:spacing w:val="1"/>
          <w:lang w:val="en-US"/>
        </w:rPr>
        <w:t xml:space="preserve"> care for clinical research as commonly applied in </w:t>
      </w:r>
      <w:r w:rsidR="001C3176" w:rsidRPr="00C34DF2">
        <w:rPr>
          <w:rFonts w:cs="Arial"/>
          <w:spacing w:val="1"/>
          <w:lang w:val="en-US"/>
        </w:rPr>
        <w:t>the</w:t>
      </w:r>
      <w:r w:rsidRPr="00C34DF2">
        <w:rPr>
          <w:rFonts w:cs="Arial"/>
          <w:spacing w:val="1"/>
          <w:lang w:val="en-US"/>
        </w:rPr>
        <w:t xml:space="preserve"> regular activities, Sponsor shall comply with the following obligations: </w:t>
      </w:r>
    </w:p>
    <w:p w14:paraId="5575C3C5" w14:textId="77777777" w:rsidR="003B1055" w:rsidRPr="00C34DF2" w:rsidRDefault="003B1055" w:rsidP="00AB6DDA">
      <w:pPr>
        <w:jc w:val="both"/>
        <w:rPr>
          <w:rFonts w:cs="Arial"/>
          <w:spacing w:val="1"/>
          <w:lang w:val="en-US"/>
        </w:rPr>
      </w:pPr>
    </w:p>
    <w:p w14:paraId="21E44146" w14:textId="2EDF63A6" w:rsidR="00B14B10" w:rsidRPr="00C34DF2" w:rsidRDefault="00B14B10" w:rsidP="00546E50">
      <w:pPr>
        <w:pStyle w:val="Paragraphedeliste"/>
        <w:numPr>
          <w:ilvl w:val="0"/>
          <w:numId w:val="13"/>
        </w:numPr>
        <w:rPr>
          <w:rFonts w:cs="Arial"/>
          <w:spacing w:val="1"/>
        </w:rPr>
      </w:pPr>
      <w:r w:rsidRPr="00C34DF2">
        <w:rPr>
          <w:rFonts w:cs="Arial"/>
          <w:spacing w:val="1"/>
        </w:rPr>
        <w:t xml:space="preserve">Sponsor will not grant incentives to Study Subject or </w:t>
      </w:r>
      <w:r w:rsidR="006828E9" w:rsidRPr="00C34DF2">
        <w:rPr>
          <w:rFonts w:cs="Arial"/>
          <w:spacing w:val="1"/>
        </w:rPr>
        <w:t>S</w:t>
      </w:r>
      <w:r w:rsidRPr="00C34DF2">
        <w:rPr>
          <w:rFonts w:cs="Arial"/>
          <w:spacing w:val="1"/>
        </w:rPr>
        <w:t>taff that would compromise the integrity of the research</w:t>
      </w:r>
      <w:r w:rsidR="001C3176" w:rsidRPr="00C34DF2">
        <w:rPr>
          <w:rFonts w:cs="Arial"/>
          <w:spacing w:val="1"/>
        </w:rPr>
        <w:t xml:space="preserve"> activities in the Study</w:t>
      </w:r>
      <w:r w:rsidR="000018D5" w:rsidRPr="00C34DF2">
        <w:rPr>
          <w:rFonts w:cs="Arial"/>
          <w:spacing w:val="1"/>
        </w:rPr>
        <w:t>.</w:t>
      </w:r>
      <w:r w:rsidRPr="00C34DF2">
        <w:rPr>
          <w:rFonts w:cs="Arial"/>
          <w:spacing w:val="1"/>
        </w:rPr>
        <w:t xml:space="preserve"> </w:t>
      </w:r>
    </w:p>
    <w:p w14:paraId="4CA8D2B3" w14:textId="77777777" w:rsidR="00B14B10" w:rsidRPr="00C34DF2" w:rsidRDefault="00B14B10" w:rsidP="00AB6DDA">
      <w:pPr>
        <w:jc w:val="both"/>
        <w:rPr>
          <w:rFonts w:cs="Arial"/>
          <w:spacing w:val="1"/>
          <w:lang w:val="en-US"/>
        </w:rPr>
      </w:pPr>
    </w:p>
    <w:p w14:paraId="03A806AE" w14:textId="7DB68F8E" w:rsidR="003B1055" w:rsidRPr="00C34DF2" w:rsidRDefault="003B1055" w:rsidP="00546E50">
      <w:pPr>
        <w:pStyle w:val="Paragraphedeliste"/>
        <w:numPr>
          <w:ilvl w:val="0"/>
          <w:numId w:val="13"/>
        </w:numPr>
      </w:pPr>
      <w:r w:rsidRPr="00C34DF2">
        <w:rPr>
          <w:rFonts w:cs="Arial"/>
          <w:spacing w:val="1"/>
        </w:rPr>
        <w:t xml:space="preserve">Sponsor will use trained and qualified </w:t>
      </w:r>
      <w:r w:rsidR="00556C1F">
        <w:rPr>
          <w:rFonts w:cs="Arial"/>
          <w:spacing w:val="1"/>
        </w:rPr>
        <w:t>s</w:t>
      </w:r>
      <w:r w:rsidR="00DE2124" w:rsidRPr="00C34DF2">
        <w:rPr>
          <w:rFonts w:cs="Arial"/>
          <w:spacing w:val="1"/>
        </w:rPr>
        <w:t>taff</w:t>
      </w:r>
      <w:r w:rsidR="007E6012" w:rsidRPr="00C34DF2">
        <w:rPr>
          <w:rFonts w:cs="Arial"/>
          <w:spacing w:val="1"/>
        </w:rPr>
        <w:t xml:space="preserve"> as described above </w:t>
      </w:r>
      <w:r w:rsidRPr="00C34DF2">
        <w:rPr>
          <w:rFonts w:cs="Arial"/>
          <w:spacing w:val="1"/>
        </w:rPr>
        <w:t>to manage and coordinate the Study</w:t>
      </w:r>
      <w:r w:rsidR="00B14B10" w:rsidRPr="00C34DF2">
        <w:rPr>
          <w:rFonts w:cs="Arial"/>
          <w:spacing w:val="1"/>
        </w:rPr>
        <w:t>.</w:t>
      </w:r>
      <w:r w:rsidRPr="00C34DF2">
        <w:t xml:space="preserve"> </w:t>
      </w:r>
    </w:p>
    <w:p w14:paraId="6014F908" w14:textId="77777777" w:rsidR="003B1055" w:rsidRPr="00C34DF2" w:rsidRDefault="003B1055" w:rsidP="00AB6DDA">
      <w:pPr>
        <w:jc w:val="both"/>
        <w:rPr>
          <w:lang w:val="en-US"/>
        </w:rPr>
      </w:pPr>
    </w:p>
    <w:p w14:paraId="1FA28E1C" w14:textId="5D01D7A5" w:rsidR="008F7058" w:rsidRPr="00C34DF2" w:rsidRDefault="00AB6DDA" w:rsidP="00546E50">
      <w:pPr>
        <w:pStyle w:val="Paragraphedeliste"/>
        <w:numPr>
          <w:ilvl w:val="0"/>
          <w:numId w:val="13"/>
        </w:numPr>
      </w:pPr>
      <w:r w:rsidRPr="00C34DF2">
        <w:t>S</w:t>
      </w:r>
      <w:r w:rsidR="008F7058" w:rsidRPr="00C34DF2">
        <w:t xml:space="preserve">ponsor will be responsible for ensuring that any Suspected Unexpected Serious Adverse Reaction (SUSAR) are appropriately reported to the relevant health authorities and </w:t>
      </w:r>
      <w:r w:rsidR="008F25D2" w:rsidRPr="00C34DF2">
        <w:t>EC</w:t>
      </w:r>
      <w:r w:rsidR="008F7058" w:rsidRPr="00C34DF2">
        <w:t xml:space="preserve"> </w:t>
      </w:r>
      <w:r w:rsidR="008F25D2" w:rsidRPr="00C34DF2">
        <w:t xml:space="preserve">(as defined under Article 3) </w:t>
      </w:r>
      <w:r w:rsidR="008F7058" w:rsidRPr="00C34DF2">
        <w:t>according to applicable laws and regulations.</w:t>
      </w:r>
    </w:p>
    <w:p w14:paraId="3A3298B8" w14:textId="77777777" w:rsidR="008F7058" w:rsidRPr="00C34DF2" w:rsidRDefault="008F7058" w:rsidP="00AB6DDA">
      <w:pPr>
        <w:jc w:val="both"/>
        <w:rPr>
          <w:lang w:val="en-US"/>
        </w:rPr>
      </w:pPr>
    </w:p>
    <w:p w14:paraId="4219AECC" w14:textId="77777777" w:rsidR="00E472BC" w:rsidRPr="00C34DF2" w:rsidRDefault="00DE2124" w:rsidP="00E472BC">
      <w:pPr>
        <w:pStyle w:val="Paragraphedeliste"/>
        <w:numPr>
          <w:ilvl w:val="0"/>
          <w:numId w:val="13"/>
        </w:numPr>
      </w:pPr>
      <w:r w:rsidRPr="00C34DF2">
        <w:t xml:space="preserve">To the extent required by Applicable Laws and Regulations, </w:t>
      </w:r>
      <w:r w:rsidR="0044552F" w:rsidRPr="00C34DF2">
        <w:t>Sponsor will publicly register a protocol summary (e.g. Clinicaltrials.gov)</w:t>
      </w:r>
    </w:p>
    <w:p w14:paraId="6E53ADC9" w14:textId="77777777" w:rsidR="00E472BC" w:rsidRPr="00C34DF2" w:rsidRDefault="00E472BC" w:rsidP="00125BAE">
      <w:pPr>
        <w:rPr>
          <w:lang w:val="en-US"/>
        </w:rPr>
      </w:pPr>
    </w:p>
    <w:p w14:paraId="1B3EE485" w14:textId="5FAE2F06" w:rsidR="0098554A" w:rsidRPr="00C34DF2" w:rsidRDefault="00191975" w:rsidP="00F71CBE">
      <w:pPr>
        <w:pStyle w:val="Paragraphedeliste"/>
        <w:numPr>
          <w:ilvl w:val="0"/>
          <w:numId w:val="13"/>
        </w:numPr>
      </w:pPr>
      <w:r w:rsidRPr="00C34DF2">
        <w:t xml:space="preserve">Sponsor will comply with </w:t>
      </w:r>
      <w:r w:rsidR="00DE2124" w:rsidRPr="00C34DF2">
        <w:t>A</w:t>
      </w:r>
      <w:r w:rsidRPr="00C34DF2">
        <w:t xml:space="preserve">pplicable </w:t>
      </w:r>
      <w:r w:rsidR="00DE2124" w:rsidRPr="00C34DF2">
        <w:t>L</w:t>
      </w:r>
      <w:r w:rsidRPr="00C34DF2">
        <w:t xml:space="preserve">aws </w:t>
      </w:r>
      <w:r w:rsidR="003B1055" w:rsidRPr="00C34DF2">
        <w:t xml:space="preserve">and </w:t>
      </w:r>
      <w:r w:rsidR="00DE2124" w:rsidRPr="00C34DF2">
        <w:t>R</w:t>
      </w:r>
      <w:r w:rsidR="003B1055" w:rsidRPr="00C34DF2">
        <w:t xml:space="preserve">egulations, in particular but not limited to: (a) </w:t>
      </w:r>
      <w:r w:rsidRPr="00C34DF2">
        <w:t xml:space="preserve">requiring notification of </w:t>
      </w:r>
      <w:r w:rsidR="001C3176" w:rsidRPr="00C34DF2">
        <w:t>the I</w:t>
      </w:r>
      <w:r w:rsidRPr="00C34DF2">
        <w:t>nvestigators of new</w:t>
      </w:r>
      <w:r w:rsidR="003B1055" w:rsidRPr="00C34DF2">
        <w:t xml:space="preserve"> </w:t>
      </w:r>
      <w:r w:rsidRPr="00C34DF2">
        <w:t xml:space="preserve">safety information about the </w:t>
      </w:r>
      <w:r w:rsidR="00D7494C" w:rsidRPr="00C34DF2">
        <w:t>S</w:t>
      </w:r>
      <w:r w:rsidRPr="00C34DF2">
        <w:t xml:space="preserve">tudy </w:t>
      </w:r>
      <w:r w:rsidR="00D7494C" w:rsidRPr="00C34DF2">
        <w:t>D</w:t>
      </w:r>
      <w:r w:rsidRPr="00C34DF2">
        <w:t>rug</w:t>
      </w:r>
      <w:r w:rsidR="00E472BC" w:rsidRPr="00C34DF2">
        <w:t xml:space="preserve"> as defined in article 1</w:t>
      </w:r>
      <w:r w:rsidR="00556C1F">
        <w:t>1</w:t>
      </w:r>
      <w:r w:rsidR="003B1055" w:rsidRPr="00C34DF2">
        <w:t>, and</w:t>
      </w:r>
      <w:r w:rsidRPr="00C34DF2">
        <w:t xml:space="preserve"> Sponsor further commits to notify Investigator of</w:t>
      </w:r>
      <w:r w:rsidR="00361AFC" w:rsidRPr="00C34DF2">
        <w:t xml:space="preserve"> </w:t>
      </w:r>
      <w:r w:rsidRPr="00C34DF2">
        <w:t>any other new information of which Sponsor becomes aware that could affect the safety of the</w:t>
      </w:r>
      <w:r w:rsidR="00361AFC" w:rsidRPr="00C34DF2">
        <w:t xml:space="preserve"> </w:t>
      </w:r>
      <w:r w:rsidRPr="00C34DF2">
        <w:t>Study Subjects or influence the conduct of the Study</w:t>
      </w:r>
      <w:r w:rsidR="003B1055" w:rsidRPr="00C34DF2">
        <w:t xml:space="preserve">; and (b) protecting the privacy and confidentiality of the </w:t>
      </w:r>
      <w:r w:rsidR="00D7494C" w:rsidRPr="00C34DF2">
        <w:t xml:space="preserve">Study </w:t>
      </w:r>
      <w:r w:rsidR="003B1055" w:rsidRPr="00C34DF2">
        <w:t>Subject data</w:t>
      </w:r>
      <w:r w:rsidR="00DE2124" w:rsidRPr="00C34DF2">
        <w:t xml:space="preserve"> in accordance with article 6</w:t>
      </w:r>
      <w:r w:rsidR="00F71CBE" w:rsidRPr="00C34DF2">
        <w:t>.</w:t>
      </w:r>
    </w:p>
    <w:p w14:paraId="56D17664" w14:textId="77777777" w:rsidR="00034AD4" w:rsidRPr="00C34DF2" w:rsidRDefault="00034AD4" w:rsidP="00034AD4">
      <w:pPr>
        <w:rPr>
          <w:lang w:val="en-US"/>
        </w:rPr>
      </w:pPr>
    </w:p>
    <w:p w14:paraId="3CB7BD62" w14:textId="77777777" w:rsidR="00191975" w:rsidRPr="00C34DF2" w:rsidRDefault="003B1055" w:rsidP="00546E50">
      <w:pPr>
        <w:pStyle w:val="Paragraphedeliste"/>
        <w:numPr>
          <w:ilvl w:val="0"/>
          <w:numId w:val="13"/>
        </w:numPr>
      </w:pPr>
      <w:r w:rsidRPr="00C34DF2">
        <w:rPr>
          <w:rFonts w:cs="Arial"/>
          <w:spacing w:val="1"/>
        </w:rPr>
        <w:t>Sponsor is responsible for monitoring and evaluating the quality, safety, and ethics of the Study</w:t>
      </w:r>
      <w:r w:rsidR="00B14B10" w:rsidRPr="00C34DF2">
        <w:rPr>
          <w:rFonts w:cs="Arial"/>
          <w:spacing w:val="1"/>
        </w:rPr>
        <w:t xml:space="preserve"> as set out in </w:t>
      </w:r>
      <w:r w:rsidR="00D7494C" w:rsidRPr="00C34DF2">
        <w:rPr>
          <w:rFonts w:cs="Arial"/>
          <w:spacing w:val="1"/>
        </w:rPr>
        <w:t>this Agreement</w:t>
      </w:r>
      <w:r w:rsidR="00B14B10" w:rsidRPr="00C34DF2">
        <w:rPr>
          <w:rFonts w:cs="Arial"/>
          <w:spacing w:val="1"/>
        </w:rPr>
        <w:t xml:space="preserve">, </w:t>
      </w:r>
      <w:r w:rsidRPr="00C34DF2">
        <w:rPr>
          <w:rFonts w:cs="Arial"/>
          <w:spacing w:val="1"/>
        </w:rPr>
        <w:t xml:space="preserve">and will respect Participating Site’s policies and processes when performing such monitoring and evaluation activities. </w:t>
      </w:r>
      <w:r w:rsidR="00191975" w:rsidRPr="00C34DF2">
        <w:t>Sponsor will promptly notify Investigator of any monitoring findings that could affect the safety of Study Subjects or influence the conduct of the Study. Investigator will inform Study Subjects of such findings as appropriate.</w:t>
      </w:r>
    </w:p>
    <w:p w14:paraId="6FE93762" w14:textId="77777777" w:rsidR="00191975" w:rsidRPr="00C34DF2" w:rsidRDefault="00191975" w:rsidP="00AB6DDA">
      <w:pPr>
        <w:jc w:val="both"/>
        <w:rPr>
          <w:lang w:val="en-US"/>
        </w:rPr>
      </w:pPr>
    </w:p>
    <w:p w14:paraId="60FEA22F" w14:textId="384EDD5C" w:rsidR="00191975" w:rsidRPr="00C34DF2" w:rsidRDefault="00191975" w:rsidP="00AB6DDA">
      <w:pPr>
        <w:jc w:val="both"/>
        <w:rPr>
          <w:lang w:val="en-US"/>
        </w:rPr>
      </w:pPr>
      <w:r w:rsidRPr="00C34DF2">
        <w:rPr>
          <w:lang w:val="en-US"/>
        </w:rPr>
        <w:t xml:space="preserve">After analysis of Study Data (as defined in </w:t>
      </w:r>
      <w:r w:rsidR="00AB6DDA" w:rsidRPr="00C34DF2">
        <w:rPr>
          <w:lang w:val="en-US"/>
        </w:rPr>
        <w:t>A</w:t>
      </w:r>
      <w:r w:rsidRPr="00C34DF2">
        <w:rPr>
          <w:lang w:val="en-US"/>
        </w:rPr>
        <w:t xml:space="preserve">rticle </w:t>
      </w:r>
      <w:r w:rsidR="00D330C2" w:rsidRPr="00C34DF2">
        <w:rPr>
          <w:lang w:val="en-US"/>
        </w:rPr>
        <w:t>8</w:t>
      </w:r>
      <w:r w:rsidRPr="00C34DF2">
        <w:rPr>
          <w:lang w:val="en-US"/>
        </w:rPr>
        <w:t>) from all partic</w:t>
      </w:r>
      <w:r w:rsidR="003B1055" w:rsidRPr="00C34DF2">
        <w:rPr>
          <w:lang w:val="en-US"/>
        </w:rPr>
        <w:t>i</w:t>
      </w:r>
      <w:r w:rsidRPr="00C34DF2">
        <w:rPr>
          <w:lang w:val="en-US"/>
        </w:rPr>
        <w:t>pating sites</w:t>
      </w:r>
      <w:r w:rsidR="00D7494C" w:rsidRPr="00C34DF2">
        <w:rPr>
          <w:lang w:val="en-US"/>
        </w:rPr>
        <w:t xml:space="preserve"> involved </w:t>
      </w:r>
      <w:r w:rsidRPr="00C34DF2">
        <w:rPr>
          <w:lang w:val="en-US"/>
        </w:rPr>
        <w:t xml:space="preserve">is complete, Sponsor will provide Investigator with a summary of the overall results of the Study before publication (as described in </w:t>
      </w:r>
      <w:r w:rsidR="00AB6DDA" w:rsidRPr="00C34DF2">
        <w:rPr>
          <w:lang w:val="en-US"/>
        </w:rPr>
        <w:t>A</w:t>
      </w:r>
      <w:r w:rsidRPr="00C34DF2">
        <w:rPr>
          <w:lang w:val="en-US"/>
        </w:rPr>
        <w:t xml:space="preserve">rticle </w:t>
      </w:r>
      <w:r w:rsidR="00556C1F">
        <w:rPr>
          <w:lang w:val="en-US"/>
        </w:rPr>
        <w:t>7</w:t>
      </w:r>
      <w:r w:rsidRPr="00C34DF2">
        <w:rPr>
          <w:lang w:val="en-US"/>
        </w:rPr>
        <w:t xml:space="preserve">). </w:t>
      </w:r>
      <w:r w:rsidR="00261E74" w:rsidRPr="00C34DF2">
        <w:rPr>
          <w:lang w:val="en-US"/>
        </w:rPr>
        <w:t xml:space="preserve">During and for a period of at least two years after the completion of the </w:t>
      </w:r>
      <w:r w:rsidR="00DE2124" w:rsidRPr="00C34DF2">
        <w:rPr>
          <w:lang w:val="en-US"/>
        </w:rPr>
        <w:t>S</w:t>
      </w:r>
      <w:r w:rsidR="00261E74" w:rsidRPr="00C34DF2">
        <w:rPr>
          <w:lang w:val="en-US"/>
        </w:rPr>
        <w:t xml:space="preserve">tudy, the Sponsor shall in a timely manner appropriate to the level of risk involved report to the Investigator any information that could directly affect the health or safety of past or current Study Subject or influence the conduct of the </w:t>
      </w:r>
      <w:r w:rsidR="00DE2124" w:rsidRPr="00C34DF2">
        <w:rPr>
          <w:lang w:val="en-US"/>
        </w:rPr>
        <w:t>S</w:t>
      </w:r>
      <w:r w:rsidR="00261E74" w:rsidRPr="00C34DF2">
        <w:rPr>
          <w:lang w:val="en-US"/>
        </w:rPr>
        <w:t xml:space="preserve">tudy, including but not limited to the </w:t>
      </w:r>
      <w:r w:rsidR="00DE2124" w:rsidRPr="00C34DF2">
        <w:rPr>
          <w:lang w:val="en-US"/>
        </w:rPr>
        <w:t>S</w:t>
      </w:r>
      <w:r w:rsidR="00261E74" w:rsidRPr="00C34DF2">
        <w:rPr>
          <w:lang w:val="en-US"/>
        </w:rPr>
        <w:t xml:space="preserve">tudy results and information in site monitoring reports and data safety monitoring committee reports, as required by the Protocol. In each case the Investigator and the Sponsor, in consultation with the </w:t>
      </w:r>
      <w:r w:rsidR="00DE2124" w:rsidRPr="00C34DF2">
        <w:rPr>
          <w:lang w:val="en-US"/>
        </w:rPr>
        <w:t>EC</w:t>
      </w:r>
      <w:r w:rsidR="00261E74" w:rsidRPr="00C34DF2">
        <w:rPr>
          <w:lang w:val="en-US"/>
        </w:rPr>
        <w:t>, will cooperate to ensure that those results are appropriately communicated to the Study Subjects</w:t>
      </w:r>
      <w:r w:rsidRPr="00C34DF2">
        <w:rPr>
          <w:lang w:val="en-US"/>
        </w:rPr>
        <w:t>.</w:t>
      </w:r>
    </w:p>
    <w:p w14:paraId="23A0E162" w14:textId="77777777" w:rsidR="00191975" w:rsidRPr="00C34DF2" w:rsidRDefault="00191975" w:rsidP="00AB6DDA">
      <w:pPr>
        <w:jc w:val="both"/>
        <w:rPr>
          <w:lang w:val="en-US"/>
        </w:rPr>
      </w:pPr>
    </w:p>
    <w:p w14:paraId="25197A4F" w14:textId="77777777" w:rsidR="00B14B10" w:rsidRPr="00C34DF2" w:rsidRDefault="00B14B10" w:rsidP="00AB6DDA">
      <w:pPr>
        <w:pStyle w:val="Paragraphedeliste"/>
        <w:ind w:left="0"/>
        <w:rPr>
          <w:rFonts w:cs="Arial"/>
          <w:spacing w:val="1"/>
        </w:rPr>
      </w:pPr>
      <w:r w:rsidRPr="00C34DF2">
        <w:rPr>
          <w:rFonts w:cs="Arial"/>
          <w:spacing w:val="1"/>
        </w:rPr>
        <w:t>Sponsor will ensure that multi-center Study reporting is reliable and valid, statistically accurate, ethical, and unbiased. The same requirements are applicable if multi-center Study data and multi-center Study results are provided to Participating Site.</w:t>
      </w:r>
    </w:p>
    <w:p w14:paraId="5D75E384" w14:textId="77777777" w:rsidR="00B14B10" w:rsidRPr="00C34DF2" w:rsidRDefault="00B14B10" w:rsidP="00AB6DDA">
      <w:pPr>
        <w:pStyle w:val="Paragraphedeliste"/>
        <w:ind w:left="0"/>
        <w:rPr>
          <w:rFonts w:cs="Arial"/>
          <w:spacing w:val="1"/>
        </w:rPr>
      </w:pPr>
    </w:p>
    <w:p w14:paraId="36D59C99" w14:textId="246977FF" w:rsidR="00871CD8" w:rsidRPr="00C34DF2" w:rsidRDefault="00521E9B" w:rsidP="00AB6DDA">
      <w:pPr>
        <w:pStyle w:val="Paragraphedeliste"/>
        <w:ind w:left="0"/>
        <w:rPr>
          <w:rFonts w:cs="Arial"/>
          <w:b/>
          <w:spacing w:val="1"/>
        </w:rPr>
      </w:pPr>
      <w:r w:rsidRPr="00C34DF2">
        <w:rPr>
          <w:rFonts w:cs="Arial"/>
          <w:b/>
          <w:spacing w:val="1"/>
        </w:rPr>
        <w:t xml:space="preserve">Article </w:t>
      </w:r>
      <w:proofErr w:type="gramStart"/>
      <w:r w:rsidRPr="00C34DF2">
        <w:rPr>
          <w:rFonts w:cs="Arial"/>
          <w:b/>
          <w:spacing w:val="1"/>
        </w:rPr>
        <w:t xml:space="preserve">2 </w:t>
      </w:r>
      <w:r w:rsidR="00871CD8" w:rsidRPr="00C34DF2">
        <w:rPr>
          <w:rFonts w:cs="Arial"/>
          <w:b/>
          <w:spacing w:val="1"/>
        </w:rPr>
        <w:t xml:space="preserve"> Audit</w:t>
      </w:r>
      <w:proofErr w:type="gramEnd"/>
      <w:r w:rsidR="00D778DB" w:rsidRPr="00C34DF2">
        <w:rPr>
          <w:rFonts w:cs="Arial"/>
          <w:b/>
          <w:spacing w:val="1"/>
        </w:rPr>
        <w:t>,</w:t>
      </w:r>
      <w:r w:rsidR="005F1827">
        <w:rPr>
          <w:rFonts w:cs="Arial"/>
          <w:b/>
          <w:spacing w:val="1"/>
        </w:rPr>
        <w:t xml:space="preserve"> </w:t>
      </w:r>
      <w:r w:rsidR="00871CD8" w:rsidRPr="00C34DF2">
        <w:rPr>
          <w:rFonts w:cs="Arial"/>
          <w:b/>
          <w:spacing w:val="1"/>
        </w:rPr>
        <w:t xml:space="preserve">Monitoring </w:t>
      </w:r>
      <w:r w:rsidR="007E6012" w:rsidRPr="00C34DF2">
        <w:rPr>
          <w:rFonts w:cs="Arial"/>
          <w:b/>
          <w:spacing w:val="1"/>
        </w:rPr>
        <w:t xml:space="preserve">and Inspection </w:t>
      </w:r>
    </w:p>
    <w:p w14:paraId="6C8CA7C6" w14:textId="77777777" w:rsidR="007E6012" w:rsidRPr="00C34DF2" w:rsidRDefault="007E6012" w:rsidP="007E6012">
      <w:pPr>
        <w:tabs>
          <w:tab w:val="left" w:pos="0"/>
        </w:tabs>
        <w:spacing w:after="120"/>
        <w:jc w:val="both"/>
        <w:rPr>
          <w:rFonts w:cs="Arial"/>
          <w:lang w:val="en-US"/>
        </w:rPr>
      </w:pPr>
    </w:p>
    <w:p w14:paraId="6B0D528F" w14:textId="74D57EAD" w:rsidR="00871CD8" w:rsidRPr="00C34DF2" w:rsidRDefault="00871CD8" w:rsidP="00871CD8">
      <w:pPr>
        <w:tabs>
          <w:tab w:val="left" w:pos="0"/>
        </w:tabs>
        <w:spacing w:after="120"/>
        <w:jc w:val="both"/>
        <w:rPr>
          <w:rFonts w:cs="Arial"/>
          <w:lang w:val="en-GB"/>
        </w:rPr>
      </w:pPr>
      <w:r w:rsidRPr="00C34DF2">
        <w:rPr>
          <w:rFonts w:cs="Arial"/>
          <w:lang w:val="en-US"/>
        </w:rPr>
        <w:t xml:space="preserve">The Investigator and the Participating Site </w:t>
      </w:r>
      <w:r w:rsidRPr="00C34DF2">
        <w:rPr>
          <w:rFonts w:cs="Arial"/>
          <w:lang w:val="en-GB"/>
        </w:rPr>
        <w:t xml:space="preserve">agree that the </w:t>
      </w:r>
      <w:r w:rsidRPr="00C34DF2">
        <w:rPr>
          <w:rFonts w:cs="Arial"/>
          <w:lang w:val="en-US"/>
        </w:rPr>
        <w:t>Sponsor</w:t>
      </w:r>
      <w:r w:rsidRPr="00C34DF2">
        <w:rPr>
          <w:rFonts w:cs="Arial"/>
          <w:lang w:val="en-GB"/>
        </w:rPr>
        <w:t>, any third party (e.g. a CRO) acting on behalf of the Sponsor</w:t>
      </w:r>
      <w:r w:rsidR="003B7D93" w:rsidRPr="00C34DF2">
        <w:rPr>
          <w:rFonts w:cs="Arial"/>
          <w:lang w:val="en-GB"/>
        </w:rPr>
        <w:t>,</w:t>
      </w:r>
      <w:r w:rsidRPr="00C34DF2">
        <w:rPr>
          <w:rFonts w:cs="Arial"/>
          <w:lang w:val="en-GB"/>
        </w:rPr>
        <w:t xml:space="preserve"> </w:t>
      </w:r>
      <w:r w:rsidR="003B7D93" w:rsidRPr="00C34DF2">
        <w:rPr>
          <w:rFonts w:cs="Arial"/>
          <w:lang w:val="en-GB"/>
        </w:rPr>
        <w:t>up</w:t>
      </w:r>
      <w:r w:rsidRPr="00C34DF2">
        <w:rPr>
          <w:rFonts w:cs="Arial"/>
          <w:lang w:val="en-GB"/>
        </w:rPr>
        <w:t xml:space="preserve">on prior written notice  </w:t>
      </w:r>
      <w:r w:rsidR="003B7D93" w:rsidRPr="00C34DF2">
        <w:rPr>
          <w:rFonts w:cs="Arial"/>
          <w:lang w:val="en-GB"/>
        </w:rPr>
        <w:t xml:space="preserve">can </w:t>
      </w:r>
      <w:r w:rsidRPr="00C34DF2">
        <w:rPr>
          <w:rFonts w:cs="Arial"/>
          <w:lang w:val="en-GB"/>
        </w:rPr>
        <w:t xml:space="preserve">monitor or audit the conduct of the Study </w:t>
      </w:r>
      <w:r w:rsidR="003B7D93" w:rsidRPr="00C34DF2">
        <w:rPr>
          <w:rFonts w:cs="Arial"/>
          <w:lang w:val="en-GB"/>
        </w:rPr>
        <w:t xml:space="preserve">at </w:t>
      </w:r>
      <w:r w:rsidR="003B7D93" w:rsidRPr="00C34DF2">
        <w:rPr>
          <w:rFonts w:cs="Arial"/>
          <w:lang w:val="en-GB"/>
        </w:rPr>
        <w:lastRenderedPageBreak/>
        <w:t xml:space="preserve">Participating Site’s facility </w:t>
      </w:r>
      <w:r w:rsidRPr="00C34DF2">
        <w:rPr>
          <w:rFonts w:cs="Arial"/>
          <w:lang w:val="en-GB"/>
        </w:rPr>
        <w:t xml:space="preserve">and verify the compliance with the </w:t>
      </w:r>
      <w:proofErr w:type="spellStart"/>
      <w:r w:rsidRPr="00C34DF2">
        <w:rPr>
          <w:rFonts w:cs="Arial"/>
          <w:lang w:val="en-GB"/>
        </w:rPr>
        <w:t>Protocoland</w:t>
      </w:r>
      <w:proofErr w:type="spellEnd"/>
      <w:r w:rsidRPr="00C34DF2">
        <w:rPr>
          <w:rFonts w:cs="Arial"/>
          <w:lang w:val="en-GB"/>
        </w:rPr>
        <w:t xml:space="preserve"> with </w:t>
      </w:r>
      <w:r w:rsidR="003B7D93" w:rsidRPr="00C34DF2">
        <w:rPr>
          <w:rFonts w:cs="Arial"/>
          <w:lang w:val="en-GB"/>
        </w:rPr>
        <w:t>A</w:t>
      </w:r>
      <w:r w:rsidRPr="00C34DF2">
        <w:rPr>
          <w:rFonts w:cs="Arial"/>
          <w:lang w:val="en-GB"/>
        </w:rPr>
        <w:t xml:space="preserve">pplicable </w:t>
      </w:r>
      <w:r w:rsidR="003B7D93" w:rsidRPr="00C34DF2">
        <w:rPr>
          <w:rFonts w:cs="Arial"/>
          <w:lang w:val="en-GB"/>
        </w:rPr>
        <w:t>L</w:t>
      </w:r>
      <w:r w:rsidRPr="00C34DF2">
        <w:rPr>
          <w:rFonts w:cs="Arial"/>
          <w:lang w:val="en-GB"/>
        </w:rPr>
        <w:t xml:space="preserve">aws and </w:t>
      </w:r>
      <w:r w:rsidR="003B7D93" w:rsidRPr="00C34DF2">
        <w:rPr>
          <w:rFonts w:cs="Arial"/>
          <w:lang w:val="en-GB"/>
        </w:rPr>
        <w:t>R</w:t>
      </w:r>
      <w:r w:rsidRPr="00C34DF2">
        <w:rPr>
          <w:rFonts w:cs="Arial"/>
          <w:lang w:val="en-GB"/>
        </w:rPr>
        <w:t xml:space="preserve">egulations. </w:t>
      </w:r>
    </w:p>
    <w:p w14:paraId="223E950F" w14:textId="3C77DE09" w:rsidR="007E6012" w:rsidRPr="00C34DF2" w:rsidRDefault="003B7D93" w:rsidP="007E6012">
      <w:pPr>
        <w:spacing w:line="276" w:lineRule="auto"/>
        <w:jc w:val="both"/>
        <w:rPr>
          <w:lang w:val="en-US"/>
        </w:rPr>
      </w:pPr>
      <w:proofErr w:type="gramStart"/>
      <w:r w:rsidRPr="00C34DF2">
        <w:rPr>
          <w:rFonts w:cs="Arial"/>
          <w:lang w:val="en-GB"/>
        </w:rPr>
        <w:t>The  Investigator</w:t>
      </w:r>
      <w:proofErr w:type="gramEnd"/>
      <w:r w:rsidRPr="00C34DF2">
        <w:rPr>
          <w:rFonts w:cs="Arial"/>
          <w:lang w:val="en-GB"/>
        </w:rPr>
        <w:t xml:space="preserve"> and the Participating Site agree  that any domestic or foreign regulatory agencies can come at any time to respectively inspect the facility of the Participating Site, to inspect the facility and compliance with the provisions on Good Clinical Practice and Applicable Laws and Regulations. Investigator and Participating Site shall inform Sponsor in writing prior to any such inspection in order to allow Sponsor to be present</w:t>
      </w:r>
      <w:r w:rsidR="00FF3084" w:rsidRPr="00C34DF2">
        <w:rPr>
          <w:rFonts w:cs="Arial"/>
          <w:lang w:val="en-GB"/>
        </w:rPr>
        <w:t xml:space="preserve"> during the inspection</w:t>
      </w:r>
      <w:r w:rsidRPr="00C34DF2">
        <w:rPr>
          <w:rFonts w:cs="Arial"/>
          <w:lang w:val="en-GB"/>
        </w:rPr>
        <w:t xml:space="preserve">.  </w:t>
      </w:r>
      <w:r w:rsidR="007E6012" w:rsidRPr="00C34DF2">
        <w:rPr>
          <w:lang w:val="en-US"/>
        </w:rPr>
        <w:t xml:space="preserve">The Investigator and the Participating Site agree to make available for direct access all requested trial-related records which means that monitors, auditors and regulatory authorities will be granted direct access to the </w:t>
      </w:r>
      <w:r w:rsidR="00521E9B" w:rsidRPr="00C34DF2">
        <w:rPr>
          <w:lang w:val="en-US"/>
        </w:rPr>
        <w:t>Study S</w:t>
      </w:r>
      <w:r w:rsidR="007E6012" w:rsidRPr="00C34DF2">
        <w:rPr>
          <w:lang w:val="en-US"/>
        </w:rPr>
        <w:t xml:space="preserve">ubject's original medical records for verification of Study procedures and/or data, without violating the confidentiality of the Study Subject, to the extent permitted by the </w:t>
      </w:r>
      <w:r w:rsidR="00521E9B" w:rsidRPr="00C34DF2">
        <w:rPr>
          <w:lang w:val="en-US"/>
        </w:rPr>
        <w:t>A</w:t>
      </w:r>
      <w:r w:rsidR="007E6012" w:rsidRPr="00C34DF2">
        <w:rPr>
          <w:lang w:val="en-US"/>
        </w:rPr>
        <w:t xml:space="preserve">pplicable laws and </w:t>
      </w:r>
      <w:r w:rsidR="00521E9B" w:rsidRPr="00C34DF2">
        <w:rPr>
          <w:lang w:val="en-US"/>
        </w:rPr>
        <w:t>R</w:t>
      </w:r>
      <w:r w:rsidR="007E6012" w:rsidRPr="00C34DF2">
        <w:rPr>
          <w:lang w:val="en-US"/>
        </w:rPr>
        <w:t>egulations</w:t>
      </w:r>
      <w:r w:rsidR="00FF3084" w:rsidRPr="00C34DF2">
        <w:rPr>
          <w:lang w:val="en-US"/>
        </w:rPr>
        <w:t xml:space="preserve"> and in accordance with Participating Site’s procedures</w:t>
      </w:r>
      <w:r w:rsidR="007E6012" w:rsidRPr="00C34DF2">
        <w:rPr>
          <w:lang w:val="en-US"/>
        </w:rPr>
        <w:t xml:space="preserve">. The ICF will mention that </w:t>
      </w:r>
      <w:r w:rsidR="004C729A" w:rsidRPr="00C34DF2">
        <w:rPr>
          <w:lang w:val="en-US"/>
        </w:rPr>
        <w:t xml:space="preserve">the </w:t>
      </w:r>
      <w:r w:rsidR="007E6012" w:rsidRPr="00C34DF2">
        <w:rPr>
          <w:lang w:val="en-US"/>
        </w:rPr>
        <w:t>Study Subject or the Study Subject's legally acceptable representative is authorizing such access.</w:t>
      </w:r>
    </w:p>
    <w:p w14:paraId="55E9169F" w14:textId="2DC528EC" w:rsidR="00871CD8" w:rsidRPr="00C34DF2" w:rsidRDefault="006B6B86" w:rsidP="00871CD8">
      <w:pPr>
        <w:tabs>
          <w:tab w:val="left" w:pos="0"/>
        </w:tabs>
        <w:spacing w:after="120"/>
        <w:jc w:val="both"/>
        <w:rPr>
          <w:rFonts w:cs="Arial"/>
          <w:lang w:val="en-GB"/>
        </w:rPr>
      </w:pPr>
      <w:r w:rsidRPr="00C34DF2">
        <w:rPr>
          <w:rFonts w:cs="Arial"/>
          <w:lang w:val="en-US"/>
        </w:rPr>
        <w:t xml:space="preserve">All information learned by Sponsor, its representatives or subcontractors, during their presence at the Participating Site, that is not directly related to the Study or this Agreement shall be deemed </w:t>
      </w:r>
      <w:r w:rsidR="00556C1F">
        <w:rPr>
          <w:rFonts w:cs="Arial"/>
          <w:lang w:val="en-US"/>
        </w:rPr>
        <w:t>Participating Site</w:t>
      </w:r>
      <w:r w:rsidR="004853F8">
        <w:rPr>
          <w:rFonts w:cs="Arial"/>
          <w:lang w:val="en-US"/>
        </w:rPr>
        <w:t>’s</w:t>
      </w:r>
      <w:r w:rsidR="00556C1F" w:rsidRPr="00C34DF2">
        <w:rPr>
          <w:rFonts w:cs="Arial"/>
          <w:lang w:val="en-US"/>
        </w:rPr>
        <w:t xml:space="preserve"> </w:t>
      </w:r>
      <w:r w:rsidR="004853F8">
        <w:rPr>
          <w:rFonts w:cs="Arial"/>
          <w:lang w:val="en-US"/>
        </w:rPr>
        <w:t>C</w:t>
      </w:r>
      <w:r w:rsidRPr="00C34DF2">
        <w:rPr>
          <w:rFonts w:cs="Arial"/>
          <w:lang w:val="en-US"/>
        </w:rPr>
        <w:t xml:space="preserve">onfidential </w:t>
      </w:r>
      <w:r w:rsidR="004853F8">
        <w:rPr>
          <w:rFonts w:cs="Arial"/>
          <w:lang w:val="en-US"/>
        </w:rPr>
        <w:t>I</w:t>
      </w:r>
      <w:r w:rsidRPr="00C34DF2">
        <w:rPr>
          <w:rFonts w:cs="Arial"/>
          <w:lang w:val="en-US"/>
        </w:rPr>
        <w:t xml:space="preserve">nformation, which will be subject to the same level of protection </w:t>
      </w:r>
      <w:r w:rsidR="00203FA5">
        <w:rPr>
          <w:rFonts w:cs="Arial"/>
          <w:lang w:val="en-US"/>
        </w:rPr>
        <w:t xml:space="preserve">by Sponsor </w:t>
      </w:r>
      <w:r w:rsidRPr="00C34DF2">
        <w:rPr>
          <w:rFonts w:cs="Arial"/>
          <w:lang w:val="en-US"/>
        </w:rPr>
        <w:t xml:space="preserve">as is required of Participating Site to protect </w:t>
      </w:r>
      <w:r w:rsidR="004853F8">
        <w:rPr>
          <w:rFonts w:cs="Arial"/>
          <w:lang w:val="en-US"/>
        </w:rPr>
        <w:t xml:space="preserve">Sponsor’s </w:t>
      </w:r>
      <w:r w:rsidRPr="00C34DF2">
        <w:rPr>
          <w:rFonts w:cs="Arial"/>
          <w:lang w:val="en-US"/>
        </w:rPr>
        <w:t xml:space="preserve">Confidential Information, with the same rights, obligations and exceptions as set forth in Article </w:t>
      </w:r>
      <w:r w:rsidR="00FF3084" w:rsidRPr="00C34DF2">
        <w:rPr>
          <w:rFonts w:cs="Arial"/>
          <w:lang w:val="en-US"/>
        </w:rPr>
        <w:t>6</w:t>
      </w:r>
      <w:r w:rsidRPr="00C34DF2">
        <w:rPr>
          <w:rFonts w:cs="Arial"/>
          <w:lang w:val="en-US"/>
        </w:rPr>
        <w:t xml:space="preserve"> of this Agreement</w:t>
      </w:r>
    </w:p>
    <w:p w14:paraId="6A15B81D" w14:textId="77777777" w:rsidR="00844CAA" w:rsidRPr="00C34DF2" w:rsidRDefault="00844CAA" w:rsidP="00AB6DDA">
      <w:pPr>
        <w:pStyle w:val="Paragraphedeliste"/>
        <w:ind w:left="0"/>
        <w:rPr>
          <w:rFonts w:cs="Arial"/>
          <w:spacing w:val="1"/>
          <w:lang w:val="en-GB"/>
        </w:rPr>
      </w:pPr>
    </w:p>
    <w:p w14:paraId="74D28FF3" w14:textId="77777777" w:rsidR="001C489E" w:rsidRPr="00C34DF2" w:rsidRDefault="00521E9B" w:rsidP="00125BAE">
      <w:pPr>
        <w:pStyle w:val="OpmaakprofielArtikelRechts0cm"/>
        <w:numPr>
          <w:ilvl w:val="0"/>
          <w:numId w:val="0"/>
        </w:numPr>
      </w:pPr>
      <w:proofErr w:type="gramStart"/>
      <w:r w:rsidRPr="00C34DF2">
        <w:t>Article 3.</w:t>
      </w:r>
      <w:proofErr w:type="gramEnd"/>
      <w:r w:rsidRPr="00C34DF2">
        <w:t xml:space="preserve"> </w:t>
      </w:r>
      <w:r w:rsidR="001B1DF3" w:rsidRPr="00C34DF2">
        <w:t xml:space="preserve">Ethics </w:t>
      </w:r>
      <w:r w:rsidR="0094024D" w:rsidRPr="00C34DF2">
        <w:t>c</w:t>
      </w:r>
      <w:r w:rsidR="001C489E" w:rsidRPr="00C34DF2">
        <w:t>ommi</w:t>
      </w:r>
      <w:r w:rsidR="001B1DF3" w:rsidRPr="00C34DF2">
        <w:t xml:space="preserve">ttee </w:t>
      </w:r>
      <w:r w:rsidR="001C489E" w:rsidRPr="00C34DF2">
        <w:t>approval / Informed Consent</w:t>
      </w:r>
    </w:p>
    <w:p w14:paraId="4CE94427" w14:textId="77777777" w:rsidR="001C489E" w:rsidRPr="00C34DF2" w:rsidRDefault="001C489E" w:rsidP="00335E55">
      <w:pPr>
        <w:jc w:val="both"/>
        <w:rPr>
          <w:rFonts w:cs="Arial"/>
          <w:spacing w:val="1"/>
          <w:sz w:val="18"/>
          <w:szCs w:val="18"/>
          <w:lang w:val="en-GB"/>
        </w:rPr>
      </w:pPr>
    </w:p>
    <w:p w14:paraId="2BE87525" w14:textId="280BAF55" w:rsidR="001C489E" w:rsidRPr="00C34DF2" w:rsidRDefault="001C489E" w:rsidP="00335E55">
      <w:pPr>
        <w:jc w:val="both"/>
        <w:rPr>
          <w:lang w:val="en-GB"/>
        </w:rPr>
      </w:pPr>
      <w:r w:rsidRPr="00C34DF2">
        <w:rPr>
          <w:lang w:val="en-GB"/>
        </w:rPr>
        <w:t xml:space="preserve">Before beginning any clinical </w:t>
      </w:r>
      <w:r w:rsidR="00FB39D1" w:rsidRPr="00C34DF2">
        <w:rPr>
          <w:lang w:val="en-GB"/>
        </w:rPr>
        <w:t xml:space="preserve">research </w:t>
      </w:r>
      <w:r w:rsidRPr="00C34DF2">
        <w:rPr>
          <w:lang w:val="en-GB"/>
        </w:rPr>
        <w:t xml:space="preserve">activities under the Study, the Study and </w:t>
      </w:r>
      <w:r w:rsidR="00567125" w:rsidRPr="00C34DF2">
        <w:rPr>
          <w:lang w:val="en-GB"/>
        </w:rPr>
        <w:t>Protocol</w:t>
      </w:r>
      <w:r w:rsidRPr="00C34DF2">
        <w:rPr>
          <w:lang w:val="en-GB"/>
        </w:rPr>
        <w:t xml:space="preserve"> will be submitted to the relevant </w:t>
      </w:r>
      <w:r w:rsidR="00DB10D1" w:rsidRPr="00C34DF2">
        <w:rPr>
          <w:lang w:val="en-GB"/>
        </w:rPr>
        <w:t>e</w:t>
      </w:r>
      <w:r w:rsidRPr="00C34DF2">
        <w:rPr>
          <w:lang w:val="en-GB"/>
        </w:rPr>
        <w:t xml:space="preserve">thics </w:t>
      </w:r>
      <w:r w:rsidR="00DB10D1" w:rsidRPr="00C34DF2">
        <w:rPr>
          <w:lang w:val="en-GB"/>
        </w:rPr>
        <w:t>c</w:t>
      </w:r>
      <w:r w:rsidRPr="00C34DF2">
        <w:rPr>
          <w:lang w:val="en-GB"/>
        </w:rPr>
        <w:t>ommittee(s)</w:t>
      </w:r>
      <w:r w:rsidR="00BC1F87" w:rsidRPr="00C34DF2">
        <w:rPr>
          <w:lang w:val="en-GB"/>
        </w:rPr>
        <w:t xml:space="preserve"> (</w:t>
      </w:r>
      <w:r w:rsidR="0098554A" w:rsidRPr="00C34DF2">
        <w:rPr>
          <w:lang w:val="en-GB"/>
        </w:rPr>
        <w:t>“</w:t>
      </w:r>
      <w:r w:rsidR="00BC1F87" w:rsidRPr="00C34DF2">
        <w:rPr>
          <w:lang w:val="en-GB"/>
        </w:rPr>
        <w:t>EC</w:t>
      </w:r>
      <w:r w:rsidR="0098554A" w:rsidRPr="00C34DF2">
        <w:rPr>
          <w:lang w:val="en-GB"/>
        </w:rPr>
        <w:t>”</w:t>
      </w:r>
      <w:r w:rsidR="00BC1F87" w:rsidRPr="00C34DF2">
        <w:rPr>
          <w:lang w:val="en-GB"/>
        </w:rPr>
        <w:t>)</w:t>
      </w:r>
      <w:r w:rsidRPr="00C34DF2">
        <w:rPr>
          <w:lang w:val="en-GB"/>
        </w:rPr>
        <w:t xml:space="preserve">. </w:t>
      </w:r>
      <w:r w:rsidR="00FF3084" w:rsidRPr="00C34DF2">
        <w:rPr>
          <w:lang w:val="en-GB"/>
        </w:rPr>
        <w:t xml:space="preserve">In accordance with the list of Parties’ duties in Exhibit 1 </w:t>
      </w:r>
      <w:r w:rsidR="00556C1F">
        <w:rPr>
          <w:lang w:val="en-GB"/>
        </w:rPr>
        <w:t>t</w:t>
      </w:r>
      <w:r w:rsidRPr="00C34DF2">
        <w:rPr>
          <w:lang w:val="en-GB"/>
        </w:rPr>
        <w:t xml:space="preserve">he Participating Site </w:t>
      </w:r>
      <w:r w:rsidR="00C51B65" w:rsidRPr="00C34DF2">
        <w:rPr>
          <w:lang w:val="en-GB"/>
        </w:rPr>
        <w:t xml:space="preserve">through </w:t>
      </w:r>
      <w:r w:rsidR="000621BB" w:rsidRPr="00C34DF2">
        <w:rPr>
          <w:lang w:val="en-GB"/>
        </w:rPr>
        <w:t>I</w:t>
      </w:r>
      <w:r w:rsidR="00C51B65" w:rsidRPr="00C34DF2">
        <w:rPr>
          <w:lang w:val="en-GB"/>
        </w:rPr>
        <w:t xml:space="preserve">nvestigator </w:t>
      </w:r>
      <w:r w:rsidRPr="00C34DF2">
        <w:rPr>
          <w:lang w:val="en-GB"/>
        </w:rPr>
        <w:t xml:space="preserve">shall </w:t>
      </w:r>
      <w:r w:rsidR="005B1601" w:rsidRPr="00C34DF2">
        <w:rPr>
          <w:lang w:val="en-GB"/>
        </w:rPr>
        <w:t xml:space="preserve">seek to </w:t>
      </w:r>
      <w:r w:rsidRPr="00C34DF2">
        <w:rPr>
          <w:lang w:val="en-GB"/>
        </w:rPr>
        <w:t xml:space="preserve">obtain </w:t>
      </w:r>
      <w:r w:rsidR="008F25D2" w:rsidRPr="00C34DF2">
        <w:rPr>
          <w:lang w:val="en-GB"/>
        </w:rPr>
        <w:t>EC</w:t>
      </w:r>
      <w:r w:rsidRPr="00C34DF2">
        <w:rPr>
          <w:lang w:val="en-GB"/>
        </w:rPr>
        <w:t xml:space="preserve"> approval for the Study as far as legally required and/or any other approval as is required by </w:t>
      </w:r>
      <w:r w:rsidR="00FF3084" w:rsidRPr="00C34DF2">
        <w:rPr>
          <w:lang w:val="en-GB"/>
        </w:rPr>
        <w:t>A</w:t>
      </w:r>
      <w:r w:rsidRPr="00C34DF2">
        <w:rPr>
          <w:lang w:val="en-GB"/>
        </w:rPr>
        <w:t xml:space="preserve">pplicable </w:t>
      </w:r>
      <w:r w:rsidR="00FF3084" w:rsidRPr="00C34DF2">
        <w:rPr>
          <w:lang w:val="en-GB"/>
        </w:rPr>
        <w:t>L</w:t>
      </w:r>
      <w:r w:rsidRPr="00C34DF2">
        <w:rPr>
          <w:lang w:val="en-GB"/>
        </w:rPr>
        <w:t xml:space="preserve">aw </w:t>
      </w:r>
      <w:r w:rsidR="00FF3084" w:rsidRPr="00C34DF2">
        <w:rPr>
          <w:lang w:val="en-GB"/>
        </w:rPr>
        <w:t>s and</w:t>
      </w:r>
      <w:r w:rsidRPr="00C34DF2">
        <w:rPr>
          <w:lang w:val="en-GB"/>
        </w:rPr>
        <w:t xml:space="preserve"> </w:t>
      </w:r>
      <w:r w:rsidR="00FF3084" w:rsidRPr="00C34DF2">
        <w:rPr>
          <w:lang w:val="en-GB"/>
        </w:rPr>
        <w:t>R</w:t>
      </w:r>
      <w:r w:rsidRPr="00C34DF2">
        <w:rPr>
          <w:lang w:val="en-GB"/>
        </w:rPr>
        <w:t>egulation</w:t>
      </w:r>
      <w:r w:rsidR="00FF3084" w:rsidRPr="00C34DF2">
        <w:rPr>
          <w:lang w:val="en-GB"/>
        </w:rPr>
        <w:t>s</w:t>
      </w:r>
      <w:r w:rsidR="00CC6591" w:rsidRPr="00C34DF2">
        <w:rPr>
          <w:lang w:val="en-GB"/>
        </w:rPr>
        <w:t xml:space="preserve"> </w:t>
      </w:r>
      <w:r w:rsidRPr="00C34DF2">
        <w:rPr>
          <w:lang w:val="en-GB"/>
        </w:rPr>
        <w:t xml:space="preserve">. </w:t>
      </w:r>
      <w:r w:rsidR="00203FA5">
        <w:rPr>
          <w:lang w:val="en-GB"/>
        </w:rPr>
        <w:t xml:space="preserve">[TO THE EXTENT APPLICABLE: </w:t>
      </w:r>
      <w:r w:rsidR="00B14B10" w:rsidRPr="00C34DF2">
        <w:rPr>
          <w:lang w:val="en-GB"/>
        </w:rPr>
        <w:t xml:space="preserve">If no such approval can be obtained within one year after signature of this Agreement, </w:t>
      </w:r>
      <w:r w:rsidR="0041318B" w:rsidRPr="00C34DF2">
        <w:rPr>
          <w:lang w:val="en-GB"/>
        </w:rPr>
        <w:t xml:space="preserve">each Party </w:t>
      </w:r>
      <w:r w:rsidR="00B14B10" w:rsidRPr="00C34DF2">
        <w:rPr>
          <w:lang w:val="en-GB"/>
        </w:rPr>
        <w:t>shall be free to terminate this Agreement.</w:t>
      </w:r>
      <w:r w:rsidR="00203FA5">
        <w:rPr>
          <w:lang w:val="en-GB"/>
        </w:rPr>
        <w:t>]</w:t>
      </w:r>
    </w:p>
    <w:p w14:paraId="0FE2D247" w14:textId="77777777" w:rsidR="00053826" w:rsidRPr="00C34DF2" w:rsidRDefault="00053826" w:rsidP="00335E55">
      <w:pPr>
        <w:jc w:val="both"/>
        <w:rPr>
          <w:lang w:val="en-US"/>
        </w:rPr>
      </w:pPr>
    </w:p>
    <w:p w14:paraId="0BA9AC5D" w14:textId="44B94268" w:rsidR="001C489E" w:rsidRPr="00C34DF2" w:rsidRDefault="009C1D01" w:rsidP="00335E55">
      <w:pPr>
        <w:jc w:val="both"/>
        <w:rPr>
          <w:lang w:val="en-US"/>
        </w:rPr>
      </w:pPr>
      <w:r w:rsidRPr="00C34DF2">
        <w:rPr>
          <w:lang w:val="en-US"/>
        </w:rPr>
        <w:t xml:space="preserve">The Participating Site </w:t>
      </w:r>
      <w:r w:rsidR="00C51B65" w:rsidRPr="00C34DF2">
        <w:rPr>
          <w:lang w:val="en-US"/>
        </w:rPr>
        <w:t xml:space="preserve">through </w:t>
      </w:r>
      <w:r w:rsidR="000621BB" w:rsidRPr="00C34DF2">
        <w:rPr>
          <w:lang w:val="en-US"/>
        </w:rPr>
        <w:t>I</w:t>
      </w:r>
      <w:r w:rsidR="00C51B65" w:rsidRPr="00C34DF2">
        <w:rPr>
          <w:lang w:val="en-US"/>
        </w:rPr>
        <w:t xml:space="preserve">nvestigator </w:t>
      </w:r>
      <w:r w:rsidRPr="00C34DF2">
        <w:rPr>
          <w:lang w:val="en-US"/>
        </w:rPr>
        <w:t xml:space="preserve">shall obtain a signed </w:t>
      </w:r>
      <w:r w:rsidR="00A40529" w:rsidRPr="00C34DF2">
        <w:rPr>
          <w:lang w:val="en-US"/>
        </w:rPr>
        <w:t xml:space="preserve">informed </w:t>
      </w:r>
      <w:r w:rsidR="00FB39D1" w:rsidRPr="00C34DF2">
        <w:rPr>
          <w:lang w:val="en-US"/>
        </w:rPr>
        <w:t>c</w:t>
      </w:r>
      <w:r w:rsidR="00A40529" w:rsidRPr="00C34DF2">
        <w:rPr>
          <w:lang w:val="en-US"/>
        </w:rPr>
        <w:t xml:space="preserve">onsent </w:t>
      </w:r>
      <w:r w:rsidR="00FB39D1" w:rsidRPr="00C34DF2">
        <w:rPr>
          <w:lang w:val="en-US"/>
        </w:rPr>
        <w:t>f</w:t>
      </w:r>
      <w:r w:rsidR="00A40529" w:rsidRPr="00C34DF2">
        <w:rPr>
          <w:lang w:val="en-US"/>
        </w:rPr>
        <w:t xml:space="preserve">orm </w:t>
      </w:r>
      <w:r w:rsidR="00567125" w:rsidRPr="00C34DF2">
        <w:rPr>
          <w:lang w:val="en-US"/>
        </w:rPr>
        <w:t>(</w:t>
      </w:r>
      <w:r w:rsidR="00FB39D1" w:rsidRPr="00C34DF2">
        <w:rPr>
          <w:lang w:val="en-US"/>
        </w:rPr>
        <w:t>“</w:t>
      </w:r>
      <w:r w:rsidR="00567125" w:rsidRPr="00C34DF2">
        <w:rPr>
          <w:lang w:val="en-US"/>
        </w:rPr>
        <w:t>IC</w:t>
      </w:r>
      <w:r w:rsidR="0094024D" w:rsidRPr="00C34DF2">
        <w:rPr>
          <w:lang w:val="en-US"/>
        </w:rPr>
        <w:t>F</w:t>
      </w:r>
      <w:r w:rsidR="00FB39D1" w:rsidRPr="00C34DF2">
        <w:rPr>
          <w:lang w:val="en-US"/>
        </w:rPr>
        <w:t>”</w:t>
      </w:r>
      <w:r w:rsidR="00567125" w:rsidRPr="00C34DF2">
        <w:rPr>
          <w:lang w:val="en-US"/>
        </w:rPr>
        <w:t>)</w:t>
      </w:r>
      <w:r w:rsidRPr="00C34DF2">
        <w:rPr>
          <w:lang w:val="en-US"/>
        </w:rPr>
        <w:t xml:space="preserve"> for all </w:t>
      </w:r>
      <w:r w:rsidR="00080F7E" w:rsidRPr="00C34DF2">
        <w:rPr>
          <w:lang w:val="en-US"/>
        </w:rPr>
        <w:t>S</w:t>
      </w:r>
      <w:r w:rsidR="00FB39D1" w:rsidRPr="00C34DF2">
        <w:rPr>
          <w:lang w:val="en-US"/>
        </w:rPr>
        <w:t xml:space="preserve">tudy </w:t>
      </w:r>
      <w:r w:rsidR="003A6539" w:rsidRPr="00C34DF2">
        <w:rPr>
          <w:lang w:val="en-US"/>
        </w:rPr>
        <w:t>S</w:t>
      </w:r>
      <w:r w:rsidR="00EE408A" w:rsidRPr="00C34DF2">
        <w:rPr>
          <w:lang w:val="en-US"/>
        </w:rPr>
        <w:t>ubjects</w:t>
      </w:r>
      <w:r w:rsidRPr="00C34DF2">
        <w:rPr>
          <w:lang w:val="en-US"/>
        </w:rPr>
        <w:t xml:space="preserve"> prior to their enrollment and participation in the Study in compliance with all </w:t>
      </w:r>
      <w:r w:rsidR="004C729A" w:rsidRPr="00C34DF2">
        <w:rPr>
          <w:lang w:val="en-US"/>
        </w:rPr>
        <w:t>A</w:t>
      </w:r>
      <w:r w:rsidRPr="00C34DF2">
        <w:rPr>
          <w:lang w:val="en-US"/>
        </w:rPr>
        <w:t xml:space="preserve">pplicable </w:t>
      </w:r>
      <w:r w:rsidR="004C729A" w:rsidRPr="00C34DF2">
        <w:rPr>
          <w:lang w:val="en-US"/>
        </w:rPr>
        <w:t>L</w:t>
      </w:r>
      <w:r w:rsidRPr="00C34DF2">
        <w:rPr>
          <w:lang w:val="en-US"/>
        </w:rPr>
        <w:t>aws</w:t>
      </w:r>
      <w:r w:rsidR="004C729A" w:rsidRPr="00C34DF2">
        <w:rPr>
          <w:lang w:val="en-US"/>
        </w:rPr>
        <w:t xml:space="preserve"> and</w:t>
      </w:r>
      <w:r w:rsidRPr="00C34DF2">
        <w:rPr>
          <w:lang w:val="en-US"/>
        </w:rPr>
        <w:t xml:space="preserve"> </w:t>
      </w:r>
      <w:r w:rsidR="004C729A" w:rsidRPr="00C34DF2">
        <w:rPr>
          <w:lang w:val="en-US"/>
        </w:rPr>
        <w:t>R</w:t>
      </w:r>
      <w:r w:rsidR="00203FA5">
        <w:rPr>
          <w:lang w:val="en-US"/>
        </w:rPr>
        <w:t>e</w:t>
      </w:r>
      <w:r w:rsidRPr="00C34DF2">
        <w:rPr>
          <w:lang w:val="en-US"/>
        </w:rPr>
        <w:t xml:space="preserve">gulations and the approval of the </w:t>
      </w:r>
      <w:r w:rsidR="005B1601" w:rsidRPr="00C34DF2">
        <w:rPr>
          <w:lang w:val="en-US"/>
        </w:rPr>
        <w:t xml:space="preserve">relevant </w:t>
      </w:r>
      <w:r w:rsidR="002A15FF" w:rsidRPr="00C34DF2">
        <w:rPr>
          <w:lang w:val="en-US"/>
        </w:rPr>
        <w:t>EC</w:t>
      </w:r>
      <w:r w:rsidRPr="00C34DF2">
        <w:rPr>
          <w:lang w:val="en-US"/>
        </w:rPr>
        <w:t xml:space="preserve">, if required. The Participating Site </w:t>
      </w:r>
      <w:r w:rsidR="00C51B65" w:rsidRPr="00C34DF2">
        <w:rPr>
          <w:lang w:val="en-US"/>
        </w:rPr>
        <w:t xml:space="preserve">through </w:t>
      </w:r>
      <w:r w:rsidR="000621BB" w:rsidRPr="00C34DF2">
        <w:rPr>
          <w:lang w:val="en-US"/>
        </w:rPr>
        <w:t>I</w:t>
      </w:r>
      <w:r w:rsidR="00C51B65" w:rsidRPr="00C34DF2">
        <w:rPr>
          <w:lang w:val="en-US"/>
        </w:rPr>
        <w:t xml:space="preserve">nvestigator </w:t>
      </w:r>
      <w:r w:rsidRPr="00C34DF2">
        <w:rPr>
          <w:lang w:val="en-US"/>
        </w:rPr>
        <w:t xml:space="preserve">shall retain such </w:t>
      </w:r>
      <w:r w:rsidR="00A40529" w:rsidRPr="00C34DF2">
        <w:rPr>
          <w:lang w:val="en-US"/>
        </w:rPr>
        <w:t>IC</w:t>
      </w:r>
      <w:r w:rsidR="0094024D" w:rsidRPr="00C34DF2">
        <w:rPr>
          <w:lang w:val="en-US"/>
        </w:rPr>
        <w:t>F</w:t>
      </w:r>
      <w:r w:rsidR="00B07B5F" w:rsidRPr="00C34DF2">
        <w:rPr>
          <w:lang w:val="en-US"/>
        </w:rPr>
        <w:t>’s</w:t>
      </w:r>
      <w:r w:rsidRPr="00C34DF2">
        <w:rPr>
          <w:lang w:val="en-US"/>
        </w:rPr>
        <w:t xml:space="preserve"> in accordance with the requirements of all </w:t>
      </w:r>
      <w:r w:rsidR="00FF3084" w:rsidRPr="00C34DF2">
        <w:rPr>
          <w:lang w:val="en-US"/>
        </w:rPr>
        <w:t>A</w:t>
      </w:r>
      <w:r w:rsidRPr="00C34DF2">
        <w:rPr>
          <w:lang w:val="en-US"/>
        </w:rPr>
        <w:t>pplicable</w:t>
      </w:r>
      <w:r w:rsidR="003A6539" w:rsidRPr="00C34DF2">
        <w:rPr>
          <w:lang w:val="en-US"/>
        </w:rPr>
        <w:t xml:space="preserve"> </w:t>
      </w:r>
      <w:r w:rsidR="00FF3084" w:rsidRPr="00C34DF2">
        <w:rPr>
          <w:lang w:val="en-US"/>
        </w:rPr>
        <w:t>L</w:t>
      </w:r>
      <w:r w:rsidR="003A6539" w:rsidRPr="00C34DF2">
        <w:rPr>
          <w:lang w:val="en-US"/>
        </w:rPr>
        <w:t>aws</w:t>
      </w:r>
      <w:r w:rsidR="00FF3084" w:rsidRPr="00C34DF2">
        <w:rPr>
          <w:lang w:val="en-US"/>
        </w:rPr>
        <w:t xml:space="preserve"> and</w:t>
      </w:r>
      <w:r w:rsidR="00C22005" w:rsidRPr="00C34DF2">
        <w:rPr>
          <w:lang w:val="en-US"/>
        </w:rPr>
        <w:t xml:space="preserve"> </w:t>
      </w:r>
      <w:r w:rsidR="00FF3084" w:rsidRPr="00C34DF2">
        <w:rPr>
          <w:lang w:val="en-US"/>
        </w:rPr>
        <w:t>R</w:t>
      </w:r>
      <w:r w:rsidR="00C22005" w:rsidRPr="00C34DF2">
        <w:rPr>
          <w:lang w:val="en-US"/>
        </w:rPr>
        <w:t>egulations</w:t>
      </w:r>
      <w:r w:rsidR="003A6539" w:rsidRPr="00C34DF2">
        <w:rPr>
          <w:lang w:val="en-US"/>
        </w:rPr>
        <w:t xml:space="preserve">. </w:t>
      </w:r>
      <w:r w:rsidRPr="00C34DF2">
        <w:rPr>
          <w:lang w:val="en-US"/>
        </w:rPr>
        <w:t xml:space="preserve"> </w:t>
      </w:r>
    </w:p>
    <w:p w14:paraId="0746129A" w14:textId="77777777" w:rsidR="005071A6" w:rsidRPr="00C34DF2" w:rsidRDefault="005071A6" w:rsidP="00335E55">
      <w:pPr>
        <w:jc w:val="both"/>
        <w:rPr>
          <w:lang w:val="en-US"/>
        </w:rPr>
      </w:pPr>
    </w:p>
    <w:p w14:paraId="264454DF" w14:textId="77777777" w:rsidR="005071A6" w:rsidRPr="00C34DF2" w:rsidRDefault="005071A6" w:rsidP="00335E55">
      <w:pPr>
        <w:jc w:val="both"/>
        <w:rPr>
          <w:lang w:val="en-US"/>
        </w:rPr>
      </w:pPr>
      <w:r w:rsidRPr="00C34DF2">
        <w:rPr>
          <w:lang w:val="en-US"/>
        </w:rPr>
        <w:t xml:space="preserve">It’s understood an agreed that the conduct of the Study may be suspended upon </w:t>
      </w:r>
      <w:r w:rsidR="008E70A3" w:rsidRPr="00C34DF2">
        <w:rPr>
          <w:lang w:val="en-US"/>
        </w:rPr>
        <w:t>request</w:t>
      </w:r>
      <w:r w:rsidRPr="00C34DF2">
        <w:rPr>
          <w:lang w:val="en-US"/>
        </w:rPr>
        <w:t xml:space="preserve"> of EC, competent authorities or either Party, for Study</w:t>
      </w:r>
      <w:r w:rsidR="008E70A3" w:rsidRPr="00C34DF2">
        <w:rPr>
          <w:lang w:val="en-US"/>
        </w:rPr>
        <w:t xml:space="preserve"> Subject’s safety reasons.</w:t>
      </w:r>
      <w:r w:rsidRPr="00C34DF2">
        <w:rPr>
          <w:lang w:val="en-US"/>
        </w:rPr>
        <w:t xml:space="preserve"> </w:t>
      </w:r>
    </w:p>
    <w:p w14:paraId="2678A7F6" w14:textId="77777777" w:rsidR="001B1DF3" w:rsidRPr="00C34DF2" w:rsidRDefault="001B1DF3" w:rsidP="00335E55">
      <w:pPr>
        <w:jc w:val="both"/>
        <w:rPr>
          <w:rFonts w:cs="Arial"/>
          <w:spacing w:val="1"/>
          <w:sz w:val="18"/>
          <w:szCs w:val="18"/>
          <w:lang w:val="en-US"/>
        </w:rPr>
      </w:pPr>
    </w:p>
    <w:p w14:paraId="7DD03DA3" w14:textId="12355910" w:rsidR="001C489E" w:rsidRPr="00C34DF2" w:rsidRDefault="00521E9B" w:rsidP="004C729A">
      <w:pPr>
        <w:pStyle w:val="OpmaakprofielArtikelRechts0cm"/>
        <w:numPr>
          <w:ilvl w:val="0"/>
          <w:numId w:val="0"/>
        </w:numPr>
      </w:pPr>
      <w:proofErr w:type="gramStart"/>
      <w:r w:rsidRPr="00C34DF2">
        <w:t>Article 4.</w:t>
      </w:r>
      <w:proofErr w:type="gramEnd"/>
      <w:r w:rsidRPr="00C34DF2">
        <w:t xml:space="preserve"> </w:t>
      </w:r>
      <w:r w:rsidR="001C489E" w:rsidRPr="00C34DF2">
        <w:t xml:space="preserve">Term </w:t>
      </w:r>
    </w:p>
    <w:p w14:paraId="38D99C0A" w14:textId="77777777" w:rsidR="001C489E" w:rsidRPr="00C34DF2" w:rsidRDefault="001C489E" w:rsidP="00335E55">
      <w:pPr>
        <w:jc w:val="both"/>
        <w:rPr>
          <w:rFonts w:cs="Arial"/>
          <w:spacing w:val="1"/>
          <w:sz w:val="18"/>
          <w:szCs w:val="18"/>
          <w:lang w:val="en-GB"/>
        </w:rPr>
      </w:pPr>
    </w:p>
    <w:p w14:paraId="0F43EEFF" w14:textId="469673E1" w:rsidR="00380AE3" w:rsidRPr="00C34DF2" w:rsidRDefault="00AE5D9E" w:rsidP="00335E55">
      <w:pPr>
        <w:jc w:val="both"/>
        <w:rPr>
          <w:spacing w:val="-3"/>
          <w:lang w:val="en-US"/>
        </w:rPr>
      </w:pPr>
      <w:r w:rsidRPr="00C34DF2">
        <w:rPr>
          <w:lang w:val="en-GB"/>
        </w:rPr>
        <w:t xml:space="preserve">This </w:t>
      </w:r>
      <w:r w:rsidR="00567125" w:rsidRPr="00C34DF2">
        <w:rPr>
          <w:lang w:val="en-GB"/>
        </w:rPr>
        <w:t>Agreement</w:t>
      </w:r>
      <w:r w:rsidRPr="00C34DF2">
        <w:rPr>
          <w:lang w:val="en-GB"/>
        </w:rPr>
        <w:t xml:space="preserve"> shall enter into effect on the </w:t>
      </w:r>
      <w:r w:rsidR="00A57E21" w:rsidRPr="00C34DF2">
        <w:rPr>
          <w:lang w:val="en-GB"/>
        </w:rPr>
        <w:t>Effective Date</w:t>
      </w:r>
      <w:r w:rsidR="007E2C1A" w:rsidRPr="00C34DF2">
        <w:rPr>
          <w:lang w:val="en-GB"/>
        </w:rPr>
        <w:t xml:space="preserve"> as defined hereunder</w:t>
      </w:r>
      <w:r w:rsidR="00F247EB" w:rsidRPr="00C34DF2">
        <w:rPr>
          <w:lang w:val="en-GB"/>
        </w:rPr>
        <w:t xml:space="preserve"> in article </w:t>
      </w:r>
      <w:r w:rsidR="00053826" w:rsidRPr="00C34DF2">
        <w:rPr>
          <w:lang w:val="en-GB"/>
        </w:rPr>
        <w:t>2</w:t>
      </w:r>
      <w:r w:rsidR="004C729A" w:rsidRPr="00C34DF2">
        <w:rPr>
          <w:lang w:val="en-GB"/>
        </w:rPr>
        <w:t>2</w:t>
      </w:r>
      <w:r w:rsidR="00053826" w:rsidRPr="00C34DF2">
        <w:rPr>
          <w:lang w:val="en-GB"/>
        </w:rPr>
        <w:t xml:space="preserve"> </w:t>
      </w:r>
      <w:r w:rsidRPr="00C34DF2">
        <w:rPr>
          <w:lang w:val="en-GB"/>
        </w:rPr>
        <w:t xml:space="preserve">and </w:t>
      </w:r>
      <w:r w:rsidR="00F36B0D" w:rsidRPr="00C34DF2">
        <w:rPr>
          <w:color w:val="000000"/>
          <w:lang w:val="en-US"/>
        </w:rPr>
        <w:t xml:space="preserve">shall continue until </w:t>
      </w:r>
      <w:r w:rsidR="00E30772" w:rsidRPr="00C34DF2">
        <w:rPr>
          <w:color w:val="000000"/>
          <w:lang w:val="en-US"/>
        </w:rPr>
        <w:t>completion</w:t>
      </w:r>
      <w:r w:rsidR="00F36B0D" w:rsidRPr="00C34DF2">
        <w:rPr>
          <w:color w:val="000000"/>
          <w:lang w:val="en-US"/>
        </w:rPr>
        <w:t xml:space="preserve"> of the </w:t>
      </w:r>
      <w:r w:rsidR="00F36B0D" w:rsidRPr="00C34DF2">
        <w:rPr>
          <w:spacing w:val="-3"/>
          <w:lang w:val="en-US"/>
        </w:rPr>
        <w:t>Study</w:t>
      </w:r>
      <w:r w:rsidR="00E30772" w:rsidRPr="00C34DF2">
        <w:rPr>
          <w:spacing w:val="-3"/>
          <w:lang w:val="en-US"/>
        </w:rPr>
        <w:t>, unless terminated by</w:t>
      </w:r>
      <w:r w:rsidR="00861379" w:rsidRPr="00C34DF2">
        <w:rPr>
          <w:spacing w:val="-3"/>
          <w:lang w:val="en-US"/>
        </w:rPr>
        <w:t xml:space="preserve"> </w:t>
      </w:r>
      <w:r w:rsidR="008E70A3" w:rsidRPr="00C34DF2">
        <w:rPr>
          <w:spacing w:val="-3"/>
          <w:lang w:val="en-US"/>
        </w:rPr>
        <w:t xml:space="preserve">prior </w:t>
      </w:r>
      <w:r w:rsidR="00C51B65" w:rsidRPr="00C34DF2">
        <w:rPr>
          <w:spacing w:val="-3"/>
          <w:lang w:val="en-US"/>
        </w:rPr>
        <w:t>written notice</w:t>
      </w:r>
      <w:r w:rsidR="00380AE3" w:rsidRPr="00C34DF2">
        <w:rPr>
          <w:spacing w:val="-3"/>
          <w:lang w:val="en-US"/>
        </w:rPr>
        <w:t>.</w:t>
      </w:r>
    </w:p>
    <w:p w14:paraId="3C346B6D" w14:textId="77777777" w:rsidR="00380AE3" w:rsidRPr="00C34DF2" w:rsidRDefault="00380AE3" w:rsidP="00335E55">
      <w:pPr>
        <w:jc w:val="both"/>
        <w:rPr>
          <w:spacing w:val="-3"/>
          <w:lang w:val="en-US"/>
        </w:rPr>
      </w:pPr>
    </w:p>
    <w:p w14:paraId="743412C8" w14:textId="14E846E6" w:rsidR="00AE5D9E" w:rsidRPr="00C34DF2" w:rsidRDefault="0016184B" w:rsidP="00335E55">
      <w:pPr>
        <w:jc w:val="both"/>
        <w:rPr>
          <w:lang w:val="en-GB"/>
        </w:rPr>
      </w:pPr>
      <w:r>
        <w:rPr>
          <w:lang w:val="en-GB"/>
        </w:rPr>
        <w:t>T</w:t>
      </w:r>
      <w:r w:rsidR="00380AE3" w:rsidRPr="00C34DF2">
        <w:rPr>
          <w:lang w:val="en-GB"/>
        </w:rPr>
        <w:t>ermination of the Study may be initiated:</w:t>
      </w:r>
    </w:p>
    <w:p w14:paraId="0CC17A18" w14:textId="77777777" w:rsidR="00F36B0D" w:rsidRPr="00C34DF2" w:rsidRDefault="00F36B0D" w:rsidP="00335E55">
      <w:pPr>
        <w:jc w:val="both"/>
        <w:rPr>
          <w:lang w:val="en-GB"/>
        </w:rPr>
      </w:pPr>
    </w:p>
    <w:p w14:paraId="7575B2DF" w14:textId="77777777" w:rsidR="005B1601" w:rsidRPr="00C34DF2" w:rsidRDefault="005B1601" w:rsidP="00521E9B">
      <w:pPr>
        <w:pStyle w:val="Paragraphedeliste"/>
        <w:numPr>
          <w:ilvl w:val="0"/>
          <w:numId w:val="21"/>
        </w:numPr>
        <w:rPr>
          <w:lang w:val="en-GB"/>
        </w:rPr>
      </w:pPr>
      <w:r w:rsidRPr="00C34DF2">
        <w:rPr>
          <w:lang w:val="en-GB"/>
        </w:rPr>
        <w:t xml:space="preserve">By either </w:t>
      </w:r>
      <w:r w:rsidR="00521E9B" w:rsidRPr="00C34DF2">
        <w:rPr>
          <w:lang w:val="en-GB"/>
        </w:rPr>
        <w:t>P</w:t>
      </w:r>
      <w:r w:rsidRPr="00C34DF2">
        <w:rPr>
          <w:lang w:val="en-GB"/>
        </w:rPr>
        <w:t xml:space="preserve">arty </w:t>
      </w:r>
    </w:p>
    <w:p w14:paraId="3F5C1224" w14:textId="77777777" w:rsidR="00E30772" w:rsidRPr="00C34DF2" w:rsidRDefault="009C5648" w:rsidP="00335E55">
      <w:pPr>
        <w:numPr>
          <w:ilvl w:val="0"/>
          <w:numId w:val="4"/>
        </w:numPr>
        <w:jc w:val="both"/>
        <w:rPr>
          <w:lang w:val="en-GB"/>
        </w:rPr>
      </w:pPr>
      <w:r w:rsidRPr="00C34DF2">
        <w:rPr>
          <w:lang w:val="en-GB"/>
        </w:rPr>
        <w:t xml:space="preserve">Immediately </w:t>
      </w:r>
      <w:r w:rsidR="005B1601" w:rsidRPr="00C34DF2">
        <w:rPr>
          <w:lang w:val="en-GB"/>
        </w:rPr>
        <w:t xml:space="preserve">for safety and efficacy reasons concerning the Study Subjects enrolled </w:t>
      </w:r>
    </w:p>
    <w:p w14:paraId="4A30D61B" w14:textId="77777777" w:rsidR="000959EF" w:rsidRPr="00C34DF2" w:rsidRDefault="009C5648" w:rsidP="00335E55">
      <w:pPr>
        <w:numPr>
          <w:ilvl w:val="0"/>
          <w:numId w:val="4"/>
        </w:numPr>
        <w:jc w:val="both"/>
        <w:rPr>
          <w:lang w:val="en-GB"/>
        </w:rPr>
      </w:pPr>
      <w:r w:rsidRPr="00C34DF2">
        <w:rPr>
          <w:lang w:val="en-GB"/>
        </w:rPr>
        <w:t xml:space="preserve">Immediately </w:t>
      </w:r>
      <w:r w:rsidR="000959EF" w:rsidRPr="00C34DF2">
        <w:rPr>
          <w:lang w:val="en-GB"/>
        </w:rPr>
        <w:t xml:space="preserve">if the Investigator is unable to continue to serve and </w:t>
      </w:r>
      <w:r w:rsidR="00F477E1" w:rsidRPr="00C34DF2">
        <w:rPr>
          <w:lang w:val="en-GB"/>
        </w:rPr>
        <w:t>Parties do not agree on appointing a succes</w:t>
      </w:r>
      <w:r w:rsidR="00813836" w:rsidRPr="00C34DF2">
        <w:rPr>
          <w:lang w:val="en-GB"/>
        </w:rPr>
        <w:t>s</w:t>
      </w:r>
      <w:r w:rsidR="00F477E1" w:rsidRPr="00C34DF2">
        <w:rPr>
          <w:lang w:val="en-GB"/>
        </w:rPr>
        <w:t>or</w:t>
      </w:r>
      <w:r w:rsidR="00861379" w:rsidRPr="00C34DF2">
        <w:rPr>
          <w:lang w:val="en-GB"/>
        </w:rPr>
        <w:t xml:space="preserve"> for the Investigator</w:t>
      </w:r>
      <w:r w:rsidR="000959EF" w:rsidRPr="00C34DF2">
        <w:rPr>
          <w:lang w:val="en-GB"/>
        </w:rPr>
        <w:t>;</w:t>
      </w:r>
    </w:p>
    <w:p w14:paraId="4E929A48" w14:textId="77777777" w:rsidR="00AE5D9E" w:rsidRPr="00C34DF2" w:rsidRDefault="00FB77F1" w:rsidP="00335E55">
      <w:pPr>
        <w:numPr>
          <w:ilvl w:val="0"/>
          <w:numId w:val="4"/>
        </w:numPr>
        <w:jc w:val="both"/>
        <w:rPr>
          <w:lang w:val="en-GB"/>
        </w:rPr>
      </w:pPr>
      <w:r w:rsidRPr="00C34DF2">
        <w:rPr>
          <w:lang w:val="en-GB"/>
        </w:rPr>
        <w:t xml:space="preserve">if the other </w:t>
      </w:r>
      <w:r w:rsidR="000959EF" w:rsidRPr="00C34DF2">
        <w:rPr>
          <w:lang w:val="en-GB"/>
        </w:rPr>
        <w:t>Party</w:t>
      </w:r>
      <w:r w:rsidR="00AE5D9E" w:rsidRPr="00C34DF2">
        <w:rPr>
          <w:lang w:val="en-GB"/>
        </w:rPr>
        <w:t xml:space="preserve"> commit</w:t>
      </w:r>
      <w:r w:rsidR="00434558" w:rsidRPr="00C34DF2">
        <w:rPr>
          <w:lang w:val="en-GB"/>
        </w:rPr>
        <w:t>s</w:t>
      </w:r>
      <w:r w:rsidR="00AE5D9E" w:rsidRPr="00C34DF2">
        <w:rPr>
          <w:lang w:val="en-GB"/>
        </w:rPr>
        <w:t xml:space="preserve"> a breach of any term of this </w:t>
      </w:r>
      <w:r w:rsidR="00567125" w:rsidRPr="00C34DF2">
        <w:rPr>
          <w:lang w:val="en-GB"/>
        </w:rPr>
        <w:t>Agreement</w:t>
      </w:r>
      <w:r w:rsidR="00AE5D9E" w:rsidRPr="00C34DF2">
        <w:rPr>
          <w:lang w:val="en-GB"/>
        </w:rPr>
        <w:t xml:space="preserve"> </w:t>
      </w:r>
      <w:r w:rsidR="00B07B5F" w:rsidRPr="00C34DF2">
        <w:rPr>
          <w:lang w:val="en-GB"/>
        </w:rPr>
        <w:t xml:space="preserve">or its appendices </w:t>
      </w:r>
      <w:r w:rsidR="00AE5D9E" w:rsidRPr="00C34DF2">
        <w:rPr>
          <w:lang w:val="en-GB"/>
        </w:rPr>
        <w:t>and fail</w:t>
      </w:r>
      <w:r w:rsidR="00434558" w:rsidRPr="00C34DF2">
        <w:rPr>
          <w:lang w:val="en-GB"/>
        </w:rPr>
        <w:t>s</w:t>
      </w:r>
      <w:r w:rsidR="00AE5D9E" w:rsidRPr="00C34DF2">
        <w:rPr>
          <w:lang w:val="en-GB"/>
        </w:rPr>
        <w:t xml:space="preserve"> or </w:t>
      </w:r>
      <w:r w:rsidR="00434558" w:rsidRPr="00C34DF2">
        <w:rPr>
          <w:lang w:val="en-GB"/>
        </w:rPr>
        <w:t xml:space="preserve">is </w:t>
      </w:r>
      <w:r w:rsidR="00AE5D9E" w:rsidRPr="00C34DF2">
        <w:rPr>
          <w:lang w:val="en-GB"/>
        </w:rPr>
        <w:t xml:space="preserve">unable to remedy the same within 30 days of receipt of notice specifying the breach; </w:t>
      </w:r>
    </w:p>
    <w:p w14:paraId="69359924" w14:textId="74FA5376" w:rsidR="00605BB1" w:rsidRPr="00C34DF2" w:rsidRDefault="00BD2F80" w:rsidP="00335E55">
      <w:pPr>
        <w:numPr>
          <w:ilvl w:val="0"/>
          <w:numId w:val="4"/>
        </w:numPr>
        <w:jc w:val="both"/>
        <w:rPr>
          <w:lang w:val="en-US"/>
        </w:rPr>
      </w:pPr>
      <w:r w:rsidRPr="00C34DF2">
        <w:rPr>
          <w:lang w:val="en-GB"/>
        </w:rPr>
        <w:t>I</w:t>
      </w:r>
      <w:r w:rsidR="009C5648" w:rsidRPr="00C34DF2">
        <w:rPr>
          <w:lang w:val="en-GB"/>
        </w:rPr>
        <w:t xml:space="preserve">mmediately </w:t>
      </w:r>
      <w:r w:rsidR="00F36B0D" w:rsidRPr="00C34DF2">
        <w:rPr>
          <w:lang w:val="en-GB"/>
        </w:rPr>
        <w:t xml:space="preserve">if </w:t>
      </w:r>
      <w:r w:rsidR="00F84E90" w:rsidRPr="00C34DF2">
        <w:rPr>
          <w:lang w:val="en-GB"/>
        </w:rPr>
        <w:t>competent</w:t>
      </w:r>
      <w:r w:rsidR="00605BB1" w:rsidRPr="00C34DF2">
        <w:rPr>
          <w:lang w:val="en-GB"/>
        </w:rPr>
        <w:t xml:space="preserve"> </w:t>
      </w:r>
      <w:r w:rsidR="00101DBC" w:rsidRPr="00C34DF2">
        <w:rPr>
          <w:lang w:val="en-GB"/>
        </w:rPr>
        <w:t>a</w:t>
      </w:r>
      <w:r w:rsidR="000D4618" w:rsidRPr="00C34DF2">
        <w:rPr>
          <w:lang w:val="en-GB"/>
        </w:rPr>
        <w:t xml:space="preserve">uthorities </w:t>
      </w:r>
      <w:r w:rsidR="00F36B0D" w:rsidRPr="00C34DF2">
        <w:rPr>
          <w:lang w:val="en-GB"/>
        </w:rPr>
        <w:t xml:space="preserve">request that the Study </w:t>
      </w:r>
      <w:r w:rsidR="00434558" w:rsidRPr="00C34DF2">
        <w:rPr>
          <w:lang w:val="en-GB"/>
        </w:rPr>
        <w:t xml:space="preserve">is </w:t>
      </w:r>
      <w:r w:rsidR="00F36B0D" w:rsidRPr="00C34DF2">
        <w:rPr>
          <w:lang w:val="en-GB"/>
        </w:rPr>
        <w:t>terminated, or if</w:t>
      </w:r>
      <w:r w:rsidR="005B1601" w:rsidRPr="00C34DF2">
        <w:rPr>
          <w:lang w:val="en-GB"/>
        </w:rPr>
        <w:t xml:space="preserve"> relevant </w:t>
      </w:r>
      <w:r w:rsidR="00F36B0D" w:rsidRPr="00C34DF2">
        <w:rPr>
          <w:lang w:val="en-GB"/>
        </w:rPr>
        <w:t xml:space="preserve"> </w:t>
      </w:r>
      <w:r w:rsidR="008F25D2" w:rsidRPr="00C34DF2">
        <w:rPr>
          <w:lang w:val="en-GB"/>
        </w:rPr>
        <w:t>EC</w:t>
      </w:r>
      <w:r w:rsidR="000D4618" w:rsidRPr="00C34DF2">
        <w:rPr>
          <w:lang w:val="en-GB"/>
        </w:rPr>
        <w:t xml:space="preserve"> </w:t>
      </w:r>
      <w:r w:rsidR="00F36B0D" w:rsidRPr="00C34DF2">
        <w:rPr>
          <w:lang w:val="en-GB"/>
        </w:rPr>
        <w:t>approval</w:t>
      </w:r>
      <w:r w:rsidR="00C8763F" w:rsidRPr="00C34DF2">
        <w:rPr>
          <w:lang w:val="en-GB"/>
        </w:rPr>
        <w:t xml:space="preserve"> </w:t>
      </w:r>
      <w:r w:rsidR="00D9225B" w:rsidRPr="00C34DF2">
        <w:rPr>
          <w:lang w:val="en-GB"/>
        </w:rPr>
        <w:t xml:space="preserve"> withdraws its approval</w:t>
      </w:r>
      <w:r w:rsidR="00CB7289" w:rsidRPr="00C34DF2">
        <w:rPr>
          <w:lang w:val="en-GB"/>
        </w:rPr>
        <w:t>;</w:t>
      </w:r>
    </w:p>
    <w:p w14:paraId="4840E3E0" w14:textId="79F85388" w:rsidR="005B1601" w:rsidRPr="00C34DF2" w:rsidRDefault="009C5648" w:rsidP="00335E55">
      <w:pPr>
        <w:numPr>
          <w:ilvl w:val="0"/>
          <w:numId w:val="4"/>
        </w:numPr>
        <w:jc w:val="both"/>
        <w:rPr>
          <w:lang w:val="en-US"/>
        </w:rPr>
      </w:pPr>
      <w:r w:rsidRPr="00C34DF2">
        <w:rPr>
          <w:lang w:val="en-GB"/>
        </w:rPr>
        <w:lastRenderedPageBreak/>
        <w:t>Immediately</w:t>
      </w:r>
      <w:r w:rsidR="000E6566" w:rsidRPr="00C34DF2">
        <w:rPr>
          <w:lang w:val="en-GB"/>
        </w:rPr>
        <w:t xml:space="preserve"> if the </w:t>
      </w:r>
      <w:proofErr w:type="gramStart"/>
      <w:r w:rsidR="00C51B65" w:rsidRPr="00C34DF2">
        <w:rPr>
          <w:lang w:val="en-GB"/>
        </w:rPr>
        <w:t xml:space="preserve">other </w:t>
      </w:r>
      <w:r w:rsidR="000E6566" w:rsidRPr="00C34DF2">
        <w:rPr>
          <w:lang w:val="en-GB"/>
        </w:rPr>
        <w:t xml:space="preserve"> Party</w:t>
      </w:r>
      <w:proofErr w:type="gramEnd"/>
      <w:r w:rsidR="000E6566" w:rsidRPr="00C34DF2">
        <w:rPr>
          <w:lang w:val="en-GB"/>
        </w:rPr>
        <w:t xml:space="preserve"> becomes bankrupt, or goes into liquidation otherwise than for the purpose of reconstruction or amalgamation, or has a receiver appointed of its assets or enters into a compromise or other arrangement with his creditors</w:t>
      </w:r>
      <w:r w:rsidR="008E70A3" w:rsidRPr="00C34DF2">
        <w:rPr>
          <w:lang w:val="en-GB"/>
        </w:rPr>
        <w:t>.</w:t>
      </w:r>
      <w:r w:rsidR="000E6566" w:rsidRPr="00C34DF2">
        <w:rPr>
          <w:lang w:val="en-GB"/>
        </w:rPr>
        <w:t xml:space="preserve"> </w:t>
      </w:r>
    </w:p>
    <w:p w14:paraId="611A8A18" w14:textId="77777777" w:rsidR="005B1601" w:rsidRPr="00C34DF2" w:rsidRDefault="005B1601" w:rsidP="00521E9B">
      <w:pPr>
        <w:jc w:val="both"/>
        <w:rPr>
          <w:lang w:val="en-GB"/>
        </w:rPr>
      </w:pPr>
    </w:p>
    <w:p w14:paraId="5230B287" w14:textId="77777777" w:rsidR="005B1601" w:rsidRPr="00C34DF2" w:rsidRDefault="005B1601" w:rsidP="00521E9B">
      <w:pPr>
        <w:pStyle w:val="Paragraphedeliste"/>
        <w:numPr>
          <w:ilvl w:val="0"/>
          <w:numId w:val="21"/>
        </w:numPr>
        <w:rPr>
          <w:lang w:val="en-GB"/>
        </w:rPr>
      </w:pPr>
      <w:r w:rsidRPr="00C34DF2">
        <w:rPr>
          <w:lang w:val="en-GB"/>
        </w:rPr>
        <w:t>by Sponsor:</w:t>
      </w:r>
    </w:p>
    <w:p w14:paraId="313DCFE4" w14:textId="77777777" w:rsidR="005B1601" w:rsidRPr="00C34DF2" w:rsidRDefault="005B1601" w:rsidP="00521E9B">
      <w:pPr>
        <w:jc w:val="both"/>
        <w:rPr>
          <w:lang w:val="en-US"/>
        </w:rPr>
      </w:pPr>
    </w:p>
    <w:p w14:paraId="2B5D386B" w14:textId="77777777" w:rsidR="000E0050" w:rsidRPr="00C34DF2" w:rsidRDefault="009C5648" w:rsidP="008E70A3">
      <w:pPr>
        <w:ind w:left="360"/>
        <w:jc w:val="both"/>
        <w:rPr>
          <w:lang w:val="en-US"/>
        </w:rPr>
      </w:pPr>
      <w:r w:rsidRPr="00C34DF2">
        <w:rPr>
          <w:lang w:val="en-US"/>
        </w:rPr>
        <w:t>Upon 30 days prior written notice</w:t>
      </w:r>
      <w:r w:rsidR="009C1D01" w:rsidRPr="00C34DF2">
        <w:rPr>
          <w:lang w:val="en-US"/>
        </w:rPr>
        <w:t xml:space="preserve"> if Sponsor discontinues the Study for scientific or administrative reasons</w:t>
      </w:r>
      <w:r w:rsidR="006E25DE" w:rsidRPr="00C34DF2">
        <w:rPr>
          <w:lang w:val="en-US"/>
        </w:rPr>
        <w:t xml:space="preserve">; </w:t>
      </w:r>
      <w:r w:rsidR="005C0A3C" w:rsidRPr="00C34DF2" w:rsidDel="005C0A3C">
        <w:rPr>
          <w:lang w:val="en-US"/>
        </w:rPr>
        <w:t xml:space="preserve"> </w:t>
      </w:r>
    </w:p>
    <w:p w14:paraId="6273A40A" w14:textId="77777777" w:rsidR="00AE5D9E" w:rsidRPr="00C34DF2" w:rsidRDefault="00AE5D9E" w:rsidP="00335E55">
      <w:pPr>
        <w:jc w:val="both"/>
        <w:rPr>
          <w:lang w:val="en-GB"/>
        </w:rPr>
      </w:pPr>
    </w:p>
    <w:p w14:paraId="23CEE97E" w14:textId="1B29BEE2" w:rsidR="000E0050" w:rsidRPr="00C34DF2" w:rsidRDefault="00AE5D9E" w:rsidP="00521E9B">
      <w:pPr>
        <w:pStyle w:val="Paragraphedeliste"/>
        <w:numPr>
          <w:ilvl w:val="0"/>
          <w:numId w:val="21"/>
        </w:numPr>
        <w:rPr>
          <w:lang w:val="en-GB"/>
        </w:rPr>
      </w:pPr>
      <w:r w:rsidRPr="00C34DF2">
        <w:rPr>
          <w:lang w:val="en-GB"/>
        </w:rPr>
        <w:t>Any notice of termination must be made in writing by registered mail</w:t>
      </w:r>
      <w:r w:rsidR="008E70A3" w:rsidRPr="00C34DF2">
        <w:t>.</w:t>
      </w:r>
      <w:r w:rsidR="0016184B">
        <w:t xml:space="preserve"> </w:t>
      </w:r>
    </w:p>
    <w:p w14:paraId="53E044AA" w14:textId="77777777" w:rsidR="000E0050" w:rsidRPr="00C34DF2" w:rsidRDefault="000E0050" w:rsidP="000E0050">
      <w:pPr>
        <w:spacing w:line="276" w:lineRule="auto"/>
        <w:jc w:val="both"/>
        <w:rPr>
          <w:lang w:val="en-GB"/>
        </w:rPr>
      </w:pPr>
    </w:p>
    <w:p w14:paraId="5DB708F2" w14:textId="2B8CA6A4" w:rsidR="000E0050" w:rsidRPr="0016184B" w:rsidRDefault="000E0050" w:rsidP="0016184B">
      <w:pPr>
        <w:spacing w:line="276" w:lineRule="auto"/>
        <w:rPr>
          <w:lang w:val="en-GB"/>
        </w:rPr>
      </w:pPr>
      <w:r w:rsidRPr="0016184B">
        <w:rPr>
          <w:lang w:val="en-GB"/>
        </w:rPr>
        <w:t>If the Agreement is</w:t>
      </w:r>
      <w:r w:rsidR="0016184B" w:rsidRPr="0016184B">
        <w:rPr>
          <w:lang w:val="en-GB"/>
        </w:rPr>
        <w:t xml:space="preserve"> completed or</w:t>
      </w:r>
      <w:r w:rsidRPr="0016184B">
        <w:rPr>
          <w:lang w:val="en-GB"/>
        </w:rPr>
        <w:t xml:space="preserve"> terminated:</w:t>
      </w:r>
    </w:p>
    <w:p w14:paraId="51DF07ED" w14:textId="77777777" w:rsidR="000E0050" w:rsidRPr="00C34DF2" w:rsidRDefault="000E0050" w:rsidP="000E0050">
      <w:pPr>
        <w:pStyle w:val="Paragraphedeliste"/>
        <w:numPr>
          <w:ilvl w:val="0"/>
          <w:numId w:val="13"/>
        </w:numPr>
        <w:spacing w:line="276" w:lineRule="auto"/>
        <w:rPr>
          <w:szCs w:val="20"/>
          <w:lang w:val="en-GB"/>
        </w:rPr>
      </w:pPr>
      <w:r w:rsidRPr="00C34DF2">
        <w:rPr>
          <w:szCs w:val="20"/>
          <w:lang w:val="en-GB"/>
        </w:rPr>
        <w:t>Investigator shall stop enrolling Study Subjects into the Study and shall cease conducting procedures on Study Subjects already enrolled, to the extent medically permissible and appropriate;</w:t>
      </w:r>
    </w:p>
    <w:p w14:paraId="743FEB08" w14:textId="4DE1A071" w:rsidR="000E0050" w:rsidRPr="00C34DF2" w:rsidRDefault="000E0050" w:rsidP="000E0050">
      <w:pPr>
        <w:pStyle w:val="Paragraphedeliste"/>
        <w:numPr>
          <w:ilvl w:val="0"/>
          <w:numId w:val="13"/>
        </w:numPr>
        <w:spacing w:line="276" w:lineRule="auto"/>
        <w:rPr>
          <w:szCs w:val="20"/>
          <w:lang w:val="en-GB"/>
        </w:rPr>
      </w:pPr>
      <w:proofErr w:type="gramStart"/>
      <w:r w:rsidRPr="00C34DF2">
        <w:rPr>
          <w:szCs w:val="20"/>
        </w:rPr>
        <w:t>the</w:t>
      </w:r>
      <w:proofErr w:type="gramEnd"/>
      <w:r w:rsidRPr="00C34DF2">
        <w:rPr>
          <w:szCs w:val="20"/>
        </w:rPr>
        <w:t xml:space="preserve"> Parties will secure the safety of the Study Subjects involved and will discuss the on-going treatment needs of Study Subjects and if appropriate given the circumstances of the Study termination will agree a plan for discontinuing treatment of Study Drug to ensure enrolled Study subjects have continuity of care as appropriate</w:t>
      </w:r>
      <w:r w:rsidR="008E70A3" w:rsidRPr="00C34DF2">
        <w:rPr>
          <w:szCs w:val="20"/>
        </w:rPr>
        <w:t>.</w:t>
      </w:r>
      <w:r w:rsidRPr="00C34DF2">
        <w:rPr>
          <w:szCs w:val="20"/>
          <w:lang w:val="en-GB"/>
        </w:rPr>
        <w:t xml:space="preserve"> </w:t>
      </w:r>
    </w:p>
    <w:p w14:paraId="53288D3D" w14:textId="77777777" w:rsidR="000E0050" w:rsidRPr="00C34DF2" w:rsidRDefault="000E0050" w:rsidP="000E0050">
      <w:pPr>
        <w:spacing w:line="276" w:lineRule="auto"/>
        <w:jc w:val="both"/>
        <w:rPr>
          <w:lang w:val="en-GB"/>
        </w:rPr>
      </w:pPr>
    </w:p>
    <w:p w14:paraId="55BF3666" w14:textId="77777777" w:rsidR="000E0050" w:rsidRPr="00C34DF2" w:rsidRDefault="000E0050" w:rsidP="0016184B">
      <w:pPr>
        <w:jc w:val="both"/>
        <w:rPr>
          <w:lang w:val="en-US"/>
        </w:rPr>
      </w:pPr>
      <w:r w:rsidRPr="00C34DF2">
        <w:rPr>
          <w:lang w:val="en-US"/>
        </w:rPr>
        <w:t>If the Agreement is terminated for any reason other than by Sponsor for cause, Sponsor shall pay such amount for the services duly rendered by</w:t>
      </w:r>
      <w:r w:rsidR="008E70A3" w:rsidRPr="00C34DF2">
        <w:rPr>
          <w:lang w:val="en-US"/>
        </w:rPr>
        <w:t xml:space="preserve"> and non-cancelable costs incurred by</w:t>
      </w:r>
      <w:r w:rsidRPr="00C34DF2">
        <w:rPr>
          <w:lang w:val="en-US"/>
        </w:rPr>
        <w:t xml:space="preserve"> Participating Site and Investigator hereunder prior to termination.</w:t>
      </w:r>
    </w:p>
    <w:p w14:paraId="0C1B4906" w14:textId="2E27B87B" w:rsidR="00A15D41" w:rsidRPr="00C34DF2" w:rsidRDefault="00A15D41" w:rsidP="00335E55">
      <w:pPr>
        <w:jc w:val="both"/>
        <w:rPr>
          <w:lang w:val="en-US"/>
        </w:rPr>
      </w:pPr>
    </w:p>
    <w:p w14:paraId="0DCD2D0C" w14:textId="77777777" w:rsidR="00AE5D9E" w:rsidRPr="00C34DF2" w:rsidRDefault="00AE5D9E" w:rsidP="00335E55">
      <w:pPr>
        <w:jc w:val="both"/>
        <w:rPr>
          <w:rFonts w:cs="Arial"/>
          <w:spacing w:val="1"/>
          <w:sz w:val="18"/>
          <w:szCs w:val="18"/>
          <w:lang w:val="en-GB"/>
        </w:rPr>
      </w:pPr>
    </w:p>
    <w:p w14:paraId="1345CBE0" w14:textId="77777777" w:rsidR="00242D96" w:rsidRPr="00C34DF2" w:rsidRDefault="00380AE3" w:rsidP="00125BAE">
      <w:pPr>
        <w:pStyle w:val="OpmaakprofielArtikelRechts0cm"/>
        <w:numPr>
          <w:ilvl w:val="0"/>
          <w:numId w:val="0"/>
        </w:numPr>
      </w:pPr>
      <w:proofErr w:type="gramStart"/>
      <w:r w:rsidRPr="00C34DF2">
        <w:t>Article 5.</w:t>
      </w:r>
      <w:proofErr w:type="gramEnd"/>
      <w:r w:rsidRPr="00C34DF2">
        <w:t xml:space="preserve"> </w:t>
      </w:r>
      <w:r w:rsidR="00FF410B" w:rsidRPr="00C34DF2">
        <w:t xml:space="preserve"> </w:t>
      </w:r>
      <w:r w:rsidR="00242D96" w:rsidRPr="00C34DF2">
        <w:t xml:space="preserve">Force </w:t>
      </w:r>
      <w:r w:rsidR="002079F3" w:rsidRPr="00C34DF2">
        <w:t>majeure</w:t>
      </w:r>
    </w:p>
    <w:p w14:paraId="77AB11C9" w14:textId="77777777" w:rsidR="00242D96" w:rsidRPr="00C34DF2" w:rsidRDefault="00242D96" w:rsidP="00335E55">
      <w:pPr>
        <w:jc w:val="both"/>
        <w:rPr>
          <w:rFonts w:cs="Arial"/>
          <w:spacing w:val="1"/>
          <w:sz w:val="18"/>
          <w:szCs w:val="18"/>
          <w:lang w:val="en-GB"/>
        </w:rPr>
      </w:pPr>
    </w:p>
    <w:p w14:paraId="78D63BCF" w14:textId="1DFBA4AF" w:rsidR="0033295E" w:rsidRPr="00C34DF2" w:rsidRDefault="009273E5" w:rsidP="0033295E">
      <w:pPr>
        <w:jc w:val="both"/>
        <w:rPr>
          <w:lang w:val="en-US"/>
        </w:rPr>
      </w:pPr>
      <w:r w:rsidRPr="00C34DF2">
        <w:rPr>
          <w:lang w:val="en-GB"/>
        </w:rPr>
        <w:t xml:space="preserve">Neither Party shall be held liable for non-fulfilment or delayed performance of this Agreement or of part thereof due directly or indirectly to any cause outside the reasonable control of either Party, and which the affected Party was </w:t>
      </w:r>
      <w:proofErr w:type="gramStart"/>
      <w:r w:rsidRPr="00C34DF2">
        <w:rPr>
          <w:lang w:val="en-GB"/>
        </w:rPr>
        <w:t>reasonably  unable</w:t>
      </w:r>
      <w:proofErr w:type="gramEnd"/>
      <w:r w:rsidRPr="00C34DF2">
        <w:rPr>
          <w:lang w:val="en-GB"/>
        </w:rPr>
        <w:t xml:space="preserve"> to foresee at the time of the coming into force of this Agreement, provided that notice of its inability to perform and the causes thereof shall be given immediately by the affected Party to the other. If such inability to perform shall continue </w:t>
      </w:r>
      <w:r w:rsidRPr="005F1827">
        <w:rPr>
          <w:highlight w:val="yellow"/>
          <w:lang w:val="en-GB"/>
        </w:rPr>
        <w:t xml:space="preserve">for a period of </w:t>
      </w:r>
      <w:r w:rsidR="005F1827" w:rsidRPr="005F1827">
        <w:rPr>
          <w:highlight w:val="yellow"/>
          <w:lang w:val="en-GB"/>
        </w:rPr>
        <w:t>three (3) months</w:t>
      </w:r>
      <w:r w:rsidRPr="00C34DF2">
        <w:rPr>
          <w:lang w:val="en-GB"/>
        </w:rPr>
        <w:t>, the other Party shall have the right to terminate this Agreement by written notice to the affected Party at any time thereafter.</w:t>
      </w:r>
    </w:p>
    <w:p w14:paraId="4DC174B3" w14:textId="77777777" w:rsidR="009273E5" w:rsidRPr="00C34DF2" w:rsidRDefault="009273E5" w:rsidP="0033295E">
      <w:pPr>
        <w:jc w:val="both"/>
        <w:rPr>
          <w:lang w:val="en-US"/>
        </w:rPr>
      </w:pPr>
    </w:p>
    <w:p w14:paraId="3E41A450" w14:textId="77777777" w:rsidR="001C489E" w:rsidRPr="00C34DF2" w:rsidRDefault="001C489E" w:rsidP="00335E55">
      <w:pPr>
        <w:jc w:val="both"/>
        <w:rPr>
          <w:rFonts w:cs="Arial"/>
          <w:spacing w:val="1"/>
          <w:sz w:val="18"/>
          <w:szCs w:val="18"/>
          <w:lang w:val="en-GB"/>
        </w:rPr>
      </w:pPr>
    </w:p>
    <w:p w14:paraId="77497577" w14:textId="60B78137" w:rsidR="001C489E" w:rsidRPr="00C34DF2" w:rsidRDefault="00380AE3" w:rsidP="00025BAA">
      <w:pPr>
        <w:pStyle w:val="OpmaakprofielArtikelRechts0cm"/>
        <w:numPr>
          <w:ilvl w:val="0"/>
          <w:numId w:val="0"/>
        </w:numPr>
      </w:pPr>
      <w:proofErr w:type="gramStart"/>
      <w:r w:rsidRPr="00C34DF2">
        <w:t>Article 6.</w:t>
      </w:r>
      <w:proofErr w:type="gramEnd"/>
      <w:r w:rsidRPr="00C34DF2">
        <w:t xml:space="preserve"> </w:t>
      </w:r>
      <w:r w:rsidR="001C489E" w:rsidRPr="00C34DF2">
        <w:t>Confidential</w:t>
      </w:r>
      <w:r w:rsidR="004853F8">
        <w:t xml:space="preserve"> Information</w:t>
      </w:r>
      <w:r w:rsidR="00FF410B" w:rsidRPr="00C34DF2">
        <w:t xml:space="preserve"> and </w:t>
      </w:r>
      <w:r w:rsidR="004853F8">
        <w:t>Data Protection</w:t>
      </w:r>
    </w:p>
    <w:p w14:paraId="582C3F5B" w14:textId="77777777" w:rsidR="001C489E" w:rsidRPr="00C34DF2" w:rsidRDefault="001C489E" w:rsidP="00335E55">
      <w:pPr>
        <w:jc w:val="both"/>
        <w:rPr>
          <w:rFonts w:cs="Arial"/>
          <w:spacing w:val="1"/>
          <w:sz w:val="18"/>
          <w:szCs w:val="18"/>
          <w:lang w:val="en-GB"/>
        </w:rPr>
      </w:pPr>
    </w:p>
    <w:p w14:paraId="348759E8" w14:textId="3C8E0E17" w:rsidR="00CA7843" w:rsidRPr="00C34DF2" w:rsidRDefault="00CA7843" w:rsidP="00C34DF2">
      <w:pPr>
        <w:pStyle w:val="Paragraphedeliste"/>
        <w:ind w:left="0"/>
        <w:rPr>
          <w:rFonts w:cs="Arial"/>
          <w:b/>
          <w:spacing w:val="1"/>
          <w:szCs w:val="20"/>
        </w:rPr>
      </w:pPr>
      <w:r w:rsidRPr="00C34DF2">
        <w:rPr>
          <w:rFonts w:cs="Arial"/>
          <w:b/>
          <w:spacing w:val="1"/>
          <w:szCs w:val="20"/>
        </w:rPr>
        <w:t xml:space="preserve">6.1 </w:t>
      </w:r>
      <w:r w:rsidR="0016184B">
        <w:rPr>
          <w:rFonts w:cs="Arial"/>
          <w:b/>
          <w:spacing w:val="1"/>
          <w:szCs w:val="20"/>
        </w:rPr>
        <w:t>C</w:t>
      </w:r>
      <w:r w:rsidRPr="00C34DF2">
        <w:rPr>
          <w:rFonts w:cs="Arial"/>
          <w:b/>
          <w:spacing w:val="1"/>
          <w:szCs w:val="20"/>
        </w:rPr>
        <w:t>onfidential</w:t>
      </w:r>
      <w:r w:rsidR="004853F8">
        <w:rPr>
          <w:rFonts w:cs="Arial"/>
          <w:b/>
          <w:spacing w:val="1"/>
          <w:szCs w:val="20"/>
        </w:rPr>
        <w:t xml:space="preserve"> Information</w:t>
      </w:r>
    </w:p>
    <w:p w14:paraId="7E8659BC" w14:textId="77777777" w:rsidR="00C34DF2" w:rsidRDefault="00C34DF2" w:rsidP="00335E55">
      <w:pPr>
        <w:jc w:val="both"/>
        <w:rPr>
          <w:lang w:val="en-GB"/>
        </w:rPr>
      </w:pPr>
    </w:p>
    <w:p w14:paraId="4790D693" w14:textId="05BDCEE5" w:rsidR="001C489E" w:rsidRPr="00C34DF2" w:rsidRDefault="001C489E" w:rsidP="00335E55">
      <w:pPr>
        <w:jc w:val="both"/>
        <w:rPr>
          <w:lang w:val="en-GB"/>
        </w:rPr>
      </w:pPr>
      <w:r w:rsidRPr="00C34DF2">
        <w:rPr>
          <w:lang w:val="en-GB"/>
        </w:rPr>
        <w:t xml:space="preserve">Unless otherwise agreed or required by </w:t>
      </w:r>
      <w:r w:rsidR="00025BAA" w:rsidRPr="00C34DF2">
        <w:rPr>
          <w:lang w:val="en-GB"/>
        </w:rPr>
        <w:t>Applicable L</w:t>
      </w:r>
      <w:r w:rsidRPr="00C34DF2">
        <w:rPr>
          <w:lang w:val="en-GB"/>
        </w:rPr>
        <w:t>aw</w:t>
      </w:r>
      <w:r w:rsidR="00025BAA" w:rsidRPr="00C34DF2">
        <w:rPr>
          <w:lang w:val="en-GB"/>
        </w:rPr>
        <w:t>s and Regulations</w:t>
      </w:r>
      <w:r w:rsidRPr="00C34DF2">
        <w:rPr>
          <w:lang w:val="en-GB"/>
        </w:rPr>
        <w:t xml:space="preserve"> </w:t>
      </w:r>
      <w:r w:rsidR="00FF552E" w:rsidRPr="00C34DF2">
        <w:rPr>
          <w:lang w:val="en-GB"/>
        </w:rPr>
        <w:t xml:space="preserve"> the</w:t>
      </w:r>
      <w:r w:rsidR="0033295E" w:rsidRPr="00C34DF2">
        <w:rPr>
          <w:lang w:val="en-GB"/>
        </w:rPr>
        <w:t xml:space="preserve"> Parties </w:t>
      </w:r>
      <w:r w:rsidRPr="00C34DF2">
        <w:rPr>
          <w:lang w:val="en-GB"/>
        </w:rPr>
        <w:t>shall treat all information and data relating to the Study</w:t>
      </w:r>
      <w:r w:rsidR="0089519F" w:rsidRPr="00C34DF2">
        <w:rPr>
          <w:lang w:val="en-GB"/>
        </w:rPr>
        <w:t xml:space="preserve"> (“</w:t>
      </w:r>
      <w:r w:rsidR="004853F8">
        <w:rPr>
          <w:lang w:val="en-GB"/>
        </w:rPr>
        <w:t xml:space="preserve">Confidential </w:t>
      </w:r>
      <w:r w:rsidR="0089519F" w:rsidRPr="00C34DF2">
        <w:rPr>
          <w:lang w:val="en-GB"/>
        </w:rPr>
        <w:t>Information”)</w:t>
      </w:r>
      <w:r w:rsidRPr="00C34DF2">
        <w:rPr>
          <w:lang w:val="en-GB"/>
        </w:rPr>
        <w:t xml:space="preserve"> </w:t>
      </w:r>
      <w:r w:rsidR="0033295E" w:rsidRPr="00C34DF2">
        <w:rPr>
          <w:lang w:val="en-GB"/>
        </w:rPr>
        <w:t>or provided by the disclosing Part</w:t>
      </w:r>
      <w:r w:rsidR="00053826" w:rsidRPr="00C34DF2">
        <w:rPr>
          <w:lang w:val="en-GB"/>
        </w:rPr>
        <w:t xml:space="preserve">y </w:t>
      </w:r>
      <w:r w:rsidRPr="00C34DF2">
        <w:rPr>
          <w:lang w:val="en-GB"/>
        </w:rPr>
        <w:t xml:space="preserve">as confidential and shall not disclose such </w:t>
      </w:r>
      <w:r w:rsidR="004853F8">
        <w:rPr>
          <w:lang w:val="en-GB"/>
        </w:rPr>
        <w:t xml:space="preserve">Confidential </w:t>
      </w:r>
      <w:r w:rsidR="0089519F" w:rsidRPr="00C34DF2">
        <w:rPr>
          <w:lang w:val="en-GB"/>
        </w:rPr>
        <w:t>I</w:t>
      </w:r>
      <w:r w:rsidRPr="00C34DF2">
        <w:rPr>
          <w:lang w:val="en-GB"/>
        </w:rPr>
        <w:t xml:space="preserve">nformation to any third parties or use such </w:t>
      </w:r>
      <w:r w:rsidR="004853F8">
        <w:rPr>
          <w:lang w:val="en-GB"/>
        </w:rPr>
        <w:t xml:space="preserve">Confidential </w:t>
      </w:r>
      <w:r w:rsidR="0089519F" w:rsidRPr="00C34DF2">
        <w:rPr>
          <w:lang w:val="en-GB"/>
        </w:rPr>
        <w:t>I</w:t>
      </w:r>
      <w:r w:rsidRPr="00C34DF2">
        <w:rPr>
          <w:lang w:val="en-GB"/>
        </w:rPr>
        <w:t>nformation for any purpose other than the performance of the Study. This undertaking does not apply to</w:t>
      </w:r>
      <w:r w:rsidR="004853F8" w:rsidRPr="004853F8">
        <w:rPr>
          <w:lang w:val="en-US"/>
        </w:rPr>
        <w:t xml:space="preserve"> </w:t>
      </w:r>
      <w:r w:rsidR="004853F8" w:rsidRPr="004853F8">
        <w:rPr>
          <w:lang w:val="en-GB"/>
        </w:rPr>
        <w:t>Confidential</w:t>
      </w:r>
      <w:r w:rsidRPr="00C34DF2">
        <w:rPr>
          <w:lang w:val="en-GB"/>
        </w:rPr>
        <w:t xml:space="preserve"> </w:t>
      </w:r>
      <w:r w:rsidR="00467B6D" w:rsidRPr="00C34DF2">
        <w:rPr>
          <w:lang w:val="en-GB"/>
        </w:rPr>
        <w:t xml:space="preserve">Information </w:t>
      </w:r>
      <w:r w:rsidRPr="00C34DF2">
        <w:rPr>
          <w:lang w:val="en-GB"/>
        </w:rPr>
        <w:t>(</w:t>
      </w:r>
      <w:proofErr w:type="spellStart"/>
      <w:r w:rsidRPr="00C34DF2">
        <w:rPr>
          <w:lang w:val="en-GB"/>
        </w:rPr>
        <w:t>i</w:t>
      </w:r>
      <w:proofErr w:type="spellEnd"/>
      <w:r w:rsidRPr="00C34DF2">
        <w:rPr>
          <w:lang w:val="en-GB"/>
        </w:rPr>
        <w:t>) that is or has become publicly known</w:t>
      </w:r>
      <w:r w:rsidR="00F77F6B" w:rsidRPr="00C34DF2">
        <w:rPr>
          <w:lang w:val="en-GB"/>
        </w:rPr>
        <w:t>, through no breach, fault or omission of the receiving Party</w:t>
      </w:r>
      <w:r w:rsidR="004B23E4" w:rsidRPr="00C34DF2">
        <w:rPr>
          <w:lang w:val="en-GB"/>
        </w:rPr>
        <w:t>;</w:t>
      </w:r>
      <w:r w:rsidRPr="00C34DF2">
        <w:rPr>
          <w:lang w:val="en-GB"/>
        </w:rPr>
        <w:t xml:space="preserve"> (ii) </w:t>
      </w:r>
      <w:r w:rsidR="00467B6D" w:rsidRPr="00C34DF2">
        <w:rPr>
          <w:lang w:val="en-GB"/>
        </w:rPr>
        <w:t xml:space="preserve">which </w:t>
      </w:r>
      <w:r w:rsidRPr="00C34DF2">
        <w:rPr>
          <w:lang w:val="en-GB"/>
        </w:rPr>
        <w:t xml:space="preserve">was </w:t>
      </w:r>
      <w:r w:rsidR="00467B6D" w:rsidRPr="00C34DF2">
        <w:rPr>
          <w:lang w:val="en-GB"/>
        </w:rPr>
        <w:t xml:space="preserve">in </w:t>
      </w:r>
      <w:r w:rsidRPr="00C34DF2">
        <w:rPr>
          <w:lang w:val="en-GB"/>
        </w:rPr>
        <w:t>the possession of the Investigator or the Participating Site prior to receipt</w:t>
      </w:r>
      <w:r w:rsidR="00025BAA" w:rsidRPr="00C34DF2">
        <w:rPr>
          <w:lang w:val="en-GB"/>
        </w:rPr>
        <w:t xml:space="preserve"> </w:t>
      </w:r>
      <w:r w:rsidR="0033295E" w:rsidRPr="00C34DF2">
        <w:rPr>
          <w:lang w:val="en-GB"/>
        </w:rPr>
        <w:t xml:space="preserve">as </w:t>
      </w:r>
      <w:r w:rsidR="00025BAA" w:rsidRPr="00C34DF2">
        <w:rPr>
          <w:lang w:val="en-GB"/>
        </w:rPr>
        <w:t xml:space="preserve">supported </w:t>
      </w:r>
      <w:r w:rsidR="0033295E" w:rsidRPr="00C34DF2">
        <w:rPr>
          <w:lang w:val="en-GB"/>
        </w:rPr>
        <w:t xml:space="preserve">by written records </w:t>
      </w:r>
      <w:r w:rsidR="00025BAA" w:rsidRPr="00C34DF2">
        <w:rPr>
          <w:lang w:val="en-GB"/>
        </w:rPr>
        <w:t>;</w:t>
      </w:r>
      <w:r w:rsidRPr="00C34DF2">
        <w:rPr>
          <w:lang w:val="en-GB"/>
        </w:rPr>
        <w:t xml:space="preserve">(iii) </w:t>
      </w:r>
      <w:r w:rsidR="00467B6D" w:rsidRPr="00C34DF2">
        <w:rPr>
          <w:lang w:val="en-GB"/>
        </w:rPr>
        <w:t xml:space="preserve">which </w:t>
      </w:r>
      <w:r w:rsidRPr="00C34DF2">
        <w:rPr>
          <w:lang w:val="en-GB"/>
        </w:rPr>
        <w:t xml:space="preserve">is obtained by the Investigator or the Participating Site from a third party who is entitled to disclose such </w:t>
      </w:r>
      <w:r w:rsidR="004853F8" w:rsidRPr="004853F8">
        <w:rPr>
          <w:lang w:val="en-GB"/>
        </w:rPr>
        <w:t xml:space="preserve">Confidential </w:t>
      </w:r>
      <w:r w:rsidR="0089519F" w:rsidRPr="00C34DF2">
        <w:rPr>
          <w:lang w:val="en-GB"/>
        </w:rPr>
        <w:t>I</w:t>
      </w:r>
      <w:r w:rsidRPr="00C34DF2">
        <w:rPr>
          <w:lang w:val="en-GB"/>
        </w:rPr>
        <w:t xml:space="preserve">nformation in a non-confidential manner; (iv) </w:t>
      </w:r>
      <w:r w:rsidR="00467B6D" w:rsidRPr="00C34DF2">
        <w:rPr>
          <w:lang w:val="en-GB"/>
        </w:rPr>
        <w:t xml:space="preserve">which </w:t>
      </w:r>
      <w:r w:rsidRPr="00C34DF2">
        <w:rPr>
          <w:lang w:val="en-GB"/>
        </w:rPr>
        <w:t>has been developed independently by the Investigator or the Participating Site without the support of</w:t>
      </w:r>
      <w:r w:rsidRPr="00C34DF2">
        <w:rPr>
          <w:color w:val="3366FF"/>
          <w:lang w:val="en-GB"/>
        </w:rPr>
        <w:t xml:space="preserve"> </w:t>
      </w:r>
      <w:r w:rsidRPr="00C34DF2">
        <w:rPr>
          <w:lang w:val="en-GB"/>
        </w:rPr>
        <w:t xml:space="preserve">the </w:t>
      </w:r>
      <w:r w:rsidR="004853F8" w:rsidRPr="004853F8">
        <w:rPr>
          <w:lang w:val="en-GB"/>
        </w:rPr>
        <w:t xml:space="preserve">Confidential </w:t>
      </w:r>
      <w:r w:rsidRPr="00C34DF2">
        <w:rPr>
          <w:lang w:val="en-GB"/>
        </w:rPr>
        <w:t>Information</w:t>
      </w:r>
      <w:r w:rsidR="00BE3FCB" w:rsidRPr="00C34DF2">
        <w:rPr>
          <w:lang w:val="en-GB"/>
        </w:rPr>
        <w:t xml:space="preserve"> relating to the Study </w:t>
      </w:r>
      <w:r w:rsidRPr="00C34DF2">
        <w:rPr>
          <w:lang w:val="en-GB"/>
        </w:rPr>
        <w:t xml:space="preserve">or (v) </w:t>
      </w:r>
      <w:r w:rsidR="00467B6D" w:rsidRPr="00C34DF2">
        <w:rPr>
          <w:lang w:val="en-GB"/>
        </w:rPr>
        <w:t xml:space="preserve">which </w:t>
      </w:r>
      <w:r w:rsidRPr="00C34DF2">
        <w:rPr>
          <w:lang w:val="en-GB"/>
        </w:rPr>
        <w:t xml:space="preserve">is required </w:t>
      </w:r>
      <w:r w:rsidR="00025BAA" w:rsidRPr="00C34DF2">
        <w:rPr>
          <w:lang w:val="en-GB"/>
        </w:rPr>
        <w:t xml:space="preserve">to be disclosed </w:t>
      </w:r>
      <w:r w:rsidRPr="00C34DF2">
        <w:rPr>
          <w:lang w:val="en-GB"/>
        </w:rPr>
        <w:t xml:space="preserve">by </w:t>
      </w:r>
      <w:r w:rsidR="00025BAA" w:rsidRPr="00C34DF2">
        <w:rPr>
          <w:lang w:val="en-GB"/>
        </w:rPr>
        <w:t>A</w:t>
      </w:r>
      <w:r w:rsidRPr="00C34DF2">
        <w:rPr>
          <w:lang w:val="en-GB"/>
        </w:rPr>
        <w:t xml:space="preserve">pplicable </w:t>
      </w:r>
      <w:r w:rsidR="00025BAA" w:rsidRPr="00C34DF2">
        <w:rPr>
          <w:lang w:val="en-GB"/>
        </w:rPr>
        <w:t>L</w:t>
      </w:r>
      <w:r w:rsidRPr="00C34DF2">
        <w:rPr>
          <w:lang w:val="en-GB"/>
        </w:rPr>
        <w:t>aws</w:t>
      </w:r>
      <w:r w:rsidR="00025BAA" w:rsidRPr="00C34DF2">
        <w:rPr>
          <w:lang w:val="en-GB"/>
        </w:rPr>
        <w:t xml:space="preserve"> and R</w:t>
      </w:r>
      <w:r w:rsidRPr="00C34DF2">
        <w:rPr>
          <w:lang w:val="en-GB"/>
        </w:rPr>
        <w:t xml:space="preserve">egulations or by </w:t>
      </w:r>
      <w:r w:rsidR="00025BAA" w:rsidRPr="00C34DF2">
        <w:rPr>
          <w:lang w:val="en-GB"/>
        </w:rPr>
        <w:t xml:space="preserve">a </w:t>
      </w:r>
      <w:r w:rsidRPr="00C34DF2">
        <w:rPr>
          <w:lang w:val="en-GB"/>
        </w:rPr>
        <w:t xml:space="preserve">final judicial decision </w:t>
      </w:r>
      <w:r w:rsidR="009F2F58" w:rsidRPr="00C34DF2">
        <w:rPr>
          <w:lang w:val="en-GB"/>
        </w:rPr>
        <w:t xml:space="preserve">or </w:t>
      </w:r>
      <w:r w:rsidR="00025BAA" w:rsidRPr="00C34DF2">
        <w:rPr>
          <w:lang w:val="en-GB"/>
        </w:rPr>
        <w:t xml:space="preserve">binding </w:t>
      </w:r>
      <w:r w:rsidR="009F2F58" w:rsidRPr="00C34DF2">
        <w:rPr>
          <w:lang w:val="en-GB"/>
        </w:rPr>
        <w:t xml:space="preserve">decision of a </w:t>
      </w:r>
      <w:r w:rsidR="00025BAA" w:rsidRPr="00C34DF2">
        <w:rPr>
          <w:lang w:val="en-GB"/>
        </w:rPr>
        <w:t xml:space="preserve">competent </w:t>
      </w:r>
      <w:r w:rsidR="00876F09" w:rsidRPr="00C34DF2">
        <w:rPr>
          <w:lang w:val="en-GB"/>
        </w:rPr>
        <w:t>authorities</w:t>
      </w:r>
      <w:r w:rsidR="009F2F58" w:rsidRPr="00C34DF2">
        <w:rPr>
          <w:lang w:val="en-GB"/>
        </w:rPr>
        <w:t xml:space="preserve"> </w:t>
      </w:r>
      <w:r w:rsidR="000242A3" w:rsidRPr="00C34DF2">
        <w:rPr>
          <w:lang w:val="en-GB"/>
        </w:rPr>
        <w:t xml:space="preserve">(vi) which is published in accordance with article 8 </w:t>
      </w:r>
      <w:r w:rsidR="00C265A5" w:rsidRPr="00C34DF2">
        <w:rPr>
          <w:lang w:val="en-GB"/>
        </w:rPr>
        <w:t xml:space="preserve">as mentioned </w:t>
      </w:r>
      <w:r w:rsidR="000242A3" w:rsidRPr="00C34DF2">
        <w:rPr>
          <w:lang w:val="en-GB"/>
        </w:rPr>
        <w:t>hereunder</w:t>
      </w:r>
      <w:r w:rsidRPr="00C34DF2">
        <w:rPr>
          <w:lang w:val="en-GB"/>
        </w:rPr>
        <w:t xml:space="preserve">. </w:t>
      </w:r>
    </w:p>
    <w:p w14:paraId="1A848F36" w14:textId="77777777" w:rsidR="000E0050" w:rsidRPr="00C34DF2" w:rsidRDefault="000E0050" w:rsidP="00335E55">
      <w:pPr>
        <w:jc w:val="both"/>
        <w:rPr>
          <w:lang w:val="en-GB"/>
        </w:rPr>
      </w:pPr>
    </w:p>
    <w:p w14:paraId="6A76BADE" w14:textId="1403D6DA" w:rsidR="000E0050" w:rsidRPr="00C34DF2" w:rsidRDefault="00025BAA" w:rsidP="000E0050">
      <w:pPr>
        <w:spacing w:line="276" w:lineRule="auto"/>
        <w:jc w:val="both"/>
        <w:rPr>
          <w:lang w:val="en-US"/>
        </w:rPr>
      </w:pPr>
      <w:r w:rsidRPr="00C34DF2">
        <w:rPr>
          <w:lang w:val="en-US"/>
        </w:rPr>
        <w:t xml:space="preserve">If the receiving Party is required to disclose by Applicable laws and Regulations, by a final judicial decision or a binding </w:t>
      </w:r>
      <w:r w:rsidR="00876F09" w:rsidRPr="00C34DF2">
        <w:rPr>
          <w:lang w:val="en-US"/>
        </w:rPr>
        <w:t>decision of</w:t>
      </w:r>
      <w:r w:rsidRPr="00C34DF2">
        <w:rPr>
          <w:lang w:val="en-US"/>
        </w:rPr>
        <w:t xml:space="preserve"> regulatory competent the receiving Party shall (</w:t>
      </w:r>
      <w:proofErr w:type="spellStart"/>
      <w:r w:rsidRPr="00C34DF2">
        <w:rPr>
          <w:lang w:val="en-US"/>
        </w:rPr>
        <w:t>i</w:t>
      </w:r>
      <w:proofErr w:type="spellEnd"/>
      <w:r w:rsidRPr="00C34DF2">
        <w:rPr>
          <w:lang w:val="en-US"/>
        </w:rPr>
        <w:t>) promptly notify the disclosing Party of such requirement prior to disclosure - to the extent reasonably possible - in order to allow them the opportunity to oppose the requirement; (ii) disclose only that</w:t>
      </w:r>
      <w:r w:rsidR="004853F8" w:rsidRPr="004853F8">
        <w:rPr>
          <w:lang w:val="en-US"/>
        </w:rPr>
        <w:t xml:space="preserve"> Confidential</w:t>
      </w:r>
      <w:r w:rsidRPr="00C34DF2">
        <w:rPr>
          <w:lang w:val="en-US"/>
        </w:rPr>
        <w:t xml:space="preserve"> Information required to comply with the legal requirement and (iii) continue to maintain the confidentiality of this </w:t>
      </w:r>
      <w:r w:rsidR="004853F8" w:rsidRPr="004853F8">
        <w:rPr>
          <w:lang w:val="en-US"/>
        </w:rPr>
        <w:t xml:space="preserve">Confidential </w:t>
      </w:r>
      <w:r w:rsidRPr="00C34DF2">
        <w:rPr>
          <w:lang w:val="en-US"/>
        </w:rPr>
        <w:t>Information with respect to all other third parties.</w:t>
      </w:r>
    </w:p>
    <w:p w14:paraId="5D7BBC6B" w14:textId="078C69BC" w:rsidR="001C489E" w:rsidRPr="00C34DF2" w:rsidRDefault="001C489E" w:rsidP="00335E55">
      <w:pPr>
        <w:jc w:val="both"/>
        <w:rPr>
          <w:lang w:val="en-GB"/>
        </w:rPr>
      </w:pPr>
    </w:p>
    <w:p w14:paraId="6EF83959" w14:textId="30BF65F1" w:rsidR="0033295E" w:rsidRPr="00C34DF2" w:rsidRDefault="001C489E" w:rsidP="00335E55">
      <w:pPr>
        <w:jc w:val="both"/>
        <w:rPr>
          <w:lang w:val="en-GB"/>
        </w:rPr>
      </w:pPr>
      <w:r w:rsidRPr="00C34DF2">
        <w:rPr>
          <w:lang w:val="en-GB"/>
        </w:rPr>
        <w:t>This confidentiality undertaking shall be valid for a period of five (5) years from the termination date of the Study. The Participating Site and the Investigator may disclose</w:t>
      </w:r>
      <w:r w:rsidR="004853F8" w:rsidRPr="00F56A49">
        <w:rPr>
          <w:lang w:val="en-US"/>
        </w:rPr>
        <w:t xml:space="preserve"> </w:t>
      </w:r>
      <w:r w:rsidR="004853F8" w:rsidRPr="004853F8">
        <w:rPr>
          <w:lang w:val="en-GB"/>
        </w:rPr>
        <w:t>Confidential</w:t>
      </w:r>
      <w:r w:rsidRPr="00C34DF2">
        <w:rPr>
          <w:lang w:val="en-GB"/>
        </w:rPr>
        <w:t xml:space="preserve"> </w:t>
      </w:r>
      <w:r w:rsidR="0089519F" w:rsidRPr="00C34DF2">
        <w:rPr>
          <w:lang w:val="en-GB"/>
        </w:rPr>
        <w:t>I</w:t>
      </w:r>
      <w:r w:rsidRPr="00C34DF2">
        <w:rPr>
          <w:lang w:val="en-GB"/>
        </w:rPr>
        <w:t xml:space="preserve">nformation </w:t>
      </w:r>
      <w:r w:rsidR="006828E9" w:rsidRPr="00C34DF2">
        <w:rPr>
          <w:lang w:val="en-GB"/>
        </w:rPr>
        <w:t>to Staff</w:t>
      </w:r>
      <w:r w:rsidRPr="00C34DF2">
        <w:rPr>
          <w:lang w:val="en-GB"/>
        </w:rPr>
        <w:t xml:space="preserve"> necessary for the conduct of the Study and who are bound by similar obligations of confidentiality.</w:t>
      </w:r>
    </w:p>
    <w:p w14:paraId="43BCFB6D" w14:textId="77777777" w:rsidR="001C489E" w:rsidRPr="00C34DF2" w:rsidRDefault="001C489E" w:rsidP="00F477E1">
      <w:pPr>
        <w:jc w:val="both"/>
        <w:rPr>
          <w:lang w:val="en-GB"/>
        </w:rPr>
      </w:pPr>
    </w:p>
    <w:p w14:paraId="4406543F" w14:textId="39B6A35F" w:rsidR="00CA7843" w:rsidRPr="00C34DF2" w:rsidRDefault="00CA7843" w:rsidP="00C34DF2">
      <w:pPr>
        <w:pStyle w:val="Paragraphedeliste"/>
        <w:ind w:left="0"/>
        <w:rPr>
          <w:rFonts w:cs="Arial"/>
          <w:b/>
          <w:spacing w:val="1"/>
          <w:szCs w:val="20"/>
        </w:rPr>
      </w:pPr>
      <w:r w:rsidRPr="00C34DF2">
        <w:rPr>
          <w:rFonts w:cs="Arial"/>
          <w:b/>
          <w:spacing w:val="1"/>
          <w:szCs w:val="20"/>
        </w:rPr>
        <w:t>6.2. Data Protection</w:t>
      </w:r>
    </w:p>
    <w:p w14:paraId="41DAD1F3" w14:textId="77777777" w:rsidR="00CA7843" w:rsidRPr="00C34DF2" w:rsidRDefault="00CA7843" w:rsidP="00F477E1">
      <w:pPr>
        <w:jc w:val="both"/>
        <w:rPr>
          <w:lang w:val="en-GB"/>
        </w:rPr>
      </w:pPr>
    </w:p>
    <w:p w14:paraId="02B521AF" w14:textId="47BFA7F8" w:rsidR="00CA7843" w:rsidRPr="00C34DF2" w:rsidRDefault="00CA7843" w:rsidP="006828E9">
      <w:pPr>
        <w:jc w:val="both"/>
        <w:rPr>
          <w:lang w:val="en-GB"/>
        </w:rPr>
      </w:pPr>
      <w:r w:rsidRPr="00C34DF2">
        <w:rPr>
          <w:lang w:val="en-GB"/>
        </w:rPr>
        <w:t xml:space="preserve">Parties </w:t>
      </w:r>
      <w:r w:rsidR="000779A3">
        <w:rPr>
          <w:lang w:val="en-GB"/>
        </w:rPr>
        <w:t xml:space="preserve">shall comply </w:t>
      </w:r>
      <w:r w:rsidR="006828E9" w:rsidRPr="00C34DF2">
        <w:rPr>
          <w:lang w:val="en-GB"/>
        </w:rPr>
        <w:t xml:space="preserve">with </w:t>
      </w:r>
      <w:r w:rsidRPr="00C34DF2">
        <w:rPr>
          <w:lang w:val="en-GB"/>
        </w:rPr>
        <w:t xml:space="preserve">the </w:t>
      </w:r>
      <w:r w:rsidR="006828E9" w:rsidRPr="00C34DF2">
        <w:rPr>
          <w:lang w:val="en-GB"/>
        </w:rPr>
        <w:t>GDPR and the Belgian law of 30 July 2018 regarding the protection of personal data</w:t>
      </w:r>
      <w:r w:rsidR="000779A3">
        <w:rPr>
          <w:lang w:val="en-GB"/>
        </w:rPr>
        <w:t xml:space="preserve"> (“Data Protection Laws”)</w:t>
      </w:r>
      <w:r w:rsidR="006828E9" w:rsidRPr="00C34DF2">
        <w:rPr>
          <w:lang w:val="en-GB"/>
        </w:rPr>
        <w:t>.</w:t>
      </w:r>
      <w:r w:rsidRPr="00C34DF2">
        <w:rPr>
          <w:lang w:val="en-GB"/>
        </w:rPr>
        <w:t xml:space="preserve"> </w:t>
      </w:r>
    </w:p>
    <w:p w14:paraId="79D9F835" w14:textId="77777777" w:rsidR="00CA7843" w:rsidRPr="00C34DF2" w:rsidRDefault="00CA7843" w:rsidP="00CA7843">
      <w:pPr>
        <w:rPr>
          <w:lang w:val="en-GB"/>
        </w:rPr>
      </w:pPr>
    </w:p>
    <w:p w14:paraId="429625D9" w14:textId="1E9BA69E" w:rsidR="005C0203" w:rsidRPr="00C34DF2" w:rsidRDefault="000779A3" w:rsidP="005C0203">
      <w:pPr>
        <w:rPr>
          <w:lang w:val="en-US"/>
        </w:rPr>
      </w:pPr>
      <w:r>
        <w:rPr>
          <w:lang w:val="en-US"/>
        </w:rPr>
        <w:t xml:space="preserve">In particular, </w:t>
      </w:r>
      <w:r w:rsidR="005C0203" w:rsidRPr="00C34DF2">
        <w:rPr>
          <w:lang w:val="en-US"/>
        </w:rPr>
        <w:t xml:space="preserve">Sponsor is subject to the rights and obligations as “data controller” set forth under the </w:t>
      </w:r>
      <w:r w:rsidRPr="000779A3">
        <w:rPr>
          <w:lang w:val="en-US"/>
        </w:rPr>
        <w:t>Data Protection Laws</w:t>
      </w:r>
      <w:r w:rsidR="005C0203" w:rsidRPr="00C34DF2">
        <w:rPr>
          <w:lang w:val="en-US"/>
        </w:rPr>
        <w:t xml:space="preserve"> in relation to the processing of personal data for the purpose of conducting the Study in accordance with the Protocol. In that respect Sponsor shall be considered as data controller of all Study Data </w:t>
      </w:r>
      <w:proofErr w:type="spellStart"/>
      <w:r w:rsidR="005C0203" w:rsidRPr="00C34DF2">
        <w:rPr>
          <w:lang w:val="en-US"/>
        </w:rPr>
        <w:t>pseudonymized</w:t>
      </w:r>
      <w:proofErr w:type="spellEnd"/>
      <w:r w:rsidR="005C0203" w:rsidRPr="00C34DF2">
        <w:rPr>
          <w:lang w:val="en-US"/>
        </w:rPr>
        <w:t xml:space="preserve"> for Study purposes. </w:t>
      </w:r>
    </w:p>
    <w:p w14:paraId="1536BD64" w14:textId="04C897C4" w:rsidR="005C0203" w:rsidRPr="00C34DF2" w:rsidRDefault="005C0203" w:rsidP="005C0203">
      <w:pPr>
        <w:rPr>
          <w:lang w:val="en-US"/>
        </w:rPr>
      </w:pPr>
      <w:r w:rsidRPr="005F1827">
        <w:rPr>
          <w:highlight w:val="yellow"/>
          <w:lang w:val="en-US"/>
        </w:rPr>
        <w:t xml:space="preserve">Participating Site is subject to the rights and obligations as “data processor” set forth under the </w:t>
      </w:r>
      <w:r w:rsidR="000779A3" w:rsidRPr="000779A3">
        <w:rPr>
          <w:lang w:val="en-US"/>
        </w:rPr>
        <w:t xml:space="preserve">Data Protection </w:t>
      </w:r>
      <w:proofErr w:type="gramStart"/>
      <w:r w:rsidR="000779A3" w:rsidRPr="000779A3">
        <w:rPr>
          <w:lang w:val="en-US"/>
        </w:rPr>
        <w:t>Laws</w:t>
      </w:r>
      <w:r w:rsidRPr="005F1827">
        <w:rPr>
          <w:highlight w:val="yellow"/>
          <w:lang w:val="en-US"/>
        </w:rPr>
        <w:t xml:space="preserve">  in</w:t>
      </w:r>
      <w:proofErr w:type="gramEnd"/>
      <w:r w:rsidRPr="005F1827">
        <w:rPr>
          <w:highlight w:val="yellow"/>
          <w:lang w:val="en-US"/>
        </w:rPr>
        <w:t xml:space="preserve"> relation to the processing of personal data for the purpose of conducting the Study in accordance with the Protocol.</w:t>
      </w:r>
      <w:r w:rsidRPr="00C34DF2">
        <w:rPr>
          <w:lang w:val="en-US"/>
        </w:rPr>
        <w:t xml:space="preserve"> </w:t>
      </w:r>
    </w:p>
    <w:p w14:paraId="03E57B98" w14:textId="1E72E6DD" w:rsidR="005C0203" w:rsidRPr="00C34DF2" w:rsidRDefault="005C0203" w:rsidP="00CA7843">
      <w:pPr>
        <w:rPr>
          <w:lang w:val="en-US"/>
        </w:rPr>
      </w:pPr>
      <w:r w:rsidRPr="00C34DF2">
        <w:rPr>
          <w:lang w:val="en-US"/>
        </w:rPr>
        <w:t>Participating</w:t>
      </w:r>
      <w:r w:rsidR="004448D9" w:rsidRPr="00C34DF2">
        <w:rPr>
          <w:lang w:val="en-US"/>
        </w:rPr>
        <w:t xml:space="preserve"> S</w:t>
      </w:r>
      <w:r w:rsidRPr="00C34DF2">
        <w:rPr>
          <w:lang w:val="en-US"/>
        </w:rPr>
        <w:t xml:space="preserve">ite is also subject to the rights and obligations as a separate “data controller” set forth under the GDPR in relation to the processing of personal data of its patients for purposes other than conducting the Study. In particular, Participating </w:t>
      </w:r>
      <w:r w:rsidR="004853F8">
        <w:rPr>
          <w:lang w:val="en-US"/>
        </w:rPr>
        <w:t>S</w:t>
      </w:r>
      <w:r w:rsidRPr="00C34DF2">
        <w:rPr>
          <w:lang w:val="en-US"/>
        </w:rPr>
        <w:t xml:space="preserve">ite remains data controller of the data contained in its patients’ medical records for the purposes of providing medical care. </w:t>
      </w:r>
    </w:p>
    <w:p w14:paraId="15C3293F" w14:textId="77777777" w:rsidR="005C0203" w:rsidRDefault="005C0203" w:rsidP="00CA7843">
      <w:pPr>
        <w:rPr>
          <w:lang w:val="en-US"/>
        </w:rPr>
      </w:pPr>
    </w:p>
    <w:p w14:paraId="4FEDC762" w14:textId="77777777" w:rsidR="00C34DF2" w:rsidRPr="00C34DF2" w:rsidRDefault="00C34DF2" w:rsidP="00C34DF2">
      <w:pPr>
        <w:spacing w:line="276" w:lineRule="auto"/>
        <w:rPr>
          <w:b/>
          <w:color w:val="C6D9F1" w:themeColor="text2" w:themeTint="33"/>
          <w:u w:val="single"/>
          <w:lang w:val="en-US"/>
        </w:rPr>
      </w:pPr>
      <w:commentRangeStart w:id="0"/>
      <w:r w:rsidRPr="00C34DF2">
        <w:rPr>
          <w:b/>
          <w:color w:val="C6D9F1" w:themeColor="text2" w:themeTint="33"/>
          <w:u w:val="single"/>
          <w:lang w:val="en-US"/>
        </w:rPr>
        <w:t>OPTION 1</w:t>
      </w:r>
      <w:commentRangeEnd w:id="0"/>
      <w:r w:rsidR="004853F8">
        <w:rPr>
          <w:rStyle w:val="Marquedecommentaire"/>
        </w:rPr>
        <w:commentReference w:id="0"/>
      </w:r>
    </w:p>
    <w:p w14:paraId="47BA44CA" w14:textId="77777777" w:rsidR="00C34DF2" w:rsidRPr="00C34DF2" w:rsidRDefault="00C34DF2" w:rsidP="00CA7843">
      <w:pPr>
        <w:rPr>
          <w:lang w:val="en-US"/>
        </w:rPr>
      </w:pPr>
    </w:p>
    <w:p w14:paraId="6BB79B7C" w14:textId="390F69A7" w:rsidR="00CA7843" w:rsidRPr="00C34DF2" w:rsidRDefault="005C0203" w:rsidP="00F477E1">
      <w:pPr>
        <w:jc w:val="both"/>
        <w:rPr>
          <w:lang w:val="en-US"/>
        </w:rPr>
      </w:pPr>
      <w:proofErr w:type="gramStart"/>
      <w:r w:rsidRPr="00C34DF2">
        <w:rPr>
          <w:lang w:val="en-US"/>
        </w:rPr>
        <w:t>Pursuant to art.</w:t>
      </w:r>
      <w:proofErr w:type="gramEnd"/>
      <w:r w:rsidRPr="00C34DF2">
        <w:rPr>
          <w:lang w:val="en-US"/>
        </w:rPr>
        <w:t xml:space="preserve"> 28.3 GDPR Sponsor and Participating </w:t>
      </w:r>
      <w:r w:rsidR="004853F8">
        <w:rPr>
          <w:lang w:val="en-US"/>
        </w:rPr>
        <w:t>S</w:t>
      </w:r>
      <w:r w:rsidRPr="00C34DF2">
        <w:rPr>
          <w:lang w:val="en-US"/>
        </w:rPr>
        <w:t xml:space="preserve">ite have concluded a data processing agreement attached in Exhibit </w:t>
      </w:r>
      <w:r w:rsidR="005F1827">
        <w:rPr>
          <w:lang w:val="en-US"/>
        </w:rPr>
        <w:t>3</w:t>
      </w:r>
      <w:r w:rsidRPr="00C34DF2">
        <w:rPr>
          <w:lang w:val="en-US"/>
        </w:rPr>
        <w:t xml:space="preserve">. </w:t>
      </w:r>
    </w:p>
    <w:p w14:paraId="75C8E4B0" w14:textId="77777777" w:rsidR="00C34DF2" w:rsidRDefault="00C34DF2" w:rsidP="00F477E1">
      <w:pPr>
        <w:jc w:val="both"/>
        <w:rPr>
          <w:lang w:val="en-US"/>
        </w:rPr>
      </w:pPr>
    </w:p>
    <w:p w14:paraId="3541D8A3" w14:textId="1196D891" w:rsidR="006828E9" w:rsidRPr="00C34DF2" w:rsidRDefault="006828E9" w:rsidP="00F477E1">
      <w:pPr>
        <w:jc w:val="both"/>
        <w:rPr>
          <w:lang w:val="en-US"/>
        </w:rPr>
      </w:pPr>
      <w:r w:rsidRPr="005F1827">
        <w:rPr>
          <w:highlight w:val="yellow"/>
          <w:lang w:val="en-US"/>
        </w:rPr>
        <w:t>OR</w:t>
      </w:r>
    </w:p>
    <w:p w14:paraId="3A20A641" w14:textId="77777777" w:rsidR="006828E9" w:rsidRDefault="006828E9" w:rsidP="00F477E1">
      <w:pPr>
        <w:jc w:val="both"/>
        <w:rPr>
          <w:lang w:val="en-US"/>
        </w:rPr>
      </w:pPr>
    </w:p>
    <w:p w14:paraId="6DB863C0" w14:textId="77777777" w:rsidR="00C34DF2" w:rsidRPr="00C34DF2" w:rsidRDefault="00C34DF2" w:rsidP="00C34DF2">
      <w:pPr>
        <w:spacing w:line="276" w:lineRule="auto"/>
        <w:rPr>
          <w:b/>
          <w:color w:val="C6D9F1" w:themeColor="text2" w:themeTint="33"/>
          <w:u w:val="single"/>
          <w:lang w:val="en-US"/>
        </w:rPr>
      </w:pPr>
      <w:r w:rsidRPr="00C34DF2">
        <w:rPr>
          <w:b/>
          <w:color w:val="C6D9F1" w:themeColor="text2" w:themeTint="33"/>
          <w:u w:val="single"/>
          <w:lang w:val="en-US"/>
        </w:rPr>
        <w:t>OPTION 2</w:t>
      </w:r>
    </w:p>
    <w:p w14:paraId="51921EE7" w14:textId="77777777" w:rsidR="00C34DF2" w:rsidRPr="00C34DF2" w:rsidRDefault="00C34DF2" w:rsidP="00F477E1">
      <w:pPr>
        <w:jc w:val="both"/>
        <w:rPr>
          <w:lang w:val="en-US"/>
        </w:rPr>
      </w:pPr>
    </w:p>
    <w:p w14:paraId="0D76B7DB" w14:textId="77777777" w:rsidR="005C0203" w:rsidRPr="00C34DF2" w:rsidRDefault="005C0203" w:rsidP="005C0203">
      <w:pPr>
        <w:jc w:val="both"/>
        <w:rPr>
          <w:lang w:val="en-US"/>
        </w:rPr>
      </w:pPr>
      <w:r w:rsidRPr="00C34DF2">
        <w:rPr>
          <w:lang w:val="en-US"/>
        </w:rPr>
        <w:t>Therefore, Participating Site will (in addition to the foregoing)</w:t>
      </w:r>
    </w:p>
    <w:p w14:paraId="1E780AE7" w14:textId="77777777" w:rsidR="005C0203" w:rsidRPr="00C34DF2" w:rsidRDefault="005C0203" w:rsidP="005C0203">
      <w:pPr>
        <w:jc w:val="both"/>
        <w:rPr>
          <w:lang w:val="en-US"/>
        </w:rPr>
      </w:pPr>
    </w:p>
    <w:p w14:paraId="7E46F830" w14:textId="77777777" w:rsidR="005C0203" w:rsidRPr="00C34DF2" w:rsidRDefault="005C0203" w:rsidP="005C0203">
      <w:pPr>
        <w:jc w:val="both"/>
        <w:rPr>
          <w:lang w:val="en-US"/>
        </w:rPr>
      </w:pPr>
      <w:r w:rsidRPr="00C34DF2">
        <w:rPr>
          <w:lang w:val="en-US"/>
        </w:rPr>
        <w:t xml:space="preserve">(a)        </w:t>
      </w:r>
      <w:proofErr w:type="gramStart"/>
      <w:r w:rsidRPr="00C34DF2">
        <w:rPr>
          <w:lang w:val="en-US"/>
        </w:rPr>
        <w:t>take</w:t>
      </w:r>
      <w:proofErr w:type="gramEnd"/>
      <w:r w:rsidRPr="00C34DF2">
        <w:rPr>
          <w:lang w:val="en-US"/>
        </w:rPr>
        <w:t xml:space="preserve"> all measures required in respect of the security of processing as set out in Article 32 of the GDPR;</w:t>
      </w:r>
    </w:p>
    <w:p w14:paraId="03AC3317" w14:textId="77777777" w:rsidR="005C0203" w:rsidRPr="00C34DF2" w:rsidRDefault="005C0203" w:rsidP="005C0203">
      <w:pPr>
        <w:jc w:val="both"/>
        <w:rPr>
          <w:lang w:val="en-US"/>
        </w:rPr>
      </w:pPr>
      <w:r w:rsidRPr="00C34DF2">
        <w:rPr>
          <w:lang w:val="en-US"/>
        </w:rPr>
        <w:t xml:space="preserve">(b)       </w:t>
      </w:r>
      <w:proofErr w:type="gramStart"/>
      <w:r w:rsidRPr="00C34DF2">
        <w:rPr>
          <w:lang w:val="en-US"/>
        </w:rPr>
        <w:t>maintain</w:t>
      </w:r>
      <w:proofErr w:type="gramEnd"/>
      <w:r w:rsidRPr="00C34DF2">
        <w:rPr>
          <w:lang w:val="en-US"/>
        </w:rPr>
        <w:t xml:space="preserve"> a record of all categories of processing activities carried out on behalf of Sponsor;</w:t>
      </w:r>
    </w:p>
    <w:p w14:paraId="0030B155" w14:textId="77777777" w:rsidR="005C0203" w:rsidRPr="00C34DF2" w:rsidRDefault="005C0203" w:rsidP="005C0203">
      <w:pPr>
        <w:jc w:val="both"/>
        <w:rPr>
          <w:lang w:val="en-US"/>
        </w:rPr>
      </w:pPr>
      <w:r w:rsidRPr="00C34DF2">
        <w:rPr>
          <w:lang w:val="en-US"/>
        </w:rPr>
        <w:t>(c)        taking into account the nature of the processing, assist Sponsor by appropriate technical and organizational measures, insofar as this is possible, for the fulfillment of Sponsor's obligation to respond to requests for exercising the data subject's rights laid down in Chapter III of the GDPR;</w:t>
      </w:r>
    </w:p>
    <w:p w14:paraId="670FB14A" w14:textId="77777777" w:rsidR="005C0203" w:rsidRPr="00C34DF2" w:rsidRDefault="005C0203" w:rsidP="005C0203">
      <w:pPr>
        <w:jc w:val="both"/>
        <w:rPr>
          <w:lang w:val="en-US"/>
        </w:rPr>
      </w:pPr>
      <w:r w:rsidRPr="00C34DF2">
        <w:rPr>
          <w:lang w:val="en-US"/>
        </w:rPr>
        <w:t>(d)       assist Sponsor in ensuring compliance with the obligations pursuant to Articles 32 to 36 of the GDPR, taking into account the nature of processing and the information available to Participating Site; and</w:t>
      </w:r>
    </w:p>
    <w:p w14:paraId="62FEFB0E" w14:textId="41340360" w:rsidR="006828E9" w:rsidRPr="00C34DF2" w:rsidRDefault="005C0203" w:rsidP="005C0203">
      <w:pPr>
        <w:jc w:val="both"/>
        <w:rPr>
          <w:lang w:val="en-US"/>
        </w:rPr>
      </w:pPr>
      <w:r w:rsidRPr="00C34DF2">
        <w:rPr>
          <w:lang w:val="en-US"/>
        </w:rPr>
        <w:t xml:space="preserve">(e)        make available to Sponsor all information necessary to demonstrate compliance with the obligations laid down in Article 29 of the GDPR and allow for and contribute to audits, including inspections, conducted by Sponsor or another auditor mandated by Sponsor. Audits will be subject to </w:t>
      </w:r>
      <w:r w:rsidR="000779A3">
        <w:rPr>
          <w:lang w:val="en-US"/>
        </w:rPr>
        <w:lastRenderedPageBreak/>
        <w:t xml:space="preserve">reasonable prior </w:t>
      </w:r>
      <w:r w:rsidRPr="00C34DF2">
        <w:rPr>
          <w:lang w:val="en-US"/>
        </w:rPr>
        <w:t>written notice, be performed during Participating Site’s working hours and will not unreasonably interfere with the normal business of Participating Site.</w:t>
      </w:r>
    </w:p>
    <w:p w14:paraId="6AF233C1" w14:textId="77777777" w:rsidR="006828E9" w:rsidRPr="00C34DF2" w:rsidRDefault="006828E9" w:rsidP="00F477E1">
      <w:pPr>
        <w:jc w:val="both"/>
        <w:rPr>
          <w:lang w:val="en-GB"/>
        </w:rPr>
      </w:pPr>
    </w:p>
    <w:p w14:paraId="6629F217" w14:textId="77777777" w:rsidR="004B23E4" w:rsidRPr="00C34DF2" w:rsidRDefault="004B23E4" w:rsidP="00F477E1">
      <w:pPr>
        <w:jc w:val="both"/>
        <w:rPr>
          <w:lang w:val="en-US"/>
        </w:rPr>
      </w:pPr>
    </w:p>
    <w:p w14:paraId="72395031" w14:textId="77777777" w:rsidR="001C489E" w:rsidRPr="00C34DF2" w:rsidRDefault="00FF410B" w:rsidP="00C34DF2">
      <w:pPr>
        <w:pStyle w:val="OpmaakprofielArtikelRechts0cm"/>
        <w:numPr>
          <w:ilvl w:val="0"/>
          <w:numId w:val="0"/>
        </w:numPr>
        <w:ind w:left="360" w:hanging="360"/>
      </w:pPr>
      <w:proofErr w:type="gramStart"/>
      <w:r w:rsidRPr="00C34DF2">
        <w:t>Article 7.</w:t>
      </w:r>
      <w:proofErr w:type="gramEnd"/>
      <w:r w:rsidRPr="00C34DF2">
        <w:t xml:space="preserve"> </w:t>
      </w:r>
      <w:r w:rsidR="001C489E" w:rsidRPr="00C34DF2">
        <w:t xml:space="preserve">Study </w:t>
      </w:r>
      <w:r w:rsidR="00E82B30" w:rsidRPr="00C34DF2">
        <w:t>Data</w:t>
      </w:r>
    </w:p>
    <w:p w14:paraId="1BC660F6" w14:textId="77777777" w:rsidR="001C489E" w:rsidRPr="00C34DF2" w:rsidRDefault="001C489E" w:rsidP="00ED7E1C">
      <w:pPr>
        <w:rPr>
          <w:rFonts w:cs="Arial"/>
          <w:spacing w:val="1"/>
          <w:sz w:val="18"/>
          <w:szCs w:val="18"/>
          <w:lang w:val="en-GB"/>
        </w:rPr>
      </w:pPr>
    </w:p>
    <w:p w14:paraId="24828C45" w14:textId="03724DA6" w:rsidR="003A0D28" w:rsidRPr="00C34DF2" w:rsidRDefault="002F3227" w:rsidP="00335E55">
      <w:pPr>
        <w:jc w:val="both"/>
        <w:rPr>
          <w:lang w:val="en-GB"/>
        </w:rPr>
      </w:pPr>
      <w:r w:rsidRPr="00C34DF2">
        <w:rPr>
          <w:lang w:val="en-GB"/>
        </w:rPr>
        <w:t xml:space="preserve">The Participating Site shall keep, complete, and maintain accurate and authentic accounts, notes, technical reports, data, information, and records of the work performed under this </w:t>
      </w:r>
      <w:r w:rsidR="00567125" w:rsidRPr="00C34DF2">
        <w:rPr>
          <w:lang w:val="en-GB"/>
        </w:rPr>
        <w:t>Agreement</w:t>
      </w:r>
      <w:r w:rsidRPr="00C34DF2">
        <w:rPr>
          <w:lang w:val="en-GB"/>
        </w:rPr>
        <w:t>, including case report forms ("</w:t>
      </w:r>
      <w:r w:rsidR="00230186" w:rsidRPr="00C34DF2">
        <w:rPr>
          <w:lang w:val="en-GB"/>
        </w:rPr>
        <w:t xml:space="preserve">Study </w:t>
      </w:r>
      <w:r w:rsidRPr="00C34DF2">
        <w:rPr>
          <w:lang w:val="en-GB"/>
        </w:rPr>
        <w:t>Data")</w:t>
      </w:r>
      <w:r w:rsidR="0011299F" w:rsidRPr="00C34DF2">
        <w:rPr>
          <w:lang w:val="en-GB"/>
        </w:rPr>
        <w:t>,</w:t>
      </w:r>
      <w:r w:rsidRPr="00C34DF2">
        <w:rPr>
          <w:lang w:val="en-GB"/>
        </w:rPr>
        <w:t xml:space="preserve"> source documents </w:t>
      </w:r>
      <w:r w:rsidR="00F56B3C" w:rsidRPr="00C34DF2">
        <w:rPr>
          <w:lang w:val="en-GB"/>
        </w:rPr>
        <w:t xml:space="preserve">for at least </w:t>
      </w:r>
      <w:r w:rsidRPr="00C34DF2">
        <w:rPr>
          <w:lang w:val="en-GB"/>
        </w:rPr>
        <w:t>20 years</w:t>
      </w:r>
      <w:r w:rsidR="00F56B3C" w:rsidRPr="00C34DF2">
        <w:rPr>
          <w:lang w:val="en-GB"/>
        </w:rPr>
        <w:t xml:space="preserve"> (or </w:t>
      </w:r>
      <w:r w:rsidR="009F2F58" w:rsidRPr="00C34DF2">
        <w:rPr>
          <w:lang w:val="en-GB"/>
        </w:rPr>
        <w:t xml:space="preserve">such </w:t>
      </w:r>
      <w:r w:rsidR="00F56B3C" w:rsidRPr="00C34DF2">
        <w:rPr>
          <w:lang w:val="en-GB"/>
        </w:rPr>
        <w:t xml:space="preserve">other </w:t>
      </w:r>
      <w:r w:rsidR="009F2F58" w:rsidRPr="00C34DF2">
        <w:rPr>
          <w:lang w:val="en-GB"/>
        </w:rPr>
        <w:t xml:space="preserve">period as required </w:t>
      </w:r>
      <w:r w:rsidR="00F56B3C" w:rsidRPr="00C34DF2">
        <w:rPr>
          <w:lang w:val="en-GB"/>
        </w:rPr>
        <w:t xml:space="preserve">by </w:t>
      </w:r>
      <w:r w:rsidR="0093702E" w:rsidRPr="00C34DF2">
        <w:rPr>
          <w:lang w:val="en-GB"/>
        </w:rPr>
        <w:t>Applicable L</w:t>
      </w:r>
      <w:r w:rsidR="00F56B3C" w:rsidRPr="00C34DF2">
        <w:rPr>
          <w:lang w:val="en-GB"/>
        </w:rPr>
        <w:t>aw</w:t>
      </w:r>
      <w:r w:rsidR="0093702E" w:rsidRPr="00C34DF2">
        <w:rPr>
          <w:lang w:val="en-GB"/>
        </w:rPr>
        <w:t>s and Regulations</w:t>
      </w:r>
      <w:r w:rsidR="00F56B3C" w:rsidRPr="00C34DF2">
        <w:rPr>
          <w:lang w:val="en-GB"/>
        </w:rPr>
        <w:t>)</w:t>
      </w:r>
      <w:r w:rsidRPr="00C34DF2">
        <w:rPr>
          <w:lang w:val="en-GB"/>
        </w:rPr>
        <w:t xml:space="preserve"> </w:t>
      </w:r>
      <w:r w:rsidR="002B7E7F" w:rsidRPr="00C34DF2">
        <w:rPr>
          <w:lang w:val="en-GB"/>
        </w:rPr>
        <w:t xml:space="preserve">from Study completion </w:t>
      </w:r>
      <w:r w:rsidRPr="00C34DF2">
        <w:rPr>
          <w:lang w:val="en-GB"/>
        </w:rPr>
        <w:t xml:space="preserve">and medical records during 30 years. Sponsor or its representative shall have the right to </w:t>
      </w:r>
      <w:r w:rsidR="00962C03">
        <w:rPr>
          <w:lang w:val="en-GB"/>
        </w:rPr>
        <w:t>audit</w:t>
      </w:r>
      <w:r w:rsidR="00962C03" w:rsidRPr="00C34DF2">
        <w:rPr>
          <w:lang w:val="en-GB"/>
        </w:rPr>
        <w:t xml:space="preserve"> </w:t>
      </w:r>
      <w:r w:rsidRPr="00C34DF2">
        <w:rPr>
          <w:lang w:val="en-GB"/>
        </w:rPr>
        <w:t xml:space="preserve">such </w:t>
      </w:r>
      <w:r w:rsidR="00A767AA" w:rsidRPr="00C34DF2">
        <w:rPr>
          <w:lang w:val="en-GB"/>
        </w:rPr>
        <w:t xml:space="preserve">Study </w:t>
      </w:r>
      <w:r w:rsidRPr="00C34DF2">
        <w:rPr>
          <w:lang w:val="en-GB"/>
        </w:rPr>
        <w:t xml:space="preserve">Data during regular business hours upon </w:t>
      </w:r>
      <w:r w:rsidR="0093702E" w:rsidRPr="00C34DF2">
        <w:rPr>
          <w:lang w:val="en-GB"/>
        </w:rPr>
        <w:t>reasonable</w:t>
      </w:r>
      <w:r w:rsidRPr="00C34DF2">
        <w:rPr>
          <w:lang w:val="en-GB"/>
        </w:rPr>
        <w:t xml:space="preserve"> prior written notice to the Participating Site.</w:t>
      </w:r>
    </w:p>
    <w:p w14:paraId="3F4BF0CF" w14:textId="77777777" w:rsidR="0089519F" w:rsidRPr="00C34DF2" w:rsidRDefault="0089519F" w:rsidP="00CB7289">
      <w:pPr>
        <w:rPr>
          <w:lang w:val="en-GB"/>
        </w:rPr>
      </w:pPr>
    </w:p>
    <w:p w14:paraId="5F620273" w14:textId="77777777" w:rsidR="001C489E" w:rsidRPr="00C34DF2" w:rsidRDefault="00FF410B" w:rsidP="00125BAE">
      <w:pPr>
        <w:pStyle w:val="OpmaakprofielArtikelRechts0cm"/>
        <w:numPr>
          <w:ilvl w:val="0"/>
          <w:numId w:val="0"/>
        </w:numPr>
      </w:pPr>
      <w:proofErr w:type="gramStart"/>
      <w:r w:rsidRPr="00C34DF2">
        <w:t>Article 8.</w:t>
      </w:r>
      <w:proofErr w:type="gramEnd"/>
      <w:r w:rsidRPr="00C34DF2">
        <w:t xml:space="preserve"> </w:t>
      </w:r>
      <w:r w:rsidR="00567125" w:rsidRPr="00C34DF2">
        <w:t>Publication</w:t>
      </w:r>
      <w:r w:rsidR="001C489E" w:rsidRPr="00C34DF2">
        <w:t xml:space="preserve"> of </w:t>
      </w:r>
      <w:r w:rsidR="002F7453" w:rsidRPr="00C34DF2">
        <w:t>Study Report</w:t>
      </w:r>
    </w:p>
    <w:p w14:paraId="4E04DA08" w14:textId="77777777" w:rsidR="001C489E" w:rsidRPr="00C34DF2" w:rsidRDefault="001C489E" w:rsidP="00CB7289">
      <w:pPr>
        <w:rPr>
          <w:lang w:val="en-GB"/>
        </w:rPr>
      </w:pPr>
    </w:p>
    <w:p w14:paraId="2B2D4018" w14:textId="77777777" w:rsidR="00AF1A13" w:rsidRPr="00C34DF2" w:rsidRDefault="00AF1A13" w:rsidP="00AF1A13">
      <w:pPr>
        <w:spacing w:line="276" w:lineRule="auto"/>
        <w:rPr>
          <w:b/>
          <w:color w:val="C6D9F1" w:themeColor="text2" w:themeTint="33"/>
          <w:u w:val="single"/>
          <w:lang w:val="en-US"/>
        </w:rPr>
      </w:pPr>
      <w:r w:rsidRPr="00C34DF2">
        <w:rPr>
          <w:b/>
          <w:color w:val="C6D9F1" w:themeColor="text2" w:themeTint="33"/>
          <w:u w:val="single"/>
          <w:lang w:val="en-US"/>
        </w:rPr>
        <w:t>OPTION 1</w:t>
      </w:r>
    </w:p>
    <w:p w14:paraId="0200B4BC" w14:textId="77777777" w:rsidR="00AF1A13" w:rsidRPr="00C34DF2" w:rsidRDefault="00AF1A13" w:rsidP="00CB7289">
      <w:pPr>
        <w:rPr>
          <w:lang w:val="en-GB"/>
        </w:rPr>
      </w:pPr>
    </w:p>
    <w:p w14:paraId="2DA0F9EC" w14:textId="70F43251" w:rsidR="00970F3F" w:rsidRPr="00C34DF2" w:rsidRDefault="00567125" w:rsidP="00ED7E1C">
      <w:pPr>
        <w:rPr>
          <w:rFonts w:cs="Arial"/>
          <w:spacing w:val="1"/>
          <w:sz w:val="18"/>
          <w:szCs w:val="18"/>
          <w:lang w:val="en-GB"/>
        </w:rPr>
      </w:pPr>
      <w:r w:rsidRPr="00C34DF2">
        <w:rPr>
          <w:lang w:val="en-GB"/>
        </w:rPr>
        <w:t>Publication</w:t>
      </w:r>
      <w:r w:rsidR="003503BA" w:rsidRPr="00C34DF2">
        <w:rPr>
          <w:lang w:val="en-GB"/>
        </w:rPr>
        <w:t xml:space="preserve"> of </w:t>
      </w:r>
      <w:r w:rsidR="002F7453" w:rsidRPr="00C34DF2">
        <w:rPr>
          <w:lang w:val="en-GB"/>
        </w:rPr>
        <w:t xml:space="preserve">the </w:t>
      </w:r>
      <w:r w:rsidRPr="00C34DF2">
        <w:rPr>
          <w:lang w:val="en-GB"/>
        </w:rPr>
        <w:t xml:space="preserve">Study </w:t>
      </w:r>
      <w:r w:rsidR="003012FF" w:rsidRPr="00C34DF2">
        <w:rPr>
          <w:lang w:val="en-GB"/>
        </w:rPr>
        <w:t xml:space="preserve">Report </w:t>
      </w:r>
      <w:r w:rsidR="00D116AC" w:rsidRPr="00C34DF2">
        <w:rPr>
          <w:lang w:val="en-GB"/>
        </w:rPr>
        <w:t xml:space="preserve">(is a clinical trial summary report based on the Study Data and drafted by the Sponsor) </w:t>
      </w:r>
      <w:r w:rsidR="00A77CEF" w:rsidRPr="00C34DF2">
        <w:rPr>
          <w:lang w:val="en-GB"/>
        </w:rPr>
        <w:t xml:space="preserve">and any information derived from the Study or the Study Data </w:t>
      </w:r>
      <w:r w:rsidR="003503BA" w:rsidRPr="00C34DF2">
        <w:rPr>
          <w:lang w:val="en-GB"/>
        </w:rPr>
        <w:t xml:space="preserve">will be in accordance with the provisions </w:t>
      </w:r>
      <w:r w:rsidR="002F7453" w:rsidRPr="00C34DF2">
        <w:rPr>
          <w:lang w:val="en-GB"/>
        </w:rPr>
        <w:t xml:space="preserve">as </w:t>
      </w:r>
      <w:r w:rsidR="003503BA" w:rsidRPr="00C34DF2">
        <w:rPr>
          <w:lang w:val="en-GB"/>
        </w:rPr>
        <w:t xml:space="preserve">described in </w:t>
      </w:r>
      <w:r w:rsidR="0093702E" w:rsidRPr="00C34DF2">
        <w:rPr>
          <w:lang w:val="en-GB"/>
        </w:rPr>
        <w:t>the Protocol</w:t>
      </w:r>
      <w:r w:rsidR="002F6875" w:rsidRPr="00C34DF2">
        <w:rPr>
          <w:lang w:val="en-GB"/>
        </w:rPr>
        <w:t xml:space="preserve"> </w:t>
      </w:r>
      <w:r w:rsidR="00C11F1F" w:rsidRPr="00C34DF2">
        <w:rPr>
          <w:lang w:val="en-GB"/>
        </w:rPr>
        <w:t>and with the accepted scientific practice, academic standards and customs</w:t>
      </w:r>
      <w:r w:rsidR="007C511B" w:rsidRPr="00C34DF2">
        <w:rPr>
          <w:lang w:val="en-GB"/>
        </w:rPr>
        <w:t>.</w:t>
      </w:r>
    </w:p>
    <w:p w14:paraId="65B8FD37" w14:textId="77777777" w:rsidR="00C34DF2" w:rsidRDefault="00C34DF2" w:rsidP="00AF1A13">
      <w:pPr>
        <w:spacing w:line="276" w:lineRule="auto"/>
        <w:rPr>
          <w:b/>
          <w:color w:val="C6D9F1" w:themeColor="text2" w:themeTint="33"/>
          <w:u w:val="single"/>
          <w:lang w:val="en-GB"/>
        </w:rPr>
      </w:pPr>
    </w:p>
    <w:p w14:paraId="13A08C5B" w14:textId="77777777" w:rsidR="00AF1A13" w:rsidRPr="00C34DF2" w:rsidRDefault="00AF1A13" w:rsidP="00AF1A13">
      <w:pPr>
        <w:spacing w:line="276" w:lineRule="auto"/>
        <w:rPr>
          <w:b/>
          <w:color w:val="C6D9F1" w:themeColor="text2" w:themeTint="33"/>
          <w:u w:val="single"/>
          <w:lang w:val="en-GB"/>
        </w:rPr>
      </w:pPr>
      <w:r w:rsidRPr="005F1827">
        <w:rPr>
          <w:b/>
          <w:color w:val="C6D9F1" w:themeColor="text2" w:themeTint="33"/>
          <w:highlight w:val="yellow"/>
          <w:u w:val="single"/>
          <w:lang w:val="en-GB"/>
        </w:rPr>
        <w:t>OR</w:t>
      </w:r>
    </w:p>
    <w:p w14:paraId="11354CB0" w14:textId="77777777" w:rsidR="00AF1A13" w:rsidRPr="00C34DF2" w:rsidRDefault="00AF1A13" w:rsidP="00AF1A13">
      <w:pPr>
        <w:spacing w:line="276" w:lineRule="auto"/>
        <w:rPr>
          <w:rFonts w:cs="Arial"/>
          <w:b/>
          <w:spacing w:val="1"/>
          <w:u w:val="single"/>
          <w:lang w:val="en-GB"/>
        </w:rPr>
      </w:pPr>
    </w:p>
    <w:p w14:paraId="44CBB64F" w14:textId="77777777" w:rsidR="00AF1A13" w:rsidRPr="00C34DF2" w:rsidRDefault="00AF1A13" w:rsidP="00AF1A13">
      <w:pPr>
        <w:spacing w:line="276" w:lineRule="auto"/>
        <w:rPr>
          <w:b/>
          <w:color w:val="C6D9F1" w:themeColor="text2" w:themeTint="33"/>
          <w:u w:val="single"/>
          <w:lang w:val="en-US"/>
        </w:rPr>
      </w:pPr>
      <w:r w:rsidRPr="00C34DF2">
        <w:rPr>
          <w:b/>
          <w:color w:val="C6D9F1" w:themeColor="text2" w:themeTint="33"/>
          <w:u w:val="single"/>
          <w:lang w:val="en-US"/>
        </w:rPr>
        <w:t>OPTION 2</w:t>
      </w:r>
    </w:p>
    <w:p w14:paraId="561DBB48" w14:textId="77777777" w:rsidR="00AF1A13" w:rsidRPr="00C34DF2" w:rsidRDefault="00AF1A13" w:rsidP="00AF1A13">
      <w:pPr>
        <w:spacing w:line="276" w:lineRule="auto"/>
        <w:rPr>
          <w:rFonts w:cs="Arial"/>
          <w:spacing w:val="1"/>
          <w:lang w:val="en-GB"/>
        </w:rPr>
      </w:pPr>
    </w:p>
    <w:p w14:paraId="6FCD05C9" w14:textId="7BA35DCB" w:rsidR="002F6875" w:rsidRPr="00C34DF2" w:rsidRDefault="00660A2B" w:rsidP="002F6875">
      <w:pPr>
        <w:jc w:val="both"/>
        <w:rPr>
          <w:lang w:val="en-GB"/>
        </w:rPr>
      </w:pPr>
      <w:r w:rsidRPr="00C34DF2">
        <w:rPr>
          <w:lang w:val="en-GB"/>
        </w:rPr>
        <w:t>[</w:t>
      </w:r>
      <w:r w:rsidR="00AF1A13" w:rsidRPr="00C34DF2">
        <w:rPr>
          <w:lang w:val="en-GB"/>
        </w:rPr>
        <w:t xml:space="preserve">The Parties </w:t>
      </w:r>
      <w:r w:rsidRPr="00C34DF2">
        <w:rPr>
          <w:lang w:val="en-GB"/>
        </w:rPr>
        <w:t>will use reasonable efforts</w:t>
      </w:r>
      <w:r w:rsidR="00AF1A13" w:rsidRPr="00C34DF2">
        <w:rPr>
          <w:lang w:val="en-GB"/>
        </w:rPr>
        <w:t xml:space="preserve"> to make a joint publication</w:t>
      </w:r>
      <w:r w:rsidR="00C34DF2">
        <w:rPr>
          <w:lang w:val="en-GB"/>
        </w:rPr>
        <w:t>.</w:t>
      </w:r>
      <w:r w:rsidRPr="00C34DF2">
        <w:rPr>
          <w:lang w:val="en-GB"/>
        </w:rPr>
        <w:t>]</w:t>
      </w:r>
      <w:r w:rsidR="002F6875" w:rsidRPr="00C34DF2">
        <w:rPr>
          <w:lang w:val="en-GB"/>
        </w:rPr>
        <w:t xml:space="preserve"> </w:t>
      </w:r>
    </w:p>
    <w:p w14:paraId="3612FD75" w14:textId="77777777" w:rsidR="00660A2B" w:rsidRPr="00C34DF2" w:rsidRDefault="00660A2B" w:rsidP="002F6875">
      <w:pPr>
        <w:jc w:val="both"/>
        <w:rPr>
          <w:lang w:val="en-GB"/>
        </w:rPr>
      </w:pPr>
    </w:p>
    <w:p w14:paraId="674443B0" w14:textId="108AABDC" w:rsidR="002F6875" w:rsidRPr="00C34DF2" w:rsidRDefault="002F6875" w:rsidP="002F6875">
      <w:pPr>
        <w:jc w:val="both"/>
        <w:rPr>
          <w:lang w:val="en-GB"/>
        </w:rPr>
      </w:pPr>
      <w:r w:rsidRPr="00C34DF2">
        <w:rPr>
          <w:lang w:val="en-GB"/>
        </w:rPr>
        <w:t xml:space="preserve">The Sponsor will be given the choice to be the first author on any publication relating to the Study. In most instances, the order of the subsequent authors is to be based on recruitment i.e. the number of Study Subjects randomized/enrolled, on data quality and significant scientific input to the Study or on mutual agreement between the Parties. The Sponsor will retain the right to include in the authorship list, names </w:t>
      </w:r>
      <w:r w:rsidR="000251A3" w:rsidRPr="00C34DF2">
        <w:rPr>
          <w:lang w:val="en-GB"/>
        </w:rPr>
        <w:t xml:space="preserve">of significant contributors to the research, </w:t>
      </w:r>
      <w:r w:rsidRPr="00C34DF2">
        <w:rPr>
          <w:lang w:val="en-GB"/>
        </w:rPr>
        <w:t>other than Investigators. Participating Site will be considered as co-author in any publication regarding to the Study and shall have the right to review the publication by Sponsor following the same Review Procedure as set forth herein for Sponsor review.</w:t>
      </w:r>
    </w:p>
    <w:p w14:paraId="4DA6970A" w14:textId="3395E116" w:rsidR="00AF1A13" w:rsidRPr="00C34DF2" w:rsidRDefault="00AF1A13" w:rsidP="00AF1A13">
      <w:pPr>
        <w:spacing w:line="276" w:lineRule="auto"/>
        <w:jc w:val="both"/>
        <w:rPr>
          <w:lang w:val="en-GB"/>
        </w:rPr>
      </w:pPr>
    </w:p>
    <w:p w14:paraId="0AFD4B54" w14:textId="77777777" w:rsidR="00AF1A13" w:rsidRPr="00C34DF2" w:rsidRDefault="00AF1A13" w:rsidP="00006800">
      <w:pPr>
        <w:jc w:val="both"/>
        <w:rPr>
          <w:lang w:val="en-GB"/>
        </w:rPr>
      </w:pPr>
    </w:p>
    <w:p w14:paraId="323F9030" w14:textId="77777777" w:rsidR="00F32E2A" w:rsidRPr="00C34DF2" w:rsidRDefault="00006800" w:rsidP="00006800">
      <w:pPr>
        <w:jc w:val="both"/>
        <w:rPr>
          <w:lang w:val="en-GB"/>
        </w:rPr>
      </w:pPr>
      <w:r w:rsidRPr="00C34DF2">
        <w:rPr>
          <w:lang w:val="en-GB"/>
        </w:rPr>
        <w:t>The Participating</w:t>
      </w:r>
      <w:r w:rsidRPr="00C34DF2">
        <w:rPr>
          <w:vertAlign w:val="superscript"/>
          <w:lang w:val="en-GB"/>
        </w:rPr>
        <w:t xml:space="preserve"> </w:t>
      </w:r>
      <w:r w:rsidRPr="00C34DF2">
        <w:rPr>
          <w:lang w:val="en-GB"/>
        </w:rPr>
        <w:t>Site</w:t>
      </w:r>
      <w:r w:rsidRPr="00C34DF2">
        <w:rPr>
          <w:vertAlign w:val="superscript"/>
          <w:lang w:val="en-GB"/>
        </w:rPr>
        <w:t xml:space="preserve"> </w:t>
      </w:r>
      <w:r w:rsidRPr="00C34DF2">
        <w:rPr>
          <w:lang w:val="en-GB"/>
        </w:rPr>
        <w:t>and</w:t>
      </w:r>
      <w:r w:rsidRPr="00C34DF2">
        <w:rPr>
          <w:vertAlign w:val="superscript"/>
          <w:lang w:val="en-GB"/>
        </w:rPr>
        <w:t xml:space="preserve"> </w:t>
      </w:r>
      <w:r w:rsidR="00A57E21" w:rsidRPr="00C34DF2">
        <w:rPr>
          <w:lang w:val="en-GB"/>
        </w:rPr>
        <w:t xml:space="preserve">Investigator </w:t>
      </w:r>
      <w:r w:rsidR="000E1920" w:rsidRPr="00C34DF2">
        <w:rPr>
          <w:lang w:val="en-GB"/>
        </w:rPr>
        <w:t>undertake and agree that they will not</w:t>
      </w:r>
      <w:r w:rsidR="00F32E2A" w:rsidRPr="00C34DF2">
        <w:rPr>
          <w:lang w:val="en-GB"/>
        </w:rPr>
        <w:t>:</w:t>
      </w:r>
      <w:r w:rsidR="000E1920" w:rsidRPr="00C34DF2">
        <w:rPr>
          <w:lang w:val="en-GB"/>
        </w:rPr>
        <w:t xml:space="preserve"> </w:t>
      </w:r>
    </w:p>
    <w:p w14:paraId="26A09482" w14:textId="77777777" w:rsidR="000251A3" w:rsidRPr="00C34DF2" w:rsidRDefault="000251A3" w:rsidP="000251A3">
      <w:pPr>
        <w:pStyle w:val="Paragraphedeliste"/>
        <w:numPr>
          <w:ilvl w:val="0"/>
          <w:numId w:val="7"/>
        </w:numPr>
        <w:rPr>
          <w:lang w:val="en-GB"/>
        </w:rPr>
      </w:pPr>
      <w:r w:rsidRPr="00C34DF2">
        <w:rPr>
          <w:lang w:val="en-GB"/>
        </w:rPr>
        <w:t xml:space="preserve">present abstracts of any information derived from the Study or the Study Data at professional meetings until the Study has been completed and the Study Report has been notified to the competent authorities </w:t>
      </w:r>
    </w:p>
    <w:p w14:paraId="796E0A4D" w14:textId="77777777" w:rsidR="000251A3" w:rsidRPr="00C34DF2" w:rsidRDefault="000251A3" w:rsidP="000251A3">
      <w:pPr>
        <w:pStyle w:val="Paragraphedeliste"/>
        <w:ind w:left="735"/>
        <w:rPr>
          <w:lang w:val="en-GB"/>
        </w:rPr>
      </w:pPr>
      <w:proofErr w:type="gramStart"/>
      <w:r w:rsidRPr="00C34DF2">
        <w:rPr>
          <w:lang w:val="en-GB"/>
        </w:rPr>
        <w:t>unless</w:t>
      </w:r>
      <w:proofErr w:type="gramEnd"/>
      <w:r w:rsidRPr="00C34DF2">
        <w:rPr>
          <w:lang w:val="en-GB"/>
        </w:rPr>
        <w:t xml:space="preserve"> a written approval has been obtained from the Sponsor to publish earlier.  Any publications of any information derived from the Study or the Study Data, by Participating Site/ Investigator or their Staff will also be the subject of pre-submission review and comment by the Sponsor in accordance with the provisions set out in the Review Procedure below.) </w:t>
      </w:r>
    </w:p>
    <w:p w14:paraId="4B8B3D88" w14:textId="12E551B7" w:rsidR="00F32E2A" w:rsidRPr="00C34DF2" w:rsidRDefault="000E1920" w:rsidP="00335E55">
      <w:pPr>
        <w:pStyle w:val="Paragraphedeliste"/>
        <w:numPr>
          <w:ilvl w:val="0"/>
          <w:numId w:val="7"/>
        </w:numPr>
        <w:rPr>
          <w:lang w:val="en-GB"/>
        </w:rPr>
      </w:pPr>
      <w:r w:rsidRPr="00C34DF2">
        <w:rPr>
          <w:lang w:val="en-GB"/>
        </w:rPr>
        <w:t xml:space="preserve">publish, communicate or otherwise disclose </w:t>
      </w:r>
      <w:r w:rsidR="000251A3" w:rsidRPr="00C34DF2">
        <w:rPr>
          <w:lang w:val="en-GB"/>
        </w:rPr>
        <w:t xml:space="preserve">to the public </w:t>
      </w:r>
      <w:r w:rsidRPr="00C34DF2">
        <w:rPr>
          <w:lang w:val="en-GB"/>
        </w:rPr>
        <w:t xml:space="preserve">in whatever manner or through any vehicle any information derived from the Study or the </w:t>
      </w:r>
      <w:r w:rsidR="009E2CC2" w:rsidRPr="00C34DF2">
        <w:rPr>
          <w:lang w:val="en-GB"/>
        </w:rPr>
        <w:t>S</w:t>
      </w:r>
      <w:r w:rsidRPr="00C34DF2">
        <w:rPr>
          <w:lang w:val="en-GB"/>
        </w:rPr>
        <w:t>tudy Data (</w:t>
      </w:r>
      <w:proofErr w:type="spellStart"/>
      <w:r w:rsidRPr="00C34DF2">
        <w:rPr>
          <w:lang w:val="en-GB"/>
        </w:rPr>
        <w:t>i</w:t>
      </w:r>
      <w:proofErr w:type="spellEnd"/>
      <w:r w:rsidRPr="00C34DF2">
        <w:rPr>
          <w:lang w:val="en-GB"/>
        </w:rPr>
        <w:t>) for the whole duration of the Study, (ii) before the</w:t>
      </w:r>
      <w:r w:rsidR="00006800" w:rsidRPr="00C34DF2">
        <w:rPr>
          <w:sz w:val="22"/>
          <w:szCs w:val="22"/>
          <w:lang w:val="en-GB"/>
        </w:rPr>
        <w:t xml:space="preserve"> </w:t>
      </w:r>
      <w:r w:rsidR="0004110E" w:rsidRPr="00C34DF2">
        <w:rPr>
          <w:lang w:val="en-GB"/>
        </w:rPr>
        <w:t xml:space="preserve">clinical trial summary report based on the </w:t>
      </w:r>
      <w:r w:rsidR="00836E22" w:rsidRPr="00C34DF2">
        <w:rPr>
          <w:lang w:val="en-GB"/>
        </w:rPr>
        <w:t>S</w:t>
      </w:r>
      <w:r w:rsidR="0004110E" w:rsidRPr="00C34DF2">
        <w:rPr>
          <w:lang w:val="en-GB"/>
        </w:rPr>
        <w:t>tudy Data and drafted by the S</w:t>
      </w:r>
      <w:r w:rsidR="00E82B30" w:rsidRPr="00C34DF2">
        <w:rPr>
          <w:lang w:val="en-GB"/>
        </w:rPr>
        <w:t>ponsor</w:t>
      </w:r>
      <w:r w:rsidR="0004110E" w:rsidRPr="00C34DF2">
        <w:rPr>
          <w:lang w:val="en-GB"/>
        </w:rPr>
        <w:t xml:space="preserve"> which (“Study Report”)</w:t>
      </w:r>
      <w:r w:rsidRPr="00C34DF2">
        <w:t xml:space="preserve"> </w:t>
      </w:r>
      <w:r w:rsidRPr="00C34DF2">
        <w:rPr>
          <w:lang w:val="en-GB"/>
        </w:rPr>
        <w:t xml:space="preserve">is notified to the competent authorities </w:t>
      </w:r>
      <w:r w:rsidR="00006800" w:rsidRPr="00C34DF2">
        <w:rPr>
          <w:lang w:val="en-GB"/>
        </w:rPr>
        <w:t>(either in part or in total)</w:t>
      </w:r>
      <w:r w:rsidR="00660A2B" w:rsidRPr="00C34DF2">
        <w:rPr>
          <w:lang w:val="en-GB"/>
        </w:rPr>
        <w:t xml:space="preserve"> </w:t>
      </w:r>
      <w:r w:rsidR="00006800" w:rsidRPr="00C34DF2">
        <w:rPr>
          <w:lang w:val="en-GB"/>
        </w:rPr>
        <w:t>(e.g. abstracts in journals or newspapers</w:t>
      </w:r>
      <w:r w:rsidR="00006800" w:rsidRPr="00C34DF2" w:rsidDel="00B85FC5">
        <w:rPr>
          <w:lang w:val="en-GB"/>
        </w:rPr>
        <w:t>)</w:t>
      </w:r>
      <w:r w:rsidR="0093702E" w:rsidRPr="00C34DF2">
        <w:rPr>
          <w:lang w:val="en-GB"/>
        </w:rPr>
        <w:t>,</w:t>
      </w:r>
      <w:r w:rsidR="00006800" w:rsidRPr="00C34DF2">
        <w:rPr>
          <w:lang w:val="en-GB"/>
        </w:rPr>
        <w:t xml:space="preserve"> and/or </w:t>
      </w:r>
    </w:p>
    <w:p w14:paraId="21621B7E" w14:textId="02547654" w:rsidR="00006800" w:rsidRPr="00C34DF2" w:rsidRDefault="00006800" w:rsidP="00006800">
      <w:pPr>
        <w:jc w:val="both"/>
        <w:rPr>
          <w:lang w:val="en-GB"/>
        </w:rPr>
      </w:pPr>
    </w:p>
    <w:p w14:paraId="6F13EEE1" w14:textId="77777777" w:rsidR="00006800" w:rsidRPr="00C34DF2" w:rsidRDefault="00006800" w:rsidP="00006800">
      <w:pPr>
        <w:jc w:val="both"/>
        <w:rPr>
          <w:lang w:val="en-GB"/>
        </w:rPr>
      </w:pPr>
    </w:p>
    <w:p w14:paraId="6AC01D28" w14:textId="16A7E16B" w:rsidR="00006800" w:rsidRPr="00C34DF2" w:rsidRDefault="00006800" w:rsidP="00006800">
      <w:pPr>
        <w:jc w:val="both"/>
        <w:rPr>
          <w:lang w:val="en-GB"/>
        </w:rPr>
      </w:pPr>
      <w:r w:rsidRPr="00C34DF2">
        <w:rPr>
          <w:lang w:val="en-GB"/>
        </w:rPr>
        <w:lastRenderedPageBreak/>
        <w:t xml:space="preserve">If no </w:t>
      </w:r>
      <w:r w:rsidR="000E1920" w:rsidRPr="00C34DF2">
        <w:rPr>
          <w:lang w:val="en-GB"/>
        </w:rPr>
        <w:t xml:space="preserve">Study Report </w:t>
      </w:r>
      <w:r w:rsidRPr="00C34DF2">
        <w:rPr>
          <w:lang w:val="en-GB"/>
        </w:rPr>
        <w:t xml:space="preserve">of Sponsor has </w:t>
      </w:r>
      <w:r w:rsidR="000E1920" w:rsidRPr="00C34DF2">
        <w:rPr>
          <w:lang w:val="en-GB"/>
        </w:rPr>
        <w:t xml:space="preserve">been </w:t>
      </w:r>
      <w:r w:rsidR="003012FF" w:rsidRPr="00C34DF2">
        <w:rPr>
          <w:lang w:val="en-GB"/>
        </w:rPr>
        <w:t>notified</w:t>
      </w:r>
      <w:r w:rsidR="000E1920" w:rsidRPr="00C34DF2">
        <w:rPr>
          <w:lang w:val="en-GB"/>
        </w:rPr>
        <w:t xml:space="preserve"> </w:t>
      </w:r>
      <w:r w:rsidRPr="00C34DF2">
        <w:rPr>
          <w:lang w:val="en-GB"/>
        </w:rPr>
        <w:t xml:space="preserve">within </w:t>
      </w:r>
      <w:r w:rsidR="002F3227" w:rsidRPr="00C34DF2">
        <w:rPr>
          <w:lang w:val="en-GB"/>
        </w:rPr>
        <w:t>12 months</w:t>
      </w:r>
      <w:r w:rsidRPr="00C34DF2">
        <w:rPr>
          <w:lang w:val="en-GB"/>
        </w:rPr>
        <w:t xml:space="preserve"> after the termination</w:t>
      </w:r>
      <w:r w:rsidR="00E97378">
        <w:rPr>
          <w:lang w:val="en-GB"/>
        </w:rPr>
        <w:t xml:space="preserve"> or completion</w:t>
      </w:r>
      <w:r w:rsidRPr="00C34DF2">
        <w:rPr>
          <w:lang w:val="en-GB"/>
        </w:rPr>
        <w:t xml:space="preserve"> of the Study at all other sites, the Participating Site shall have the right to publish independently </w:t>
      </w:r>
      <w:r w:rsidR="00F32E2A" w:rsidRPr="00C34DF2">
        <w:rPr>
          <w:lang w:val="en-GB"/>
        </w:rPr>
        <w:t>any information derived from the Study or the Study Data</w:t>
      </w:r>
      <w:r w:rsidR="002A50DF" w:rsidRPr="00C34DF2">
        <w:rPr>
          <w:lang w:val="en-GB"/>
        </w:rPr>
        <w:t xml:space="preserve"> </w:t>
      </w:r>
      <w:r w:rsidR="00E97378">
        <w:rPr>
          <w:lang w:val="en-GB"/>
        </w:rPr>
        <w:t>of</w:t>
      </w:r>
      <w:r w:rsidR="00E97378" w:rsidRPr="00C34DF2">
        <w:rPr>
          <w:lang w:val="en-GB"/>
        </w:rPr>
        <w:t xml:space="preserve"> </w:t>
      </w:r>
      <w:r w:rsidR="002A50DF" w:rsidRPr="00C34DF2">
        <w:rPr>
          <w:lang w:val="en-GB"/>
        </w:rPr>
        <w:t>the Participating Site</w:t>
      </w:r>
      <w:r w:rsidRPr="00C34DF2">
        <w:rPr>
          <w:lang w:val="en-GB"/>
        </w:rPr>
        <w:t xml:space="preserve">, subject to the </w:t>
      </w:r>
      <w:r w:rsidR="008E567F" w:rsidRPr="00C34DF2">
        <w:rPr>
          <w:lang w:val="en-GB"/>
        </w:rPr>
        <w:t xml:space="preserve">Review Procedure </w:t>
      </w:r>
      <w:r w:rsidRPr="00C34DF2">
        <w:rPr>
          <w:lang w:val="en-GB"/>
        </w:rPr>
        <w:t xml:space="preserve">set forth herein. </w:t>
      </w:r>
    </w:p>
    <w:p w14:paraId="672B6544" w14:textId="77777777" w:rsidR="002A50DF" w:rsidRPr="00C34DF2" w:rsidRDefault="002A50DF" w:rsidP="00006800">
      <w:pPr>
        <w:jc w:val="both"/>
        <w:rPr>
          <w:lang w:val="en-GB"/>
        </w:rPr>
      </w:pPr>
    </w:p>
    <w:p w14:paraId="06D8C476" w14:textId="64A610C0" w:rsidR="00006800" w:rsidRPr="00C34DF2" w:rsidRDefault="002A50DF" w:rsidP="00006800">
      <w:pPr>
        <w:jc w:val="both"/>
        <w:rPr>
          <w:lang w:val="en-GB"/>
        </w:rPr>
      </w:pPr>
      <w:r w:rsidRPr="00C34DF2">
        <w:rPr>
          <w:u w:val="single"/>
          <w:lang w:val="en-GB"/>
        </w:rPr>
        <w:t>Review Procedure</w:t>
      </w:r>
      <w:r w:rsidRPr="00C34DF2">
        <w:rPr>
          <w:lang w:val="en-GB"/>
        </w:rPr>
        <w:t xml:space="preserve">: </w:t>
      </w:r>
      <w:r w:rsidR="00006800" w:rsidRPr="00C34DF2">
        <w:rPr>
          <w:lang w:val="en-GB"/>
        </w:rPr>
        <w:t>The Participating Site shall notify Sponsor</w:t>
      </w:r>
      <w:r w:rsidR="00C11F1F" w:rsidRPr="00C34DF2">
        <w:rPr>
          <w:lang w:val="en-GB"/>
        </w:rPr>
        <w:t xml:space="preserve"> </w:t>
      </w:r>
      <w:r w:rsidR="00006800" w:rsidRPr="00C34DF2">
        <w:rPr>
          <w:lang w:val="en-GB"/>
        </w:rPr>
        <w:t xml:space="preserve">thereof by forwarding a copy of the </w:t>
      </w:r>
      <w:r w:rsidR="00CF7CC3" w:rsidRPr="00C34DF2">
        <w:rPr>
          <w:lang w:val="en-GB"/>
        </w:rPr>
        <w:t>p</w:t>
      </w:r>
      <w:r w:rsidR="00567125" w:rsidRPr="00C34DF2">
        <w:rPr>
          <w:lang w:val="en-GB"/>
        </w:rPr>
        <w:t>ublication</w:t>
      </w:r>
      <w:r w:rsidR="00006800" w:rsidRPr="00C34DF2">
        <w:rPr>
          <w:lang w:val="en-GB"/>
        </w:rPr>
        <w:t xml:space="preserve"> and/or presentation by courier or registered mail to Sponsor</w:t>
      </w:r>
      <w:r w:rsidR="00C11F1F" w:rsidRPr="00C34DF2">
        <w:rPr>
          <w:lang w:val="en-GB"/>
        </w:rPr>
        <w:t xml:space="preserve"> </w:t>
      </w:r>
      <w:r w:rsidR="00006800" w:rsidRPr="00C34DF2">
        <w:rPr>
          <w:lang w:val="en-GB"/>
        </w:rPr>
        <w:t xml:space="preserve">at least thirty (30) days prior to the disclosure of the manuscript to a third party or the oral disclosure.  If, within thirty (30) days following receipt of the manuscript, Sponsor indicates that the </w:t>
      </w:r>
      <w:r w:rsidR="00CF7CC3" w:rsidRPr="00C34DF2">
        <w:rPr>
          <w:lang w:val="en-GB"/>
        </w:rPr>
        <w:t>p</w:t>
      </w:r>
      <w:r w:rsidR="00567125" w:rsidRPr="00C34DF2">
        <w:rPr>
          <w:lang w:val="en-GB"/>
        </w:rPr>
        <w:t>ublication</w:t>
      </w:r>
      <w:r w:rsidR="00006800" w:rsidRPr="00C34DF2">
        <w:rPr>
          <w:lang w:val="en-GB"/>
        </w:rPr>
        <w:t xml:space="preserve"> would affect its interests in </w:t>
      </w:r>
      <w:r w:rsidR="00CF7CC3" w:rsidRPr="00C34DF2">
        <w:rPr>
          <w:lang w:val="en-GB"/>
        </w:rPr>
        <w:t>c</w:t>
      </w:r>
      <w:r w:rsidR="002F3227" w:rsidRPr="00C34DF2">
        <w:rPr>
          <w:lang w:val="en-GB"/>
        </w:rPr>
        <w:t>onfidential Information as defined in article 6 with the exempt of the</w:t>
      </w:r>
      <w:r w:rsidR="0011299F" w:rsidRPr="00C34DF2">
        <w:rPr>
          <w:lang w:val="en-GB"/>
        </w:rPr>
        <w:t xml:space="preserve"> information contained in the Study Report and Study Data</w:t>
      </w:r>
      <w:r w:rsidR="00006800" w:rsidRPr="00C34DF2">
        <w:rPr>
          <w:lang w:val="en-GB"/>
        </w:rPr>
        <w:t xml:space="preserve">, then the Participating Site shall take the action necessary to ensure that the </w:t>
      </w:r>
      <w:r w:rsidR="00CF7CC3" w:rsidRPr="00C34DF2">
        <w:rPr>
          <w:lang w:val="en-GB"/>
        </w:rPr>
        <w:t>p</w:t>
      </w:r>
      <w:r w:rsidR="00567125" w:rsidRPr="00C34DF2">
        <w:rPr>
          <w:lang w:val="en-GB"/>
        </w:rPr>
        <w:t>ublication</w:t>
      </w:r>
      <w:r w:rsidR="00006800" w:rsidRPr="00C34DF2">
        <w:rPr>
          <w:lang w:val="en-GB"/>
        </w:rPr>
        <w:t xml:space="preserve"> will not proceed or that the information that Sponsor deems </w:t>
      </w:r>
      <w:r w:rsidR="00AC0651" w:rsidRPr="00C34DF2">
        <w:rPr>
          <w:lang w:val="en-GB"/>
        </w:rPr>
        <w:t>c</w:t>
      </w:r>
      <w:r w:rsidR="00605BB1" w:rsidRPr="00C34DF2">
        <w:rPr>
          <w:lang w:val="en-GB"/>
        </w:rPr>
        <w:t>onfidential</w:t>
      </w:r>
      <w:r w:rsidR="002F3227" w:rsidRPr="00C34DF2">
        <w:rPr>
          <w:lang w:val="en-GB"/>
        </w:rPr>
        <w:t xml:space="preserve"> Information as defined in </w:t>
      </w:r>
      <w:r w:rsidR="00D116AC" w:rsidRPr="00C34DF2">
        <w:rPr>
          <w:lang w:val="en-GB"/>
        </w:rPr>
        <w:t>A</w:t>
      </w:r>
      <w:r w:rsidR="002F3227" w:rsidRPr="00C34DF2">
        <w:rPr>
          <w:lang w:val="en-GB"/>
        </w:rPr>
        <w:t xml:space="preserve">rticle </w:t>
      </w:r>
      <w:r w:rsidR="00261BDD" w:rsidRPr="00C34DF2">
        <w:rPr>
          <w:lang w:val="en-GB"/>
        </w:rPr>
        <w:t>6</w:t>
      </w:r>
      <w:r w:rsidR="002F3227" w:rsidRPr="00C34DF2">
        <w:rPr>
          <w:lang w:val="en-GB"/>
        </w:rPr>
        <w:t xml:space="preserve">  </w:t>
      </w:r>
      <w:r w:rsidR="00D116AC" w:rsidRPr="00C34DF2">
        <w:rPr>
          <w:lang w:val="en-GB"/>
        </w:rPr>
        <w:t xml:space="preserve">of this Agreement </w:t>
      </w:r>
      <w:r w:rsidR="002F3227" w:rsidRPr="00C34DF2">
        <w:rPr>
          <w:lang w:val="en-GB"/>
        </w:rPr>
        <w:t xml:space="preserve">with the exempt of </w:t>
      </w:r>
      <w:r w:rsidR="000E1920" w:rsidRPr="00C34DF2">
        <w:rPr>
          <w:lang w:val="en-GB"/>
        </w:rPr>
        <w:t xml:space="preserve">Study related information necessary to the appropriate scientific presentation or understanding of </w:t>
      </w:r>
      <w:r w:rsidR="00A77CEF" w:rsidRPr="00C34DF2">
        <w:rPr>
          <w:lang w:val="en-GB"/>
        </w:rPr>
        <w:t>the Study Report and Study Data</w:t>
      </w:r>
      <w:r w:rsidR="00AC0651" w:rsidRPr="00C34DF2">
        <w:rPr>
          <w:lang w:val="en-GB"/>
        </w:rPr>
        <w:t>,</w:t>
      </w:r>
      <w:r w:rsidR="000E1920" w:rsidRPr="00C34DF2" w:rsidDel="000E1920">
        <w:rPr>
          <w:lang w:val="en-GB"/>
        </w:rPr>
        <w:t xml:space="preserve"> </w:t>
      </w:r>
      <w:r w:rsidR="00006800" w:rsidRPr="00C34DF2">
        <w:rPr>
          <w:lang w:val="en-GB"/>
        </w:rPr>
        <w:t>will be deleted.</w:t>
      </w:r>
      <w:r w:rsidR="00D03CAF" w:rsidRPr="00C34DF2">
        <w:rPr>
          <w:lang w:val="en-GB"/>
        </w:rPr>
        <w:t xml:space="preserve"> In any case, Sponsor shall not unreasonably withhold </w:t>
      </w:r>
      <w:r w:rsidR="000251A3" w:rsidRPr="00C34DF2">
        <w:rPr>
          <w:lang w:val="en-GB"/>
        </w:rPr>
        <w:t xml:space="preserve">or delay </w:t>
      </w:r>
      <w:r w:rsidR="00D03CAF" w:rsidRPr="00C34DF2">
        <w:rPr>
          <w:lang w:val="en-GB"/>
        </w:rPr>
        <w:t>its consent to such publication.</w:t>
      </w:r>
    </w:p>
    <w:p w14:paraId="48BEC2B4" w14:textId="77777777" w:rsidR="00006800" w:rsidRPr="00C34DF2" w:rsidRDefault="00006800" w:rsidP="00ED7E1C">
      <w:pPr>
        <w:rPr>
          <w:rFonts w:cs="Arial"/>
          <w:spacing w:val="1"/>
          <w:sz w:val="18"/>
          <w:szCs w:val="18"/>
          <w:lang w:val="en-GB"/>
        </w:rPr>
      </w:pPr>
    </w:p>
    <w:p w14:paraId="17F32ADD" w14:textId="3600B44A" w:rsidR="00E3327D" w:rsidRPr="00C34DF2" w:rsidRDefault="00E3327D" w:rsidP="00ED7E1C">
      <w:pPr>
        <w:rPr>
          <w:rFonts w:cs="Arial"/>
          <w:spacing w:val="1"/>
          <w:sz w:val="18"/>
          <w:szCs w:val="18"/>
          <w:lang w:val="en-GB"/>
        </w:rPr>
      </w:pPr>
    </w:p>
    <w:p w14:paraId="66C00D77" w14:textId="77777777" w:rsidR="001C489E" w:rsidRPr="00C34DF2" w:rsidRDefault="00CA7843" w:rsidP="009273E5">
      <w:pPr>
        <w:pStyle w:val="OpmaakprofielArtikelRechts0cm"/>
        <w:numPr>
          <w:ilvl w:val="0"/>
          <w:numId w:val="0"/>
        </w:numPr>
      </w:pPr>
      <w:proofErr w:type="gramStart"/>
      <w:r w:rsidRPr="00C34DF2">
        <w:t>Article 9.</w:t>
      </w:r>
      <w:proofErr w:type="gramEnd"/>
      <w:r w:rsidRPr="00C34DF2">
        <w:t xml:space="preserve"> </w:t>
      </w:r>
      <w:r w:rsidR="001C489E" w:rsidRPr="00C34DF2">
        <w:t>Use of Names</w:t>
      </w:r>
    </w:p>
    <w:p w14:paraId="70D17C5F" w14:textId="77777777" w:rsidR="001C489E" w:rsidRPr="00C34DF2" w:rsidRDefault="001C489E" w:rsidP="00ED7E1C">
      <w:pPr>
        <w:rPr>
          <w:rFonts w:cs="Arial"/>
          <w:spacing w:val="1"/>
          <w:sz w:val="18"/>
          <w:szCs w:val="18"/>
          <w:lang w:val="en-GB"/>
        </w:rPr>
      </w:pPr>
    </w:p>
    <w:p w14:paraId="2F9D492A" w14:textId="54114848" w:rsidR="001C489E" w:rsidRPr="00C34DF2" w:rsidRDefault="009273E5" w:rsidP="00335E55">
      <w:pPr>
        <w:jc w:val="both"/>
        <w:rPr>
          <w:lang w:val="en-GB"/>
        </w:rPr>
      </w:pPr>
      <w:r w:rsidRPr="00C34DF2">
        <w:rPr>
          <w:lang w:val="en-GB"/>
        </w:rPr>
        <w:t>Each Party</w:t>
      </w:r>
      <w:r w:rsidR="001C489E" w:rsidRPr="00C34DF2">
        <w:rPr>
          <w:lang w:val="en-GB"/>
        </w:rPr>
        <w:t xml:space="preserve"> hereto shall not use the other Part</w:t>
      </w:r>
      <w:r w:rsidR="00261BDD" w:rsidRPr="00C34DF2">
        <w:rPr>
          <w:lang w:val="en-GB"/>
        </w:rPr>
        <w:t>y</w:t>
      </w:r>
      <w:r w:rsidR="001C489E" w:rsidRPr="00C34DF2">
        <w:rPr>
          <w:lang w:val="en-GB"/>
        </w:rPr>
        <w:t>'</w:t>
      </w:r>
      <w:r w:rsidRPr="00C34DF2">
        <w:rPr>
          <w:lang w:val="en-GB"/>
        </w:rPr>
        <w:t>s</w:t>
      </w:r>
      <w:r w:rsidR="001C489E" w:rsidRPr="00C34DF2">
        <w:rPr>
          <w:lang w:val="en-GB"/>
        </w:rPr>
        <w:t xml:space="preserve"> names, service marks or trademarks without the prior written approval of that Party, such approval shall not be unreasonable withheld</w:t>
      </w:r>
      <w:r w:rsidR="000251A3" w:rsidRPr="00C34DF2">
        <w:rPr>
          <w:lang w:val="en-GB"/>
        </w:rPr>
        <w:t xml:space="preserve"> or delayed</w:t>
      </w:r>
      <w:r w:rsidR="00D116AC" w:rsidRPr="00C34DF2">
        <w:rPr>
          <w:lang w:val="en-GB"/>
        </w:rPr>
        <w:t>.</w:t>
      </w:r>
    </w:p>
    <w:p w14:paraId="400CA574" w14:textId="77777777" w:rsidR="00E745B6" w:rsidRPr="00C34DF2" w:rsidRDefault="00E745B6" w:rsidP="00335E55">
      <w:pPr>
        <w:jc w:val="both"/>
        <w:rPr>
          <w:rFonts w:cs="Arial"/>
          <w:sz w:val="22"/>
          <w:u w:val="single"/>
          <w:lang w:val="en-US"/>
        </w:rPr>
      </w:pPr>
    </w:p>
    <w:p w14:paraId="40341AC6" w14:textId="77777777" w:rsidR="00053826" w:rsidRPr="00C34DF2" w:rsidRDefault="00053826" w:rsidP="00335E55">
      <w:pPr>
        <w:jc w:val="both"/>
        <w:rPr>
          <w:rFonts w:cs="Arial"/>
          <w:sz w:val="22"/>
          <w:u w:val="single"/>
          <w:lang w:val="en-US"/>
        </w:rPr>
      </w:pPr>
    </w:p>
    <w:p w14:paraId="633995F3" w14:textId="77777777" w:rsidR="00E745B6" w:rsidRPr="00C34DF2" w:rsidRDefault="00971538" w:rsidP="00125BAE">
      <w:pPr>
        <w:pStyle w:val="OpmaakprofielArtikelRechts0cm"/>
        <w:numPr>
          <w:ilvl w:val="0"/>
          <w:numId w:val="0"/>
        </w:numPr>
      </w:pPr>
      <w:proofErr w:type="gramStart"/>
      <w:r w:rsidRPr="00C34DF2">
        <w:rPr>
          <w:bCs w:val="0"/>
          <w:spacing w:val="0"/>
          <w:lang w:val="en-US"/>
        </w:rPr>
        <w:t>Article 10.</w:t>
      </w:r>
      <w:proofErr w:type="gramEnd"/>
      <w:r w:rsidRPr="00C34DF2">
        <w:rPr>
          <w:bCs w:val="0"/>
          <w:spacing w:val="0"/>
          <w:lang w:val="en-US"/>
        </w:rPr>
        <w:t xml:space="preserve"> </w:t>
      </w:r>
      <w:r w:rsidR="00C17A69" w:rsidRPr="00C34DF2">
        <w:rPr>
          <w:bCs w:val="0"/>
          <w:spacing w:val="0"/>
          <w:lang w:val="en-US"/>
        </w:rPr>
        <w:t>Patent Rights</w:t>
      </w:r>
      <w:r w:rsidR="00607C75" w:rsidRPr="00C34DF2">
        <w:rPr>
          <w:bCs w:val="0"/>
          <w:spacing w:val="0"/>
          <w:lang w:val="en-US"/>
        </w:rPr>
        <w:t xml:space="preserve"> and Property rights</w:t>
      </w:r>
    </w:p>
    <w:p w14:paraId="333A6B1D" w14:textId="77777777" w:rsidR="00E745B6" w:rsidRPr="00C34DF2" w:rsidRDefault="00E745B6" w:rsidP="00335E55">
      <w:pPr>
        <w:jc w:val="both"/>
        <w:rPr>
          <w:rFonts w:cs="Arial"/>
          <w:sz w:val="18"/>
          <w:szCs w:val="18"/>
          <w:lang w:val="en-US"/>
        </w:rPr>
      </w:pPr>
    </w:p>
    <w:p w14:paraId="372A9525" w14:textId="77777777" w:rsidR="000251A3" w:rsidRPr="00C34DF2" w:rsidRDefault="000251A3" w:rsidP="00335E55">
      <w:pPr>
        <w:jc w:val="both"/>
        <w:rPr>
          <w:szCs w:val="22"/>
          <w:lang w:val="en-GB"/>
        </w:rPr>
      </w:pPr>
      <w:r w:rsidRPr="00C34DF2">
        <w:rPr>
          <w:szCs w:val="22"/>
          <w:lang w:val="en-GB"/>
        </w:rPr>
        <w:t xml:space="preserve">It is recognized and understood that all intellectual property rights existing as of the Effective Date (“Background IP”) and know how owned or controlled by a Party are that Party’s separate property and are not affected by this Agreement, and no Party hereunder shall have any claims to or rights in such Background IP of the other Party. Under this Agreement each Party shall have the right to use the other Party’s Background IP solely and to the extent necessary for the performance of the Study and only for the duration of the Study under this Agreement. This usage right of the other </w:t>
      </w:r>
      <w:proofErr w:type="gramStart"/>
      <w:r w:rsidRPr="00C34DF2">
        <w:rPr>
          <w:szCs w:val="22"/>
          <w:lang w:val="en-GB"/>
        </w:rPr>
        <w:t>Party’s  Background</w:t>
      </w:r>
      <w:proofErr w:type="gramEnd"/>
      <w:r w:rsidRPr="00C34DF2">
        <w:rPr>
          <w:szCs w:val="22"/>
          <w:lang w:val="en-GB"/>
        </w:rPr>
        <w:t xml:space="preserve"> IP does not grant to either Party any option, grant, or license to commercialize, or otherwise use the other Party’s Background IP.</w:t>
      </w:r>
    </w:p>
    <w:p w14:paraId="177F0678" w14:textId="77777777" w:rsidR="000251A3" w:rsidRPr="00C34DF2" w:rsidRDefault="000251A3" w:rsidP="00335E55">
      <w:pPr>
        <w:jc w:val="both"/>
        <w:rPr>
          <w:szCs w:val="22"/>
          <w:lang w:val="en-GB"/>
        </w:rPr>
      </w:pPr>
    </w:p>
    <w:p w14:paraId="632BF739" w14:textId="5DCEA70E" w:rsidR="001C489E" w:rsidRPr="005F1827" w:rsidRDefault="003503BA" w:rsidP="00335E55">
      <w:pPr>
        <w:jc w:val="both"/>
        <w:rPr>
          <w:szCs w:val="22"/>
          <w:lang w:val="en-GB"/>
        </w:rPr>
      </w:pPr>
      <w:r w:rsidRPr="005F1827">
        <w:rPr>
          <w:szCs w:val="22"/>
          <w:lang w:val="en-GB"/>
        </w:rPr>
        <w:t xml:space="preserve">Any </w:t>
      </w:r>
      <w:r w:rsidR="00C95DEF" w:rsidRPr="005F1827">
        <w:rPr>
          <w:szCs w:val="22"/>
          <w:lang w:val="en-GB"/>
        </w:rPr>
        <w:t xml:space="preserve">know how, </w:t>
      </w:r>
      <w:r w:rsidRPr="005F1827">
        <w:rPr>
          <w:szCs w:val="22"/>
          <w:lang w:val="en-GB"/>
        </w:rPr>
        <w:t xml:space="preserve">inventions, methods, developments, </w:t>
      </w:r>
      <w:r w:rsidR="00C95DEF" w:rsidRPr="005F1827">
        <w:rPr>
          <w:szCs w:val="22"/>
          <w:lang w:val="en-GB"/>
        </w:rPr>
        <w:t xml:space="preserve">innovations </w:t>
      </w:r>
      <w:r w:rsidRPr="005F1827">
        <w:rPr>
          <w:szCs w:val="22"/>
          <w:lang w:val="en-GB"/>
        </w:rPr>
        <w:t xml:space="preserve">and discoveries, whether patentable or not, arising from the Study or made in the performance of work under this </w:t>
      </w:r>
      <w:r w:rsidR="00567125" w:rsidRPr="005F1827">
        <w:rPr>
          <w:szCs w:val="22"/>
          <w:lang w:val="en-GB"/>
        </w:rPr>
        <w:t>Agreement</w:t>
      </w:r>
      <w:r w:rsidRPr="005F1827">
        <w:rPr>
          <w:szCs w:val="22"/>
          <w:lang w:val="en-GB"/>
        </w:rPr>
        <w:t xml:space="preserve"> (“Inventions”) shall vest in the Sponsor. The Participating Site, its employees and Investigator(s) shall promptly disclose to Sponsor any such Inventions</w:t>
      </w:r>
      <w:r w:rsidR="00970F3F" w:rsidRPr="005F1827">
        <w:rPr>
          <w:szCs w:val="22"/>
          <w:lang w:val="en-GB"/>
        </w:rPr>
        <w:t>.</w:t>
      </w:r>
    </w:p>
    <w:p w14:paraId="28B82EAF" w14:textId="77777777" w:rsidR="00970F3F" w:rsidRPr="005F1827" w:rsidRDefault="00970F3F" w:rsidP="005F1827">
      <w:pPr>
        <w:jc w:val="both"/>
        <w:rPr>
          <w:szCs w:val="22"/>
          <w:lang w:val="en-GB"/>
        </w:rPr>
      </w:pPr>
    </w:p>
    <w:p w14:paraId="3CE3B568" w14:textId="4E261133" w:rsidR="008F271F" w:rsidRPr="005F1827" w:rsidRDefault="00970F3F" w:rsidP="005F1827">
      <w:pPr>
        <w:jc w:val="both"/>
        <w:rPr>
          <w:szCs w:val="22"/>
          <w:lang w:val="en-GB"/>
        </w:rPr>
      </w:pPr>
      <w:r w:rsidRPr="005F1827">
        <w:rPr>
          <w:szCs w:val="22"/>
          <w:lang w:val="en-GB"/>
        </w:rPr>
        <w:t xml:space="preserve">Parties have expressly agreed that any and all </w:t>
      </w:r>
      <w:r w:rsidR="0040005B" w:rsidRPr="005F1827">
        <w:rPr>
          <w:szCs w:val="22"/>
          <w:lang w:val="en-GB"/>
        </w:rPr>
        <w:t xml:space="preserve">Study </w:t>
      </w:r>
      <w:r w:rsidRPr="005F1827">
        <w:rPr>
          <w:szCs w:val="22"/>
          <w:lang w:val="en-GB"/>
        </w:rPr>
        <w:t xml:space="preserve">Data as collected and prepared in the </w:t>
      </w:r>
      <w:r w:rsidR="0003425F" w:rsidRPr="005F1827">
        <w:rPr>
          <w:szCs w:val="22"/>
          <w:lang w:val="en-GB"/>
        </w:rPr>
        <w:t xml:space="preserve">performance </w:t>
      </w:r>
      <w:r w:rsidRPr="005F1827">
        <w:rPr>
          <w:szCs w:val="22"/>
          <w:lang w:val="en-GB"/>
        </w:rPr>
        <w:t xml:space="preserve">of the Study shall be the </w:t>
      </w:r>
      <w:r w:rsidR="000251A3" w:rsidRPr="005F1827">
        <w:rPr>
          <w:szCs w:val="22"/>
          <w:lang w:val="en-GB"/>
        </w:rPr>
        <w:t xml:space="preserve">sole </w:t>
      </w:r>
      <w:r w:rsidRPr="005F1827">
        <w:rPr>
          <w:szCs w:val="22"/>
          <w:lang w:val="en-GB"/>
        </w:rPr>
        <w:t>property of Sponsor</w:t>
      </w:r>
      <w:r w:rsidR="00CF7CC3" w:rsidRPr="005F1827">
        <w:rPr>
          <w:szCs w:val="22"/>
          <w:lang w:val="en-GB"/>
        </w:rPr>
        <w:t>.</w:t>
      </w:r>
      <w:r w:rsidR="000F0BD7" w:rsidRPr="00C34DF2">
        <w:rPr>
          <w:szCs w:val="22"/>
          <w:lang w:val="en-GB"/>
        </w:rPr>
        <w:t xml:space="preserve"> The S</w:t>
      </w:r>
      <w:r w:rsidR="00F477E1" w:rsidRPr="00C34DF2">
        <w:rPr>
          <w:szCs w:val="22"/>
          <w:lang w:val="en-GB"/>
        </w:rPr>
        <w:t xml:space="preserve">ponsor </w:t>
      </w:r>
      <w:r w:rsidR="000F0BD7" w:rsidRPr="00C34DF2">
        <w:rPr>
          <w:szCs w:val="22"/>
          <w:lang w:val="en-GB"/>
        </w:rPr>
        <w:t xml:space="preserve">hereby grants to the </w:t>
      </w:r>
      <w:r w:rsidR="00F477E1" w:rsidRPr="00C34DF2">
        <w:rPr>
          <w:szCs w:val="22"/>
          <w:lang w:val="en-GB"/>
        </w:rPr>
        <w:t xml:space="preserve">Participating Site </w:t>
      </w:r>
      <w:r w:rsidR="000F0BD7" w:rsidRPr="00C34DF2">
        <w:rPr>
          <w:szCs w:val="22"/>
          <w:lang w:val="en-GB"/>
        </w:rPr>
        <w:t xml:space="preserve">a </w:t>
      </w:r>
      <w:r w:rsidR="00DD5183" w:rsidRPr="00C34DF2">
        <w:rPr>
          <w:szCs w:val="22"/>
          <w:lang w:val="en-GB"/>
        </w:rPr>
        <w:t>license</w:t>
      </w:r>
      <w:r w:rsidR="000F0BD7" w:rsidRPr="00C34DF2">
        <w:rPr>
          <w:szCs w:val="22"/>
          <w:lang w:val="en-GB"/>
        </w:rPr>
        <w:t xml:space="preserve"> to use the Study Data for </w:t>
      </w:r>
      <w:r w:rsidR="00C95DEF" w:rsidRPr="00C34DF2">
        <w:rPr>
          <w:szCs w:val="22"/>
          <w:lang w:val="en-GB"/>
        </w:rPr>
        <w:t xml:space="preserve">its </w:t>
      </w:r>
      <w:r w:rsidR="009273E5" w:rsidRPr="00C34DF2">
        <w:rPr>
          <w:szCs w:val="22"/>
          <w:lang w:val="en-GB"/>
        </w:rPr>
        <w:t xml:space="preserve">patient care, </w:t>
      </w:r>
      <w:r w:rsidR="00607C75" w:rsidRPr="00C34DF2">
        <w:rPr>
          <w:szCs w:val="22"/>
          <w:lang w:val="en-GB"/>
        </w:rPr>
        <w:t>educational</w:t>
      </w:r>
      <w:r w:rsidR="008E567F" w:rsidRPr="00C34DF2">
        <w:rPr>
          <w:szCs w:val="22"/>
          <w:lang w:val="en-GB"/>
        </w:rPr>
        <w:t xml:space="preserve"> and </w:t>
      </w:r>
      <w:r w:rsidR="00C95DEF" w:rsidRPr="00C34DF2">
        <w:rPr>
          <w:szCs w:val="22"/>
          <w:lang w:val="en-GB"/>
        </w:rPr>
        <w:t xml:space="preserve">non-commercial </w:t>
      </w:r>
      <w:r w:rsidR="008E567F" w:rsidRPr="00C34DF2">
        <w:rPr>
          <w:szCs w:val="22"/>
          <w:lang w:val="en-GB"/>
        </w:rPr>
        <w:t>research</w:t>
      </w:r>
      <w:r w:rsidR="000F0BD7" w:rsidRPr="00C34DF2">
        <w:rPr>
          <w:szCs w:val="22"/>
          <w:lang w:val="en-GB"/>
        </w:rPr>
        <w:t xml:space="preserve"> purposes and</w:t>
      </w:r>
      <w:r w:rsidR="00F47A65" w:rsidRPr="00C34DF2">
        <w:rPr>
          <w:szCs w:val="22"/>
          <w:lang w:val="en-GB"/>
        </w:rPr>
        <w:t xml:space="preserve">, </w:t>
      </w:r>
      <w:r w:rsidR="00607C75" w:rsidRPr="00C34DF2">
        <w:rPr>
          <w:szCs w:val="22"/>
          <w:lang w:val="en-GB"/>
        </w:rPr>
        <w:t xml:space="preserve">in accordance with the </w:t>
      </w:r>
      <w:r w:rsidR="00E7560D" w:rsidRPr="00C34DF2">
        <w:rPr>
          <w:szCs w:val="22"/>
          <w:lang w:val="en-GB"/>
        </w:rPr>
        <w:t xml:space="preserve">obtained </w:t>
      </w:r>
      <w:r w:rsidR="00607C75" w:rsidRPr="00C34DF2">
        <w:rPr>
          <w:szCs w:val="22"/>
          <w:lang w:val="en-GB"/>
        </w:rPr>
        <w:t>ICF</w:t>
      </w:r>
      <w:r w:rsidR="00F47A65" w:rsidRPr="00C34DF2">
        <w:rPr>
          <w:szCs w:val="22"/>
          <w:lang w:val="en-GB"/>
        </w:rPr>
        <w:t>.</w:t>
      </w:r>
    </w:p>
    <w:p w14:paraId="06B33BB7" w14:textId="77777777" w:rsidR="00B52E0A" w:rsidRPr="00C34DF2" w:rsidRDefault="00B52E0A" w:rsidP="00335E55">
      <w:pPr>
        <w:autoSpaceDE w:val="0"/>
        <w:autoSpaceDN w:val="0"/>
        <w:adjustRightInd w:val="0"/>
        <w:spacing w:line="240" w:lineRule="auto"/>
        <w:jc w:val="both"/>
        <w:rPr>
          <w:lang w:val="en-GB"/>
        </w:rPr>
      </w:pPr>
    </w:p>
    <w:p w14:paraId="6F256A5B" w14:textId="77777777" w:rsidR="003F5B66" w:rsidRPr="00C34DF2" w:rsidRDefault="003F5B66" w:rsidP="00335E55">
      <w:pPr>
        <w:autoSpaceDE w:val="0"/>
        <w:autoSpaceDN w:val="0"/>
        <w:adjustRightInd w:val="0"/>
        <w:spacing w:line="240" w:lineRule="auto"/>
        <w:jc w:val="both"/>
        <w:rPr>
          <w:rFonts w:cs="Arial"/>
          <w:lang w:val="en-GB" w:eastAsia="nl-BE"/>
        </w:rPr>
      </w:pPr>
    </w:p>
    <w:p w14:paraId="096E0EA3" w14:textId="77777777" w:rsidR="00607C75" w:rsidRPr="00C34DF2" w:rsidRDefault="00607C75" w:rsidP="00335E55">
      <w:pPr>
        <w:autoSpaceDE w:val="0"/>
        <w:autoSpaceDN w:val="0"/>
        <w:adjustRightInd w:val="0"/>
        <w:spacing w:line="240" w:lineRule="auto"/>
        <w:jc w:val="both"/>
        <w:rPr>
          <w:rFonts w:cs="Arial"/>
          <w:lang w:val="en-GB" w:eastAsia="nl-BE"/>
        </w:rPr>
      </w:pPr>
    </w:p>
    <w:p w14:paraId="5E343424" w14:textId="06C35A55" w:rsidR="00607C75" w:rsidRPr="00C34DF2" w:rsidRDefault="00971538" w:rsidP="00125BAE">
      <w:pPr>
        <w:pStyle w:val="OpmaakprofielArtikelRechts0cm"/>
        <w:numPr>
          <w:ilvl w:val="0"/>
          <w:numId w:val="0"/>
        </w:numPr>
        <w:rPr>
          <w:bCs w:val="0"/>
          <w:spacing w:val="0"/>
          <w:lang w:val="en-US"/>
        </w:rPr>
      </w:pPr>
      <w:proofErr w:type="gramStart"/>
      <w:r w:rsidRPr="00C34DF2">
        <w:rPr>
          <w:bCs w:val="0"/>
          <w:spacing w:val="0"/>
          <w:lang w:val="en-US"/>
        </w:rPr>
        <w:t>Article 11.</w:t>
      </w:r>
      <w:proofErr w:type="gramEnd"/>
      <w:r w:rsidRPr="00C34DF2">
        <w:rPr>
          <w:bCs w:val="0"/>
          <w:spacing w:val="0"/>
          <w:lang w:val="en-US"/>
        </w:rPr>
        <w:t xml:space="preserve"> </w:t>
      </w:r>
      <w:commentRangeStart w:id="1"/>
      <w:r w:rsidR="00B94C16" w:rsidRPr="00C34DF2">
        <w:rPr>
          <w:bCs w:val="0"/>
          <w:spacing w:val="0"/>
          <w:lang w:val="en-US"/>
        </w:rPr>
        <w:t xml:space="preserve">Study </w:t>
      </w:r>
      <w:r w:rsidR="00607C75" w:rsidRPr="00C34DF2">
        <w:rPr>
          <w:bCs w:val="0"/>
          <w:spacing w:val="0"/>
          <w:lang w:val="en-US"/>
        </w:rPr>
        <w:t xml:space="preserve">Drug </w:t>
      </w:r>
      <w:r w:rsidR="00B94C16" w:rsidRPr="00C34DF2">
        <w:rPr>
          <w:bCs w:val="0"/>
          <w:spacing w:val="0"/>
          <w:lang w:val="en-US"/>
        </w:rPr>
        <w:t>s</w:t>
      </w:r>
      <w:r w:rsidR="00607C75" w:rsidRPr="00C34DF2">
        <w:rPr>
          <w:bCs w:val="0"/>
          <w:spacing w:val="0"/>
          <w:lang w:val="en-US"/>
        </w:rPr>
        <w:t xml:space="preserve">upply </w:t>
      </w:r>
      <w:commentRangeEnd w:id="1"/>
      <w:r w:rsidR="00E97378">
        <w:rPr>
          <w:rStyle w:val="Marquedecommentaire"/>
          <w:b w:val="0"/>
          <w:bCs w:val="0"/>
          <w:spacing w:val="0"/>
          <w:lang w:val="fr-FR"/>
        </w:rPr>
        <w:commentReference w:id="1"/>
      </w:r>
    </w:p>
    <w:p w14:paraId="13C13A5F" w14:textId="49EB4273" w:rsidR="00607C75" w:rsidRPr="00C34DF2" w:rsidRDefault="00607C75" w:rsidP="00607C75">
      <w:pPr>
        <w:pStyle w:val="Defaulttext"/>
        <w:spacing w:before="120" w:after="120"/>
        <w:ind w:firstLine="0"/>
        <w:rPr>
          <w:rFonts w:ascii="Arial" w:hAnsi="Arial" w:cs="Arial"/>
          <w:spacing w:val="-3"/>
          <w:sz w:val="20"/>
          <w:lang w:val="en-US"/>
        </w:rPr>
      </w:pPr>
      <w:r w:rsidRPr="00C34DF2">
        <w:rPr>
          <w:rFonts w:ascii="Arial" w:hAnsi="Arial" w:cs="Arial"/>
          <w:spacing w:val="-3"/>
          <w:sz w:val="20"/>
          <w:lang w:val="en-US"/>
        </w:rPr>
        <w:t xml:space="preserve">The </w:t>
      </w:r>
      <w:r w:rsidR="00FD2EC3" w:rsidRPr="00C34DF2">
        <w:rPr>
          <w:rFonts w:ascii="Arial" w:hAnsi="Arial" w:cs="Arial"/>
          <w:spacing w:val="-3"/>
          <w:sz w:val="20"/>
          <w:lang w:val="en-US"/>
        </w:rPr>
        <w:t>p</w:t>
      </w:r>
      <w:r w:rsidRPr="00C34DF2">
        <w:rPr>
          <w:rFonts w:ascii="Arial" w:hAnsi="Arial" w:cs="Arial"/>
          <w:spacing w:val="-3"/>
          <w:sz w:val="20"/>
          <w:lang w:val="en-US"/>
        </w:rPr>
        <w:t xml:space="preserve">harmaceutical company XXX will provide the drugs XXX </w:t>
      </w:r>
      <w:r w:rsidR="004C1095" w:rsidRPr="00C34DF2">
        <w:rPr>
          <w:rFonts w:ascii="Arial" w:hAnsi="Arial" w:cs="Arial"/>
          <w:spacing w:val="-3"/>
          <w:sz w:val="20"/>
          <w:lang w:val="en-US"/>
        </w:rPr>
        <w:t xml:space="preserve">(the </w:t>
      </w:r>
      <w:r w:rsidRPr="00C34DF2">
        <w:rPr>
          <w:rFonts w:ascii="Arial" w:hAnsi="Arial" w:cs="Arial"/>
          <w:spacing w:val="-3"/>
          <w:sz w:val="20"/>
          <w:lang w:val="en-US"/>
        </w:rPr>
        <w:t>“Study Drug”</w:t>
      </w:r>
      <w:r w:rsidR="004C1095" w:rsidRPr="00C34DF2">
        <w:rPr>
          <w:rFonts w:ascii="Arial" w:hAnsi="Arial" w:cs="Arial"/>
          <w:spacing w:val="-3"/>
          <w:sz w:val="20"/>
          <w:lang w:val="en-US"/>
        </w:rPr>
        <w:t>)</w:t>
      </w:r>
      <w:r w:rsidRPr="00C34DF2">
        <w:rPr>
          <w:rFonts w:ascii="Arial" w:hAnsi="Arial" w:cs="Arial"/>
          <w:spacing w:val="-3"/>
          <w:sz w:val="20"/>
          <w:lang w:val="en-US"/>
        </w:rPr>
        <w:t xml:space="preserve">, </w:t>
      </w:r>
      <w:commentRangeStart w:id="2"/>
      <w:r w:rsidRPr="00C34DF2">
        <w:rPr>
          <w:rFonts w:ascii="Arial" w:hAnsi="Arial" w:cs="Arial"/>
          <w:spacing w:val="-3"/>
          <w:sz w:val="20"/>
          <w:lang w:val="en-US"/>
        </w:rPr>
        <w:t>free of charge</w:t>
      </w:r>
      <w:commentRangeEnd w:id="2"/>
      <w:r w:rsidR="00E97378">
        <w:rPr>
          <w:rStyle w:val="Marquedecommentaire"/>
          <w:rFonts w:ascii="Arial" w:hAnsi="Arial"/>
          <w:lang w:val="fr-FR"/>
        </w:rPr>
        <w:commentReference w:id="2"/>
      </w:r>
      <w:r w:rsidRPr="00C34DF2">
        <w:rPr>
          <w:rFonts w:ascii="Arial" w:hAnsi="Arial" w:cs="Arial"/>
          <w:spacing w:val="-3"/>
          <w:sz w:val="20"/>
          <w:lang w:val="en-US"/>
        </w:rPr>
        <w:t>.</w:t>
      </w:r>
    </w:p>
    <w:p w14:paraId="76E91A90" w14:textId="31613680" w:rsidR="00607C75" w:rsidRPr="00C34DF2" w:rsidRDefault="00607C75" w:rsidP="00607C75">
      <w:pPr>
        <w:jc w:val="both"/>
        <w:rPr>
          <w:rFonts w:cs="Arial"/>
          <w:lang w:val="en-US"/>
        </w:rPr>
      </w:pPr>
      <w:r w:rsidRPr="00C34DF2">
        <w:rPr>
          <w:rFonts w:cs="Arial"/>
          <w:lang w:val="en-US"/>
        </w:rPr>
        <w:t>Study Drug</w:t>
      </w:r>
      <w:r w:rsidRPr="00C34DF2">
        <w:rPr>
          <w:rFonts w:cs="Arial"/>
          <w:lang w:val="en-GB"/>
        </w:rPr>
        <w:t xml:space="preserve"> furnished for the </w:t>
      </w:r>
      <w:proofErr w:type="gramStart"/>
      <w:r w:rsidRPr="00C34DF2">
        <w:rPr>
          <w:rFonts w:cs="Arial"/>
          <w:lang w:val="en-GB"/>
        </w:rPr>
        <w:t>Study  will</w:t>
      </w:r>
      <w:proofErr w:type="gramEnd"/>
      <w:r w:rsidRPr="00C34DF2">
        <w:rPr>
          <w:rFonts w:cs="Arial"/>
          <w:lang w:val="en-GB"/>
        </w:rPr>
        <w:t xml:space="preserve"> be used solely under the Protocol and may not be used for any other purposes. The Investigator shall follow the Sponsor’s instructions related to the disposition of </w:t>
      </w:r>
      <w:r w:rsidR="00B94C16" w:rsidRPr="00C34DF2">
        <w:rPr>
          <w:rFonts w:cs="Arial"/>
          <w:lang w:val="en-GB"/>
        </w:rPr>
        <w:t>Study Drug</w:t>
      </w:r>
      <w:r w:rsidRPr="00C34DF2">
        <w:rPr>
          <w:rFonts w:cs="Arial"/>
          <w:lang w:val="en-GB"/>
        </w:rPr>
        <w:t xml:space="preserve"> at Investigator’s site.</w:t>
      </w:r>
    </w:p>
    <w:p w14:paraId="67ACEE29" w14:textId="77777777" w:rsidR="00607C75" w:rsidRDefault="00607C75" w:rsidP="00335E55">
      <w:pPr>
        <w:autoSpaceDE w:val="0"/>
        <w:autoSpaceDN w:val="0"/>
        <w:adjustRightInd w:val="0"/>
        <w:spacing w:line="240" w:lineRule="auto"/>
        <w:jc w:val="both"/>
        <w:rPr>
          <w:rFonts w:cs="Arial"/>
          <w:lang w:val="en-GB" w:eastAsia="nl-BE"/>
        </w:rPr>
      </w:pPr>
    </w:p>
    <w:p w14:paraId="0BFE1163" w14:textId="77777777" w:rsidR="005F1827" w:rsidRPr="00C34DF2" w:rsidRDefault="005F1827" w:rsidP="00335E55">
      <w:pPr>
        <w:autoSpaceDE w:val="0"/>
        <w:autoSpaceDN w:val="0"/>
        <w:adjustRightInd w:val="0"/>
        <w:spacing w:line="240" w:lineRule="auto"/>
        <w:jc w:val="both"/>
        <w:rPr>
          <w:rFonts w:cs="Arial"/>
          <w:lang w:val="en-GB" w:eastAsia="nl-BE"/>
        </w:rPr>
      </w:pPr>
    </w:p>
    <w:p w14:paraId="703991CE" w14:textId="3A958A22" w:rsidR="00A271A1" w:rsidRPr="00C34DF2" w:rsidRDefault="00971538" w:rsidP="00125BAE">
      <w:pPr>
        <w:pStyle w:val="OpmaakprofielArtikelRechts0cm"/>
        <w:numPr>
          <w:ilvl w:val="0"/>
          <w:numId w:val="0"/>
        </w:numPr>
      </w:pPr>
      <w:commentRangeStart w:id="3"/>
      <w:proofErr w:type="gramStart"/>
      <w:r w:rsidRPr="00C34DF2">
        <w:rPr>
          <w:bCs w:val="0"/>
          <w:spacing w:val="0"/>
          <w:lang w:val="en-US"/>
        </w:rPr>
        <w:lastRenderedPageBreak/>
        <w:t>Article</w:t>
      </w:r>
      <w:r w:rsidR="00E97378">
        <w:rPr>
          <w:bCs w:val="0"/>
          <w:spacing w:val="0"/>
          <w:lang w:val="en-US"/>
        </w:rPr>
        <w:t xml:space="preserve"> </w:t>
      </w:r>
      <w:r w:rsidRPr="00C34DF2">
        <w:rPr>
          <w:bCs w:val="0"/>
          <w:spacing w:val="0"/>
          <w:lang w:val="en-US"/>
        </w:rPr>
        <w:t>12.</w:t>
      </w:r>
      <w:proofErr w:type="gramEnd"/>
      <w:r w:rsidRPr="00C34DF2">
        <w:rPr>
          <w:bCs w:val="0"/>
          <w:spacing w:val="0"/>
          <w:lang w:val="en-US"/>
        </w:rPr>
        <w:t xml:space="preserve"> </w:t>
      </w:r>
      <w:r w:rsidR="00BB6C30" w:rsidRPr="00C34DF2">
        <w:rPr>
          <w:bCs w:val="0"/>
          <w:spacing w:val="0"/>
          <w:lang w:val="en-US"/>
        </w:rPr>
        <w:t>Biological samples</w:t>
      </w:r>
      <w:commentRangeEnd w:id="3"/>
      <w:r w:rsidR="005633A7">
        <w:rPr>
          <w:rStyle w:val="Marquedecommentaire"/>
          <w:b w:val="0"/>
          <w:bCs w:val="0"/>
          <w:spacing w:val="0"/>
          <w:lang w:val="fr-FR"/>
        </w:rPr>
        <w:commentReference w:id="3"/>
      </w:r>
    </w:p>
    <w:p w14:paraId="6B9B6FCA" w14:textId="77777777" w:rsidR="00A271A1" w:rsidRPr="00C34DF2" w:rsidRDefault="00A271A1" w:rsidP="00335E55">
      <w:pPr>
        <w:autoSpaceDE w:val="0"/>
        <w:autoSpaceDN w:val="0"/>
        <w:adjustRightInd w:val="0"/>
        <w:spacing w:line="240" w:lineRule="auto"/>
        <w:jc w:val="both"/>
        <w:rPr>
          <w:rFonts w:cs="Arial"/>
          <w:lang w:val="en-US" w:eastAsia="nl-BE"/>
        </w:rPr>
      </w:pPr>
    </w:p>
    <w:p w14:paraId="451C7E36" w14:textId="77777777" w:rsidR="00BA6D7A" w:rsidRPr="00C34DF2" w:rsidRDefault="003503BA" w:rsidP="00335E55">
      <w:pPr>
        <w:autoSpaceDE w:val="0"/>
        <w:autoSpaceDN w:val="0"/>
        <w:adjustRightInd w:val="0"/>
        <w:spacing w:line="240" w:lineRule="auto"/>
        <w:jc w:val="both"/>
        <w:rPr>
          <w:rFonts w:cs="Arial"/>
          <w:lang w:val="en-US" w:eastAsia="nl-BE"/>
        </w:rPr>
      </w:pPr>
      <w:r w:rsidRPr="00C34DF2">
        <w:rPr>
          <w:rFonts w:cs="Arial"/>
          <w:lang w:val="en-US" w:eastAsia="nl-BE"/>
        </w:rPr>
        <w:t>The Sponsor agrees that:</w:t>
      </w:r>
    </w:p>
    <w:p w14:paraId="5B0A5F01" w14:textId="17A9B201" w:rsidR="00BA6D7A" w:rsidRPr="00C34DF2" w:rsidRDefault="003503BA" w:rsidP="00125BAE">
      <w:pPr>
        <w:pStyle w:val="Paragraphedeliste"/>
        <w:numPr>
          <w:ilvl w:val="0"/>
          <w:numId w:val="16"/>
        </w:numPr>
        <w:autoSpaceDE w:val="0"/>
        <w:autoSpaceDN w:val="0"/>
        <w:adjustRightInd w:val="0"/>
        <w:spacing w:line="240" w:lineRule="auto"/>
        <w:ind w:left="0" w:firstLine="0"/>
        <w:rPr>
          <w:rFonts w:cs="Arial"/>
          <w:lang w:val="en-GB"/>
        </w:rPr>
      </w:pPr>
      <w:r w:rsidRPr="00C34DF2">
        <w:rPr>
          <w:rFonts w:cs="Arial"/>
          <w:lang w:val="en-GB"/>
        </w:rPr>
        <w:t xml:space="preserve">the </w:t>
      </w:r>
      <w:r w:rsidR="008E567F" w:rsidRPr="00C34DF2">
        <w:rPr>
          <w:rFonts w:cs="Arial"/>
          <w:lang w:val="en-GB"/>
        </w:rPr>
        <w:t xml:space="preserve">human samples collected from Study Subjects by the </w:t>
      </w:r>
      <w:r w:rsidR="002B2723" w:rsidRPr="00C34DF2">
        <w:rPr>
          <w:rFonts w:cs="Arial"/>
          <w:lang w:val="en-GB"/>
        </w:rPr>
        <w:t xml:space="preserve">Participating Site </w:t>
      </w:r>
      <w:r w:rsidRPr="00C34DF2">
        <w:rPr>
          <w:rFonts w:cs="Arial"/>
          <w:lang w:val="en-GB"/>
        </w:rPr>
        <w:t>(hereinafter "Material</w:t>
      </w:r>
      <w:r w:rsidR="00096004" w:rsidRPr="00C34DF2">
        <w:rPr>
          <w:rFonts w:cs="Arial"/>
          <w:lang w:val="en-GB"/>
        </w:rPr>
        <w:t>”</w:t>
      </w:r>
      <w:r w:rsidRPr="00C34DF2">
        <w:rPr>
          <w:rFonts w:cs="Arial"/>
          <w:lang w:val="en-GB"/>
        </w:rPr>
        <w:t xml:space="preserve">) shall be used solely </w:t>
      </w:r>
      <w:r w:rsidR="008E567F" w:rsidRPr="00C34DF2">
        <w:rPr>
          <w:rFonts w:cs="Arial"/>
          <w:lang w:val="en-GB"/>
        </w:rPr>
        <w:t>as permitted under the Protocol and the ICFs</w:t>
      </w:r>
      <w:r w:rsidR="00ED188D" w:rsidRPr="00C34DF2">
        <w:rPr>
          <w:rFonts w:cs="Arial"/>
          <w:lang w:val="en-GB"/>
        </w:rPr>
        <w:t xml:space="preserve"> and in compliance with all </w:t>
      </w:r>
      <w:r w:rsidR="00B94C16" w:rsidRPr="00C34DF2">
        <w:rPr>
          <w:rFonts w:cs="Arial"/>
          <w:lang w:val="en-GB"/>
        </w:rPr>
        <w:t>A</w:t>
      </w:r>
      <w:r w:rsidR="00ED188D" w:rsidRPr="00C34DF2">
        <w:rPr>
          <w:rFonts w:cs="Arial"/>
          <w:lang w:val="en-GB"/>
        </w:rPr>
        <w:t xml:space="preserve">pplicable </w:t>
      </w:r>
      <w:r w:rsidR="00B94C16" w:rsidRPr="00C34DF2">
        <w:rPr>
          <w:rFonts w:cs="Arial"/>
          <w:lang w:val="en-GB"/>
        </w:rPr>
        <w:t>L</w:t>
      </w:r>
      <w:r w:rsidR="00ED188D" w:rsidRPr="00C34DF2">
        <w:rPr>
          <w:rFonts w:cs="Arial"/>
          <w:lang w:val="en-GB"/>
        </w:rPr>
        <w:t xml:space="preserve">aws and </w:t>
      </w:r>
      <w:r w:rsidR="00B94C16" w:rsidRPr="00C34DF2">
        <w:rPr>
          <w:rFonts w:cs="Arial"/>
          <w:lang w:val="en-GB"/>
        </w:rPr>
        <w:t>R</w:t>
      </w:r>
      <w:r w:rsidR="00ED188D" w:rsidRPr="00C34DF2">
        <w:rPr>
          <w:rFonts w:cs="Arial"/>
          <w:lang w:val="en-GB"/>
        </w:rPr>
        <w:t>egulations</w:t>
      </w:r>
      <w:r w:rsidRPr="00C34DF2">
        <w:rPr>
          <w:rFonts w:cs="Arial"/>
          <w:lang w:val="en-GB"/>
        </w:rPr>
        <w:t xml:space="preserve">; </w:t>
      </w:r>
    </w:p>
    <w:p w14:paraId="37EB8933" w14:textId="1E6FDB5B" w:rsidR="00BA6D7A"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b.</w:t>
      </w:r>
      <w:r w:rsidRPr="00C34DF2">
        <w:rPr>
          <w:rFonts w:cs="Arial"/>
          <w:lang w:val="en-GB" w:eastAsia="nl-BE"/>
        </w:rPr>
        <w:tab/>
      </w:r>
      <w:r w:rsidR="00ED188D" w:rsidRPr="00C34DF2">
        <w:rPr>
          <w:rFonts w:cs="Arial"/>
          <w:lang w:val="en-GB" w:eastAsia="nl-BE"/>
        </w:rPr>
        <w:t xml:space="preserve">Sponsor will inform </w:t>
      </w:r>
      <w:r w:rsidR="00ED188D" w:rsidRPr="00C34DF2">
        <w:rPr>
          <w:spacing w:val="1"/>
          <w:lang w:val="en-GB"/>
        </w:rPr>
        <w:t>Participating Site</w:t>
      </w:r>
      <w:r w:rsidR="00ED188D" w:rsidRPr="00C34DF2">
        <w:rPr>
          <w:rFonts w:cs="Arial"/>
          <w:lang w:val="en-GB" w:eastAsia="nl-BE"/>
        </w:rPr>
        <w:t xml:space="preserve"> in case the Sponsor intends to use the Material for any other purpose other than specified in the Protocol and this Agreement. A</w:t>
      </w:r>
      <w:r w:rsidRPr="00C34DF2">
        <w:rPr>
          <w:rFonts w:cs="Arial"/>
          <w:lang w:val="en-GB" w:eastAsia="nl-BE"/>
        </w:rPr>
        <w:t xml:space="preserve">ny additional services in conjunction with these Materials and any additional transfer of Material provided by </w:t>
      </w:r>
      <w:r w:rsidRPr="00C34DF2">
        <w:rPr>
          <w:spacing w:val="1"/>
          <w:lang w:val="en-GB"/>
        </w:rPr>
        <w:t xml:space="preserve">Participating </w:t>
      </w:r>
      <w:r w:rsidRPr="00C34DF2">
        <w:rPr>
          <w:rFonts w:cs="Arial"/>
          <w:lang w:val="en-GB" w:eastAsia="nl-BE"/>
        </w:rPr>
        <w:t>Site to Sponsor</w:t>
      </w:r>
      <w:r w:rsidR="0094024D" w:rsidRPr="00C34DF2">
        <w:rPr>
          <w:rFonts w:cs="Arial"/>
          <w:lang w:val="en-GB" w:eastAsia="nl-BE"/>
        </w:rPr>
        <w:t xml:space="preserve"> outside the scope of the </w:t>
      </w:r>
      <w:r w:rsidR="008E567F" w:rsidRPr="00C34DF2">
        <w:rPr>
          <w:rFonts w:cs="Arial"/>
          <w:lang w:val="en-GB" w:eastAsia="nl-BE"/>
        </w:rPr>
        <w:t xml:space="preserve">Protocol and </w:t>
      </w:r>
      <w:r w:rsidR="00ED188D" w:rsidRPr="00C34DF2">
        <w:rPr>
          <w:rFonts w:cs="Arial"/>
          <w:lang w:val="en-GB" w:eastAsia="nl-BE"/>
        </w:rPr>
        <w:t xml:space="preserve">the </w:t>
      </w:r>
      <w:r w:rsidR="008E567F" w:rsidRPr="00C34DF2">
        <w:rPr>
          <w:rFonts w:cs="Arial"/>
          <w:lang w:val="en-GB" w:eastAsia="nl-BE"/>
        </w:rPr>
        <w:t xml:space="preserve">ICFs </w:t>
      </w:r>
      <w:r w:rsidRPr="00C34DF2">
        <w:rPr>
          <w:rFonts w:cs="Arial"/>
          <w:lang w:val="en-GB" w:eastAsia="nl-BE"/>
        </w:rPr>
        <w:t xml:space="preserve">shall be covered under a separate </w:t>
      </w:r>
      <w:r w:rsidR="0085321A" w:rsidRPr="00C34DF2">
        <w:rPr>
          <w:rFonts w:cs="Arial"/>
          <w:lang w:val="en-GB" w:eastAsia="nl-BE"/>
        </w:rPr>
        <w:t>a</w:t>
      </w:r>
      <w:r w:rsidR="00567125" w:rsidRPr="00C34DF2">
        <w:rPr>
          <w:rFonts w:cs="Arial"/>
          <w:lang w:val="en-GB" w:eastAsia="nl-BE"/>
        </w:rPr>
        <w:t>greement</w:t>
      </w:r>
      <w:r w:rsidR="00FD1906" w:rsidRPr="00C34DF2">
        <w:rPr>
          <w:rFonts w:cs="Arial"/>
          <w:lang w:val="en-GB" w:eastAsia="nl-BE"/>
        </w:rPr>
        <w:t xml:space="preserve"> </w:t>
      </w:r>
      <w:r w:rsidR="001841E9" w:rsidRPr="001841E9">
        <w:rPr>
          <w:rFonts w:cs="Arial"/>
          <w:lang w:val="en-GB" w:eastAsia="nl-BE"/>
        </w:rPr>
        <w:t>and in compliance with all Applicable Laws and Regulations</w:t>
      </w:r>
      <w:r w:rsidRPr="00C34DF2">
        <w:rPr>
          <w:rFonts w:cs="Arial"/>
          <w:lang w:val="en-GB" w:eastAsia="nl-BE"/>
        </w:rPr>
        <w:t>;</w:t>
      </w:r>
    </w:p>
    <w:p w14:paraId="61FB2937" w14:textId="77777777" w:rsidR="00BA6D7A" w:rsidRPr="00C34DF2" w:rsidRDefault="003503BA" w:rsidP="00335E55">
      <w:pPr>
        <w:autoSpaceDE w:val="0"/>
        <w:autoSpaceDN w:val="0"/>
        <w:adjustRightInd w:val="0"/>
        <w:spacing w:line="240" w:lineRule="auto"/>
        <w:jc w:val="both"/>
        <w:rPr>
          <w:rFonts w:cs="Arial"/>
          <w:lang w:val="en-GB" w:eastAsia="nl-BE"/>
        </w:rPr>
      </w:pPr>
      <w:proofErr w:type="gramStart"/>
      <w:r w:rsidRPr="00C34DF2">
        <w:rPr>
          <w:rFonts w:cs="Arial"/>
          <w:lang w:val="en-GB" w:eastAsia="nl-BE"/>
        </w:rPr>
        <w:t>c</w:t>
      </w:r>
      <w:proofErr w:type="gramEnd"/>
      <w:r w:rsidRPr="00C34DF2">
        <w:rPr>
          <w:rFonts w:cs="Arial"/>
          <w:lang w:val="en-GB" w:eastAsia="nl-BE"/>
        </w:rPr>
        <w:t>.</w:t>
      </w:r>
      <w:r w:rsidRPr="00C34DF2">
        <w:rPr>
          <w:rFonts w:cs="Arial"/>
          <w:lang w:val="en-GB" w:eastAsia="nl-BE"/>
        </w:rPr>
        <w:tab/>
        <w:t xml:space="preserve">the Material shall be used only at the Sponsor’s organization and under the direction of the </w:t>
      </w:r>
      <w:r w:rsidR="00335E55" w:rsidRPr="00C34DF2">
        <w:rPr>
          <w:rFonts w:cs="Arial"/>
          <w:lang w:val="en-GB" w:eastAsia="nl-BE"/>
        </w:rPr>
        <w:t xml:space="preserve">Principal </w:t>
      </w:r>
      <w:r w:rsidRPr="00C34DF2">
        <w:rPr>
          <w:rFonts w:cs="Arial"/>
          <w:lang w:val="en-GB" w:eastAsia="nl-BE"/>
        </w:rPr>
        <w:t xml:space="preserve"> </w:t>
      </w:r>
      <w:r w:rsidR="002477DA" w:rsidRPr="00C34DF2">
        <w:rPr>
          <w:rFonts w:cs="Arial"/>
          <w:lang w:val="en-GB" w:eastAsia="nl-BE"/>
        </w:rPr>
        <w:t>I</w:t>
      </w:r>
      <w:r w:rsidRPr="00C34DF2">
        <w:rPr>
          <w:rFonts w:cs="Arial"/>
          <w:lang w:val="en-GB" w:eastAsia="nl-BE"/>
        </w:rPr>
        <w:t>nvestigator or others working under his/her direct supervision; and,</w:t>
      </w:r>
    </w:p>
    <w:p w14:paraId="7C27A5AB" w14:textId="27196813" w:rsidR="00694D0F"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d.</w:t>
      </w:r>
      <w:r w:rsidR="00C34DF2">
        <w:rPr>
          <w:rFonts w:cs="Arial"/>
          <w:lang w:val="en-GB" w:eastAsia="nl-BE"/>
        </w:rPr>
        <w:tab/>
      </w:r>
      <w:r w:rsidRPr="00C34DF2">
        <w:rPr>
          <w:rFonts w:cs="Arial"/>
          <w:lang w:val="en-GB" w:eastAsia="nl-BE"/>
        </w:rPr>
        <w:t xml:space="preserve">Sponsor undertakes to limit access to the Material to those of its employees who have a need to know to execute the </w:t>
      </w:r>
      <w:r w:rsidR="00B209A4" w:rsidRPr="00C34DF2">
        <w:rPr>
          <w:rFonts w:cs="Arial"/>
          <w:lang w:val="en-GB" w:eastAsia="nl-BE"/>
        </w:rPr>
        <w:t>research within the scope of the Study</w:t>
      </w:r>
      <w:r w:rsidRPr="00C34DF2">
        <w:rPr>
          <w:rFonts w:cs="Arial"/>
          <w:lang w:val="en-GB" w:eastAsia="nl-BE"/>
        </w:rPr>
        <w:t xml:space="preserve">. Sponsor undertakes to have any of its personnel involved in the </w:t>
      </w:r>
      <w:r w:rsidR="001841E9">
        <w:rPr>
          <w:rFonts w:cs="Arial"/>
          <w:lang w:val="en-GB" w:eastAsia="nl-BE"/>
        </w:rPr>
        <w:t>Study</w:t>
      </w:r>
      <w:r w:rsidR="001841E9" w:rsidRPr="00C34DF2">
        <w:rPr>
          <w:rFonts w:cs="Arial"/>
          <w:lang w:val="en-GB" w:eastAsia="nl-BE"/>
        </w:rPr>
        <w:t xml:space="preserve"> </w:t>
      </w:r>
      <w:r w:rsidR="00B209A4" w:rsidRPr="00C34DF2">
        <w:rPr>
          <w:rFonts w:cs="Arial"/>
          <w:lang w:val="en-GB" w:eastAsia="nl-BE"/>
        </w:rPr>
        <w:t>to</w:t>
      </w:r>
      <w:r w:rsidRPr="00C34DF2">
        <w:rPr>
          <w:rFonts w:cs="Arial"/>
          <w:lang w:val="en-GB" w:eastAsia="nl-BE"/>
        </w:rPr>
        <w:t xml:space="preserve"> comply with the provisions of this </w:t>
      </w:r>
      <w:r w:rsidR="00567125" w:rsidRPr="00C34DF2">
        <w:rPr>
          <w:rFonts w:cs="Arial"/>
          <w:lang w:val="en-GB" w:eastAsia="nl-BE"/>
        </w:rPr>
        <w:t>Agreement</w:t>
      </w:r>
      <w:r w:rsidRPr="00C34DF2">
        <w:rPr>
          <w:rFonts w:cs="Arial"/>
          <w:lang w:val="en-GB" w:eastAsia="nl-BE"/>
        </w:rPr>
        <w:t>.</w:t>
      </w:r>
    </w:p>
    <w:p w14:paraId="180B84AA" w14:textId="7DF78E72" w:rsidR="00BA6D7A" w:rsidRPr="00C34DF2" w:rsidRDefault="00ED188D" w:rsidP="00335E55">
      <w:pPr>
        <w:autoSpaceDE w:val="0"/>
        <w:autoSpaceDN w:val="0"/>
        <w:adjustRightInd w:val="0"/>
        <w:spacing w:line="240" w:lineRule="auto"/>
        <w:jc w:val="both"/>
        <w:rPr>
          <w:rFonts w:cs="Arial"/>
          <w:lang w:val="en-GB" w:eastAsia="nl-BE"/>
        </w:rPr>
      </w:pPr>
      <w:r w:rsidRPr="00C34DF2">
        <w:rPr>
          <w:rFonts w:cs="Arial"/>
          <w:lang w:val="en-GB" w:eastAsia="nl-BE"/>
        </w:rPr>
        <w:t>e</w:t>
      </w:r>
      <w:r w:rsidR="003503BA" w:rsidRPr="00C34DF2">
        <w:rPr>
          <w:rFonts w:cs="Arial"/>
          <w:lang w:val="en-GB" w:eastAsia="nl-BE"/>
        </w:rPr>
        <w:t>.</w:t>
      </w:r>
      <w:r w:rsidR="003503BA" w:rsidRPr="00C34DF2">
        <w:rPr>
          <w:rFonts w:cs="Arial"/>
          <w:lang w:val="en-GB" w:eastAsia="nl-BE"/>
        </w:rPr>
        <w:tab/>
        <w:t xml:space="preserve">Sponsor shall not transmit by any means whatsoever all or part of the Material </w:t>
      </w:r>
      <w:r w:rsidRPr="00C34DF2">
        <w:rPr>
          <w:rFonts w:cs="Arial"/>
          <w:lang w:val="en-GB" w:eastAsia="nl-BE"/>
        </w:rPr>
        <w:t xml:space="preserve">outside the Sponsor organization </w:t>
      </w:r>
      <w:r w:rsidR="003503BA" w:rsidRPr="00C34DF2">
        <w:rPr>
          <w:rFonts w:cs="Arial"/>
          <w:lang w:val="en-GB" w:eastAsia="nl-BE"/>
        </w:rPr>
        <w:t xml:space="preserve">without the prior and written consent of the Participating Site. Sponsor shall refer any request for the Material to </w:t>
      </w:r>
      <w:r w:rsidR="003503BA" w:rsidRPr="00C34DF2">
        <w:rPr>
          <w:spacing w:val="1"/>
          <w:lang w:val="en-GB"/>
        </w:rPr>
        <w:t>Participating Site</w:t>
      </w:r>
      <w:r w:rsidR="003503BA" w:rsidRPr="00C34DF2">
        <w:rPr>
          <w:rFonts w:cs="Arial"/>
          <w:lang w:val="en-GB" w:eastAsia="nl-BE"/>
        </w:rPr>
        <w:t>.</w:t>
      </w:r>
    </w:p>
    <w:p w14:paraId="0CED24D5" w14:textId="77777777" w:rsidR="00BA6D7A" w:rsidRPr="00C34DF2" w:rsidRDefault="00BA6D7A" w:rsidP="00335E55">
      <w:pPr>
        <w:autoSpaceDE w:val="0"/>
        <w:autoSpaceDN w:val="0"/>
        <w:adjustRightInd w:val="0"/>
        <w:spacing w:line="240" w:lineRule="auto"/>
        <w:jc w:val="both"/>
        <w:rPr>
          <w:rFonts w:cs="Arial"/>
          <w:lang w:val="en-GB" w:eastAsia="nl-BE"/>
        </w:rPr>
      </w:pPr>
    </w:p>
    <w:p w14:paraId="60F99135" w14:textId="5ACB66DE" w:rsidR="000938AC" w:rsidRPr="005633A7" w:rsidRDefault="007629A8" w:rsidP="00335E55">
      <w:pPr>
        <w:autoSpaceDE w:val="0"/>
        <w:autoSpaceDN w:val="0"/>
        <w:adjustRightInd w:val="0"/>
        <w:spacing w:line="240" w:lineRule="auto"/>
        <w:jc w:val="both"/>
        <w:rPr>
          <w:lang w:val="en-GB"/>
        </w:rPr>
      </w:pPr>
      <w:r w:rsidRPr="00C34DF2">
        <w:rPr>
          <w:lang w:val="en-GB"/>
        </w:rPr>
        <w:t>Material is</w:t>
      </w:r>
      <w:r w:rsidR="000938AC" w:rsidRPr="00C34DF2">
        <w:rPr>
          <w:lang w:val="en-GB"/>
        </w:rPr>
        <w:t xml:space="preserve"> being provided by Participating Site AS IS WITHOUT ANY WARRANTIES, EXPRESSED OR IMPLIED, </w:t>
      </w:r>
      <w:proofErr w:type="gramStart"/>
      <w:r w:rsidR="000938AC" w:rsidRPr="00C34DF2">
        <w:rPr>
          <w:lang w:val="en-GB"/>
        </w:rPr>
        <w:t>INCLUDING</w:t>
      </w:r>
      <w:proofErr w:type="gramEnd"/>
      <w:r w:rsidR="000938AC" w:rsidRPr="00C34DF2">
        <w:rPr>
          <w:lang w:val="en-GB"/>
        </w:rPr>
        <w:t xml:space="preserve"> ANY WARRANTY OF FITNESS FOR A PARTICULAR PURPOSE.  </w:t>
      </w:r>
      <w:r w:rsidRPr="00C34DF2">
        <w:rPr>
          <w:lang w:val="en-GB"/>
        </w:rPr>
        <w:t>Material</w:t>
      </w:r>
      <w:r w:rsidR="000938AC" w:rsidRPr="00C34DF2">
        <w:rPr>
          <w:lang w:val="en-GB"/>
        </w:rPr>
        <w:t xml:space="preserve"> may contain unknown infectious agents.  In no event shall Participating </w:t>
      </w:r>
      <w:r w:rsidR="00395F15" w:rsidRPr="00C34DF2">
        <w:rPr>
          <w:lang w:val="en-GB"/>
        </w:rPr>
        <w:t>S</w:t>
      </w:r>
      <w:r w:rsidR="000938AC" w:rsidRPr="00C34DF2">
        <w:rPr>
          <w:lang w:val="en-GB"/>
        </w:rPr>
        <w:t>ite be liable for any use by Sponsor of</w:t>
      </w:r>
      <w:r w:rsidRPr="00C34DF2">
        <w:rPr>
          <w:lang w:val="en-GB"/>
        </w:rPr>
        <w:t xml:space="preserve"> Material</w:t>
      </w:r>
      <w:r w:rsidR="000938AC" w:rsidRPr="00C34DF2">
        <w:rPr>
          <w:lang w:val="en-GB"/>
        </w:rPr>
        <w:t xml:space="preserve"> or for any loss, claim, damage, or liability, of any kind or nature that may arise from or in connection with the use, handling, </w:t>
      </w:r>
      <w:r w:rsidR="000938AC" w:rsidRPr="00E97378">
        <w:rPr>
          <w:lang w:val="en-GB"/>
        </w:rPr>
        <w:t xml:space="preserve">or storage of </w:t>
      </w:r>
      <w:r w:rsidRPr="00E07606">
        <w:rPr>
          <w:lang w:val="en-GB"/>
        </w:rPr>
        <w:t>Material</w:t>
      </w:r>
      <w:r w:rsidR="000938AC" w:rsidRPr="00E07606">
        <w:rPr>
          <w:lang w:val="en-GB"/>
        </w:rPr>
        <w:t xml:space="preserve">.  Sponsor agrees to assume all liability for damages that arise from its use, storage or disposal of </w:t>
      </w:r>
      <w:r w:rsidRPr="005633A7">
        <w:rPr>
          <w:lang w:val="en-GB"/>
        </w:rPr>
        <w:t>Material</w:t>
      </w:r>
      <w:r w:rsidR="000938AC" w:rsidRPr="005633A7">
        <w:rPr>
          <w:lang w:val="en-GB"/>
        </w:rPr>
        <w:t>, except to the extent such liability is due to Participating Site’s gross negligence or wilful misconduct.</w:t>
      </w:r>
    </w:p>
    <w:p w14:paraId="61448CB2" w14:textId="77777777" w:rsidR="000938AC" w:rsidRPr="0093750D" w:rsidRDefault="000938AC" w:rsidP="00335E55">
      <w:pPr>
        <w:autoSpaceDE w:val="0"/>
        <w:autoSpaceDN w:val="0"/>
        <w:adjustRightInd w:val="0"/>
        <w:spacing w:line="240" w:lineRule="auto"/>
        <w:jc w:val="both"/>
        <w:rPr>
          <w:lang w:val="en-GB"/>
        </w:rPr>
      </w:pPr>
    </w:p>
    <w:p w14:paraId="1DD67ED4" w14:textId="4684189B" w:rsidR="000938AC" w:rsidRPr="00C34DF2" w:rsidRDefault="005F1827" w:rsidP="00335E55">
      <w:pPr>
        <w:autoSpaceDE w:val="0"/>
        <w:autoSpaceDN w:val="0"/>
        <w:adjustRightInd w:val="0"/>
        <w:spacing w:line="240" w:lineRule="auto"/>
        <w:jc w:val="both"/>
        <w:rPr>
          <w:lang w:val="en-GB"/>
        </w:rPr>
      </w:pPr>
      <w:r w:rsidRPr="00E07606">
        <w:rPr>
          <w:lang w:val="en-GB"/>
        </w:rPr>
        <w:t>[</w:t>
      </w:r>
      <w:r w:rsidR="000938AC" w:rsidRPr="00E07606">
        <w:rPr>
          <w:lang w:val="en-GB"/>
        </w:rPr>
        <w:t>Sponsor agrees, upon direction of Investigator o</w:t>
      </w:r>
      <w:r w:rsidR="009A2B4F" w:rsidRPr="00E07606">
        <w:rPr>
          <w:lang w:val="en-GB"/>
        </w:rPr>
        <w:t>r</w:t>
      </w:r>
      <w:r w:rsidR="000938AC" w:rsidRPr="00E07606">
        <w:rPr>
          <w:lang w:val="en-GB"/>
        </w:rPr>
        <w:t xml:space="preserve"> Participating Site, to return or destroy the </w:t>
      </w:r>
      <w:r w:rsidR="007629A8" w:rsidRPr="00E07606">
        <w:rPr>
          <w:lang w:val="en-GB"/>
        </w:rPr>
        <w:t>Material</w:t>
      </w:r>
      <w:r w:rsidR="00E07606">
        <w:rPr>
          <w:lang w:val="en-GB"/>
        </w:rPr>
        <w:t xml:space="preserve"> upon termination or completion of the Study</w:t>
      </w:r>
      <w:r w:rsidRPr="00E07606">
        <w:rPr>
          <w:lang w:val="en-GB"/>
        </w:rPr>
        <w:t>]</w:t>
      </w:r>
    </w:p>
    <w:p w14:paraId="55F57647" w14:textId="77777777" w:rsidR="00C34DF2" w:rsidRDefault="00C34DF2" w:rsidP="00335E55">
      <w:pPr>
        <w:autoSpaceDE w:val="0"/>
        <w:autoSpaceDN w:val="0"/>
        <w:adjustRightInd w:val="0"/>
        <w:spacing w:line="240" w:lineRule="auto"/>
        <w:jc w:val="both"/>
        <w:rPr>
          <w:rFonts w:cs="Arial"/>
          <w:lang w:val="en-US"/>
        </w:rPr>
      </w:pPr>
    </w:p>
    <w:p w14:paraId="48CC4FA6" w14:textId="54B0CDA5" w:rsidR="00694D0F" w:rsidRPr="00C34DF2" w:rsidRDefault="00694D0F" w:rsidP="00335E55">
      <w:pPr>
        <w:autoSpaceDE w:val="0"/>
        <w:autoSpaceDN w:val="0"/>
        <w:adjustRightInd w:val="0"/>
        <w:spacing w:line="240" w:lineRule="auto"/>
        <w:jc w:val="both"/>
        <w:rPr>
          <w:rFonts w:cs="Arial"/>
          <w:lang w:val="en-US"/>
        </w:rPr>
      </w:pPr>
      <w:r w:rsidRPr="00C34DF2">
        <w:rPr>
          <w:rFonts w:cs="Arial"/>
          <w:lang w:val="en-US"/>
        </w:rPr>
        <w:t>The personal Study Subject data linked to the Material is considered confidential and</w:t>
      </w:r>
      <w:r w:rsidR="005F1827">
        <w:rPr>
          <w:rFonts w:cs="Arial"/>
          <w:lang w:val="en-US"/>
        </w:rPr>
        <w:t>,</w:t>
      </w:r>
      <w:r w:rsidRPr="00C34DF2">
        <w:rPr>
          <w:rFonts w:cs="Arial"/>
          <w:lang w:val="en-US"/>
        </w:rPr>
        <w:t xml:space="preserve"> it shall be </w:t>
      </w:r>
      <w:proofErr w:type="spellStart"/>
      <w:r w:rsidR="00AF1A13" w:rsidRPr="00C34DF2">
        <w:rPr>
          <w:rFonts w:cs="Arial"/>
          <w:lang w:val="en-US"/>
        </w:rPr>
        <w:t>pseudon</w:t>
      </w:r>
      <w:r w:rsidR="0093750D">
        <w:rPr>
          <w:rFonts w:cs="Arial"/>
          <w:lang w:val="en-US"/>
        </w:rPr>
        <w:t>y</w:t>
      </w:r>
      <w:r w:rsidR="00AF1A13" w:rsidRPr="00C34DF2">
        <w:rPr>
          <w:rFonts w:cs="Arial"/>
          <w:lang w:val="en-US"/>
        </w:rPr>
        <w:t>mized</w:t>
      </w:r>
      <w:proofErr w:type="spellEnd"/>
      <w:r w:rsidR="00AF1A13" w:rsidRPr="00C34DF2">
        <w:rPr>
          <w:rFonts w:cs="Arial"/>
          <w:lang w:val="en-US"/>
        </w:rPr>
        <w:t xml:space="preserve"> </w:t>
      </w:r>
      <w:r w:rsidRPr="00C34DF2">
        <w:rPr>
          <w:rFonts w:cs="Arial"/>
          <w:lang w:val="en-US"/>
        </w:rPr>
        <w:t xml:space="preserve">by Participating Site so that the individual </w:t>
      </w:r>
      <w:r w:rsidR="00ED188D" w:rsidRPr="00C34DF2">
        <w:rPr>
          <w:rFonts w:cs="Arial"/>
          <w:lang w:val="en-US"/>
        </w:rPr>
        <w:t xml:space="preserve">Study Subject </w:t>
      </w:r>
      <w:r w:rsidRPr="00C34DF2">
        <w:rPr>
          <w:rFonts w:cs="Arial"/>
          <w:lang w:val="en-US"/>
        </w:rPr>
        <w:t>cannot be identified by Sponsor</w:t>
      </w:r>
      <w:r w:rsidR="005F1827">
        <w:rPr>
          <w:rFonts w:cs="Arial"/>
          <w:lang w:val="en-US"/>
        </w:rPr>
        <w:t>, unless otherwise stipulated</w:t>
      </w:r>
      <w:r w:rsidR="005F1827" w:rsidRPr="005F1827">
        <w:rPr>
          <w:rFonts w:cs="Arial"/>
          <w:lang w:val="en-US"/>
        </w:rPr>
        <w:t xml:space="preserve"> </w:t>
      </w:r>
      <w:r w:rsidR="005F1827">
        <w:rPr>
          <w:rFonts w:cs="Arial"/>
          <w:lang w:val="en-US"/>
        </w:rPr>
        <w:t>in accordance with the Protocol</w:t>
      </w:r>
      <w:r w:rsidRPr="00C34DF2">
        <w:rPr>
          <w:rFonts w:cs="Arial"/>
          <w:lang w:val="en-US"/>
        </w:rPr>
        <w:t xml:space="preserve">. </w:t>
      </w:r>
    </w:p>
    <w:p w14:paraId="61187BD4" w14:textId="77777777" w:rsidR="00E745B6" w:rsidRPr="00C34DF2" w:rsidRDefault="00E745B6" w:rsidP="00335E55">
      <w:pPr>
        <w:autoSpaceDE w:val="0"/>
        <w:autoSpaceDN w:val="0"/>
        <w:adjustRightInd w:val="0"/>
        <w:spacing w:line="240" w:lineRule="auto"/>
        <w:jc w:val="both"/>
        <w:rPr>
          <w:lang w:val="en-GB"/>
        </w:rPr>
      </w:pPr>
    </w:p>
    <w:p w14:paraId="03535CC5" w14:textId="63E8AE62" w:rsidR="00E745B6" w:rsidRPr="00C34DF2" w:rsidRDefault="00971538" w:rsidP="00125BAE">
      <w:pPr>
        <w:pStyle w:val="OpmaakprofielArtikelRechts0cm"/>
        <w:numPr>
          <w:ilvl w:val="0"/>
          <w:numId w:val="0"/>
        </w:numPr>
      </w:pPr>
      <w:proofErr w:type="gramStart"/>
      <w:r w:rsidRPr="00C34DF2">
        <w:t>Article 13.</w:t>
      </w:r>
      <w:proofErr w:type="gramEnd"/>
      <w:r w:rsidRPr="00C34DF2">
        <w:t xml:space="preserve"> </w:t>
      </w:r>
      <w:r w:rsidR="00E745B6" w:rsidRPr="00C34DF2">
        <w:t>Represen</w:t>
      </w:r>
      <w:r w:rsidR="003A0D28" w:rsidRPr="00C34DF2">
        <w:t>tations and Warranties</w:t>
      </w:r>
    </w:p>
    <w:p w14:paraId="301AA27F" w14:textId="77777777" w:rsidR="00E745B6" w:rsidRPr="00C34DF2" w:rsidRDefault="00E745B6" w:rsidP="00335E55">
      <w:pPr>
        <w:jc w:val="both"/>
        <w:rPr>
          <w:rFonts w:cs="Arial"/>
          <w:sz w:val="18"/>
          <w:szCs w:val="18"/>
          <w:lang w:val="en-US"/>
        </w:rPr>
      </w:pPr>
    </w:p>
    <w:p w14:paraId="08D8AD12" w14:textId="77777777" w:rsidR="00D4094C" w:rsidRPr="00C34DF2" w:rsidRDefault="00D4094C" w:rsidP="00125BAE">
      <w:pPr>
        <w:autoSpaceDE w:val="0"/>
        <w:autoSpaceDN w:val="0"/>
        <w:adjustRightInd w:val="0"/>
        <w:spacing w:line="240" w:lineRule="auto"/>
        <w:jc w:val="both"/>
        <w:rPr>
          <w:rFonts w:cs="Arial"/>
          <w:lang w:val="en-US"/>
        </w:rPr>
      </w:pPr>
      <w:r w:rsidRPr="00C34DF2">
        <w:rPr>
          <w:rFonts w:cs="Arial"/>
          <w:lang w:val="en-US"/>
        </w:rPr>
        <w:t>Each Party warrants and represents that proceeding and performing hereunder is not inconsistent with contractual or other legal obligations it has and shall not be inconsistent with any contractual or other legal obligations it may hereafter have.</w:t>
      </w:r>
    </w:p>
    <w:p w14:paraId="440D9A01" w14:textId="61F593F9" w:rsidR="00A06AA8" w:rsidRPr="00C34DF2" w:rsidRDefault="00E17211" w:rsidP="00335E55">
      <w:pPr>
        <w:jc w:val="both"/>
        <w:rPr>
          <w:lang w:val="en-US"/>
        </w:rPr>
      </w:pPr>
      <w:r w:rsidRPr="00C34DF2">
        <w:rPr>
          <w:lang w:val="en-US"/>
        </w:rPr>
        <w:t xml:space="preserve">  </w:t>
      </w:r>
    </w:p>
    <w:p w14:paraId="58D9ED2E" w14:textId="77777777" w:rsidR="001C489E" w:rsidRPr="00C34DF2" w:rsidRDefault="004C232A" w:rsidP="00125BAE">
      <w:pPr>
        <w:pStyle w:val="OpmaakprofielArtikelRechts0cm"/>
        <w:numPr>
          <w:ilvl w:val="0"/>
          <w:numId w:val="0"/>
        </w:numPr>
      </w:pPr>
      <w:proofErr w:type="gramStart"/>
      <w:r w:rsidRPr="00C34DF2">
        <w:t>Article 14.</w:t>
      </w:r>
      <w:proofErr w:type="gramEnd"/>
      <w:r w:rsidRPr="00C34DF2">
        <w:t xml:space="preserve"> </w:t>
      </w:r>
      <w:r w:rsidR="001C489E" w:rsidRPr="00C34DF2">
        <w:t>Insurance</w:t>
      </w:r>
    </w:p>
    <w:p w14:paraId="3B6CEF3A" w14:textId="77777777" w:rsidR="001C489E" w:rsidRPr="00C34DF2" w:rsidRDefault="001C489E" w:rsidP="00335E55">
      <w:pPr>
        <w:jc w:val="both"/>
        <w:rPr>
          <w:spacing w:val="1"/>
          <w:lang w:val="en-US"/>
        </w:rPr>
      </w:pPr>
    </w:p>
    <w:p w14:paraId="5D226507" w14:textId="75C0E83A" w:rsidR="00CB7289" w:rsidRPr="00C34DF2" w:rsidRDefault="00CB7289" w:rsidP="00335E55">
      <w:pPr>
        <w:jc w:val="both"/>
        <w:rPr>
          <w:spacing w:val="1"/>
          <w:lang w:val="en-GB"/>
        </w:rPr>
      </w:pPr>
      <w:r w:rsidRPr="00C34DF2">
        <w:rPr>
          <w:spacing w:val="1"/>
          <w:lang w:val="en-GB"/>
        </w:rPr>
        <w:t xml:space="preserve">In accordance with the Belgian law relating to experiments in humans dated </w:t>
      </w:r>
      <w:r w:rsidR="008B6D4D" w:rsidRPr="00C34DF2">
        <w:rPr>
          <w:spacing w:val="1"/>
          <w:lang w:val="en-GB"/>
        </w:rPr>
        <w:t>May 7</w:t>
      </w:r>
      <w:r w:rsidR="008704A3" w:rsidRPr="00C34DF2">
        <w:rPr>
          <w:spacing w:val="1"/>
          <w:lang w:val="en-GB"/>
        </w:rPr>
        <w:t>,</w:t>
      </w:r>
      <w:r w:rsidR="008B6D4D" w:rsidRPr="00C34DF2">
        <w:rPr>
          <w:spacing w:val="1"/>
          <w:lang w:val="en-GB"/>
        </w:rPr>
        <w:t xml:space="preserve"> </w:t>
      </w:r>
      <w:r w:rsidRPr="00C34DF2">
        <w:rPr>
          <w:spacing w:val="1"/>
          <w:lang w:val="en-GB"/>
        </w:rPr>
        <w:t xml:space="preserve">2004, </w:t>
      </w:r>
      <w:r w:rsidR="00C95DEF" w:rsidRPr="00C34DF2">
        <w:rPr>
          <w:spacing w:val="1"/>
          <w:lang w:val="en-GB"/>
        </w:rPr>
        <w:t xml:space="preserve">and/or with the Belgian law relating to clinical trials dated May 7, 2017 (as applicable) </w:t>
      </w:r>
      <w:r w:rsidR="00793921" w:rsidRPr="00C34DF2">
        <w:rPr>
          <w:spacing w:val="1"/>
          <w:lang w:val="en-GB"/>
        </w:rPr>
        <w:t>S</w:t>
      </w:r>
      <w:r w:rsidRPr="00C34DF2">
        <w:rPr>
          <w:spacing w:val="1"/>
          <w:lang w:val="en-GB"/>
        </w:rPr>
        <w:t xml:space="preserve">ponsor shall </w:t>
      </w:r>
      <w:r w:rsidR="009A2B4F" w:rsidRPr="00C34DF2">
        <w:rPr>
          <w:spacing w:val="1"/>
          <w:lang w:val="en-GB"/>
        </w:rPr>
        <w:t>be liable</w:t>
      </w:r>
      <w:r w:rsidRPr="00C34DF2">
        <w:rPr>
          <w:spacing w:val="1"/>
          <w:lang w:val="en-GB"/>
        </w:rPr>
        <w:t>, even without fault</w:t>
      </w:r>
      <w:r w:rsidR="009A2B4F" w:rsidRPr="00C34DF2">
        <w:rPr>
          <w:spacing w:val="1"/>
          <w:lang w:val="en-GB"/>
        </w:rPr>
        <w:t xml:space="preserve"> for</w:t>
      </w:r>
      <w:r w:rsidRPr="00C34DF2">
        <w:rPr>
          <w:spacing w:val="1"/>
          <w:lang w:val="en-GB"/>
        </w:rPr>
        <w:t xml:space="preserve"> any damages incurred by the </w:t>
      </w:r>
      <w:r w:rsidR="008704A3" w:rsidRPr="00C34DF2">
        <w:rPr>
          <w:spacing w:val="1"/>
          <w:lang w:val="en-GB"/>
        </w:rPr>
        <w:t xml:space="preserve">Study </w:t>
      </w:r>
      <w:r w:rsidR="00B07B5F" w:rsidRPr="00C34DF2">
        <w:rPr>
          <w:spacing w:val="1"/>
          <w:lang w:val="en-GB"/>
        </w:rPr>
        <w:t xml:space="preserve">Subject </w:t>
      </w:r>
      <w:r w:rsidRPr="00C34DF2">
        <w:rPr>
          <w:spacing w:val="1"/>
          <w:lang w:val="en-GB"/>
        </w:rPr>
        <w:t xml:space="preserve">and linked directly or indirectly to the participation to the </w:t>
      </w:r>
      <w:r w:rsidR="00B07B5F" w:rsidRPr="00C34DF2">
        <w:rPr>
          <w:spacing w:val="1"/>
          <w:lang w:val="en-GB"/>
        </w:rPr>
        <w:t>Study</w:t>
      </w:r>
      <w:r w:rsidRPr="00C34DF2">
        <w:rPr>
          <w:spacing w:val="1"/>
          <w:lang w:val="en-GB"/>
        </w:rPr>
        <w:t xml:space="preserve">, and shall provide compensation therefore through its insurance program. </w:t>
      </w:r>
    </w:p>
    <w:p w14:paraId="0B8A9909" w14:textId="7A247B5C" w:rsidR="00D67201" w:rsidRPr="00C34DF2" w:rsidRDefault="00D67201" w:rsidP="00335E55">
      <w:pPr>
        <w:jc w:val="both"/>
        <w:rPr>
          <w:spacing w:val="1"/>
          <w:lang w:val="en-GB"/>
        </w:rPr>
      </w:pPr>
      <w:r w:rsidRPr="00C34DF2">
        <w:rPr>
          <w:spacing w:val="1"/>
          <w:lang w:val="en-GB"/>
        </w:rPr>
        <w:t xml:space="preserve">Before commencing the </w:t>
      </w:r>
      <w:r w:rsidR="00F247EB" w:rsidRPr="00C34DF2">
        <w:rPr>
          <w:spacing w:val="1"/>
          <w:lang w:val="en-GB"/>
        </w:rPr>
        <w:t>Study</w:t>
      </w:r>
      <w:r w:rsidRPr="00C34DF2">
        <w:rPr>
          <w:spacing w:val="1"/>
          <w:lang w:val="en-GB"/>
        </w:rPr>
        <w:t xml:space="preserve">, the </w:t>
      </w:r>
      <w:r w:rsidR="00B07B5F" w:rsidRPr="00C34DF2">
        <w:rPr>
          <w:spacing w:val="1"/>
          <w:lang w:val="en-GB"/>
        </w:rPr>
        <w:t xml:space="preserve">Sponsor </w:t>
      </w:r>
      <w:r w:rsidRPr="00C34DF2">
        <w:rPr>
          <w:spacing w:val="1"/>
          <w:lang w:val="en-GB"/>
        </w:rPr>
        <w:t xml:space="preserve">shall enter into an insurance contract which covers this liability, and the liability of every individual intervening in the </w:t>
      </w:r>
      <w:r w:rsidR="00F247EB" w:rsidRPr="00C34DF2">
        <w:rPr>
          <w:spacing w:val="1"/>
          <w:lang w:val="en-GB"/>
        </w:rPr>
        <w:t>Study</w:t>
      </w:r>
      <w:r w:rsidRPr="00C34DF2">
        <w:rPr>
          <w:spacing w:val="1"/>
          <w:lang w:val="en-GB"/>
        </w:rPr>
        <w:t xml:space="preserve">, irrespective of the nature of the affiliation between the intervening individual, the </w:t>
      </w:r>
      <w:r w:rsidR="00B07B5F" w:rsidRPr="00C34DF2">
        <w:rPr>
          <w:spacing w:val="1"/>
          <w:lang w:val="en-GB"/>
        </w:rPr>
        <w:t xml:space="preserve">Sponsor </w:t>
      </w:r>
      <w:r w:rsidRPr="00C34DF2">
        <w:rPr>
          <w:spacing w:val="1"/>
          <w:lang w:val="en-GB"/>
        </w:rPr>
        <w:t xml:space="preserve">and the </w:t>
      </w:r>
      <w:r w:rsidR="00B66A47" w:rsidRPr="00C34DF2">
        <w:rPr>
          <w:spacing w:val="1"/>
          <w:lang w:val="en-GB"/>
        </w:rPr>
        <w:t xml:space="preserve">Study </w:t>
      </w:r>
      <w:r w:rsidR="00B07B5F" w:rsidRPr="00C34DF2">
        <w:rPr>
          <w:spacing w:val="1"/>
          <w:lang w:val="en-GB"/>
        </w:rPr>
        <w:t>Subject</w:t>
      </w:r>
      <w:r w:rsidRPr="00C34DF2">
        <w:rPr>
          <w:spacing w:val="1"/>
          <w:lang w:val="en-GB"/>
        </w:rPr>
        <w:t>. Every contractual provision aiming at limiting this liability is considered null and void.</w:t>
      </w:r>
    </w:p>
    <w:p w14:paraId="5F1D996D" w14:textId="0A8CEC19" w:rsidR="001C489E" w:rsidRPr="00C34DF2" w:rsidRDefault="001C489E" w:rsidP="00335E55">
      <w:pPr>
        <w:jc w:val="both"/>
        <w:rPr>
          <w:spacing w:val="1"/>
          <w:lang w:val="en-GB"/>
        </w:rPr>
      </w:pPr>
      <w:r w:rsidRPr="00C34DF2">
        <w:rPr>
          <w:spacing w:val="1"/>
          <w:lang w:val="en-GB"/>
        </w:rPr>
        <w:t>The Participating Site</w:t>
      </w:r>
      <w:r w:rsidR="00912231" w:rsidRPr="00C34DF2">
        <w:rPr>
          <w:spacing w:val="1"/>
          <w:lang w:val="en-GB"/>
        </w:rPr>
        <w:t>, the Investigator</w:t>
      </w:r>
      <w:r w:rsidR="00FD1906" w:rsidRPr="00C34DF2">
        <w:rPr>
          <w:spacing w:val="1"/>
          <w:lang w:val="en-GB"/>
        </w:rPr>
        <w:t xml:space="preserve"> and Sponsor</w:t>
      </w:r>
      <w:r w:rsidRPr="00C34DF2">
        <w:rPr>
          <w:spacing w:val="1"/>
          <w:lang w:val="en-GB"/>
        </w:rPr>
        <w:t xml:space="preserve"> shall have and maintain in full force and effect during the term of this </w:t>
      </w:r>
      <w:r w:rsidR="00567125" w:rsidRPr="00C34DF2">
        <w:rPr>
          <w:spacing w:val="1"/>
          <w:lang w:val="en-GB"/>
        </w:rPr>
        <w:t>Agreement</w:t>
      </w:r>
      <w:r w:rsidRPr="00C34DF2">
        <w:rPr>
          <w:spacing w:val="1"/>
          <w:lang w:val="en-GB"/>
        </w:rPr>
        <w:t xml:space="preserve"> (and following termination </w:t>
      </w:r>
      <w:r w:rsidR="00E97378">
        <w:rPr>
          <w:spacing w:val="1"/>
          <w:lang w:val="en-GB"/>
        </w:rPr>
        <w:t xml:space="preserve">or completion </w:t>
      </w:r>
      <w:r w:rsidRPr="00C34DF2">
        <w:rPr>
          <w:spacing w:val="1"/>
          <w:lang w:val="en-GB"/>
        </w:rPr>
        <w:t>of the Study to cover any claims arising from the Study) adequate insurance coverage for: (</w:t>
      </w:r>
      <w:proofErr w:type="spellStart"/>
      <w:r w:rsidRPr="00C34DF2">
        <w:rPr>
          <w:spacing w:val="1"/>
          <w:lang w:val="en-GB"/>
        </w:rPr>
        <w:t>i</w:t>
      </w:r>
      <w:proofErr w:type="spellEnd"/>
      <w:r w:rsidRPr="00C34DF2">
        <w:rPr>
          <w:spacing w:val="1"/>
          <w:lang w:val="en-GB"/>
        </w:rPr>
        <w:t>) medical professional and/or medical malpractice liability, and (ii) general liability resulting from the Study at the Participating Site required by local law, each such insurance coverage in amounts appropriate to the conduct of the services of the Participating Site</w:t>
      </w:r>
      <w:r w:rsidR="00726B4B" w:rsidRPr="00C34DF2">
        <w:rPr>
          <w:spacing w:val="1"/>
          <w:lang w:val="en-GB"/>
        </w:rPr>
        <w:t>, the Investigator and Sponsor</w:t>
      </w:r>
      <w:r w:rsidRPr="00C34DF2">
        <w:rPr>
          <w:spacing w:val="1"/>
          <w:lang w:val="en-GB"/>
        </w:rPr>
        <w:t xml:space="preserve"> under this </w:t>
      </w:r>
      <w:r w:rsidR="00567125" w:rsidRPr="00C34DF2">
        <w:rPr>
          <w:spacing w:val="1"/>
          <w:lang w:val="en-GB"/>
        </w:rPr>
        <w:t>Agreement</w:t>
      </w:r>
      <w:r w:rsidRPr="00C34DF2">
        <w:rPr>
          <w:spacing w:val="1"/>
          <w:lang w:val="en-GB"/>
        </w:rPr>
        <w:t xml:space="preserve">. The </w:t>
      </w:r>
      <w:r w:rsidRPr="00C34DF2">
        <w:rPr>
          <w:spacing w:val="1"/>
          <w:lang w:val="en-GB"/>
        </w:rPr>
        <w:lastRenderedPageBreak/>
        <w:t>Participating Site</w:t>
      </w:r>
      <w:r w:rsidR="00B07B5F" w:rsidRPr="00C34DF2">
        <w:rPr>
          <w:spacing w:val="1"/>
          <w:lang w:val="en-GB"/>
        </w:rPr>
        <w:t xml:space="preserve"> and Sponsor</w:t>
      </w:r>
      <w:r w:rsidRPr="00C34DF2">
        <w:rPr>
          <w:spacing w:val="1"/>
          <w:lang w:val="en-GB"/>
        </w:rPr>
        <w:t xml:space="preserve"> shall be solely responsible for any deductible or self-insured retention under any such policies.</w:t>
      </w:r>
    </w:p>
    <w:p w14:paraId="0D93DC6B" w14:textId="77777777" w:rsidR="00B03D65" w:rsidRPr="00C34DF2" w:rsidRDefault="00B03D65" w:rsidP="00335E55">
      <w:pPr>
        <w:jc w:val="both"/>
        <w:rPr>
          <w:rFonts w:cs="Arial"/>
          <w:spacing w:val="1"/>
          <w:sz w:val="18"/>
          <w:szCs w:val="18"/>
          <w:lang w:val="en-GB"/>
        </w:rPr>
      </w:pPr>
    </w:p>
    <w:p w14:paraId="7C7BA4F9" w14:textId="77777777" w:rsidR="00B03D65" w:rsidRPr="00C34DF2" w:rsidRDefault="004C232A" w:rsidP="00125BAE">
      <w:pPr>
        <w:pStyle w:val="OpmaakprofielArtikelRechts0cm"/>
        <w:numPr>
          <w:ilvl w:val="0"/>
          <w:numId w:val="0"/>
        </w:numPr>
      </w:pPr>
      <w:proofErr w:type="gramStart"/>
      <w:r w:rsidRPr="00C34DF2">
        <w:t>Article 15.</w:t>
      </w:r>
      <w:proofErr w:type="gramEnd"/>
      <w:r w:rsidRPr="00C34DF2">
        <w:t xml:space="preserve"> </w:t>
      </w:r>
      <w:r w:rsidR="003A0D28" w:rsidRPr="00C34DF2">
        <w:t>Independent contractor</w:t>
      </w:r>
    </w:p>
    <w:p w14:paraId="2E74D5D3" w14:textId="77777777" w:rsidR="00B03D65" w:rsidRPr="00C34DF2" w:rsidRDefault="00B03D65" w:rsidP="00335E55">
      <w:pPr>
        <w:jc w:val="both"/>
        <w:rPr>
          <w:rFonts w:cs="Arial"/>
          <w:sz w:val="18"/>
          <w:szCs w:val="18"/>
          <w:lang w:val="en-US"/>
        </w:rPr>
      </w:pPr>
    </w:p>
    <w:p w14:paraId="533BD2BF" w14:textId="05D09EFB" w:rsidR="00B03D65" w:rsidRPr="00C34DF2" w:rsidRDefault="00D16F25" w:rsidP="00335E55">
      <w:pPr>
        <w:jc w:val="both"/>
        <w:rPr>
          <w:lang w:val="en-US"/>
        </w:rPr>
      </w:pPr>
      <w:r w:rsidRPr="00C34DF2">
        <w:rPr>
          <w:lang w:val="en-US"/>
        </w:rPr>
        <w:t xml:space="preserve">All </w:t>
      </w:r>
      <w:r w:rsidR="00A06AA8" w:rsidRPr="00C34DF2">
        <w:rPr>
          <w:lang w:val="en-US"/>
        </w:rPr>
        <w:t>P</w:t>
      </w:r>
      <w:r w:rsidRPr="00C34DF2">
        <w:rPr>
          <w:lang w:val="en-US"/>
        </w:rPr>
        <w:t>arties</w:t>
      </w:r>
      <w:r w:rsidR="009C1D01" w:rsidRPr="00C34DF2">
        <w:rPr>
          <w:lang w:val="en-US"/>
        </w:rPr>
        <w:t xml:space="preserve"> are independent contractors and neither are employees nor agents of the other Party. None of the Parties hereto intend to create any partnership, joint venture, </w:t>
      </w:r>
      <w:r w:rsidR="00726B4B" w:rsidRPr="00C34DF2">
        <w:rPr>
          <w:lang w:val="en-US"/>
        </w:rPr>
        <w:t xml:space="preserve">or </w:t>
      </w:r>
      <w:r w:rsidR="009C1D01" w:rsidRPr="00C34DF2">
        <w:rPr>
          <w:lang w:val="en-US"/>
        </w:rPr>
        <w:t xml:space="preserve">employment or agency relationship pursuant to this </w:t>
      </w:r>
      <w:r w:rsidR="00567125" w:rsidRPr="00C34DF2">
        <w:rPr>
          <w:lang w:val="en-US"/>
        </w:rPr>
        <w:t>Agreement</w:t>
      </w:r>
      <w:r w:rsidR="009C1D01" w:rsidRPr="00C34DF2">
        <w:rPr>
          <w:lang w:val="en-US"/>
        </w:rPr>
        <w:t xml:space="preserve">. </w:t>
      </w:r>
      <w:proofErr w:type="gramStart"/>
      <w:r w:rsidR="009C1D01" w:rsidRPr="00C34DF2">
        <w:rPr>
          <w:lang w:val="en-US"/>
        </w:rPr>
        <w:t>Neither Party shall have authority to make any statements, representations, or commitments of any kind, or take any action, which shall be binding on the other Party, unless with the specific written consent to do so of the other Party.</w:t>
      </w:r>
      <w:proofErr w:type="gramEnd"/>
    </w:p>
    <w:p w14:paraId="3910D416" w14:textId="77777777" w:rsidR="00B03D65" w:rsidRPr="00C34DF2" w:rsidRDefault="00B03D65" w:rsidP="00335E55">
      <w:pPr>
        <w:jc w:val="both"/>
        <w:rPr>
          <w:rFonts w:cs="Arial"/>
          <w:sz w:val="22"/>
          <w:u w:val="single"/>
          <w:lang w:val="en-US"/>
        </w:rPr>
      </w:pPr>
    </w:p>
    <w:p w14:paraId="55A51CA5" w14:textId="77777777" w:rsidR="00B03D65" w:rsidRPr="00C34DF2" w:rsidRDefault="00B03D65" w:rsidP="00335E55">
      <w:pPr>
        <w:jc w:val="both"/>
        <w:rPr>
          <w:rFonts w:cs="Arial"/>
          <w:sz w:val="18"/>
          <w:szCs w:val="18"/>
          <w:u w:val="single"/>
          <w:lang w:val="en-US"/>
        </w:rPr>
      </w:pPr>
    </w:p>
    <w:p w14:paraId="3A48B8D0" w14:textId="77777777" w:rsidR="00B03D65" w:rsidRPr="00C34DF2" w:rsidRDefault="004C232A" w:rsidP="00C34DF2">
      <w:pPr>
        <w:pStyle w:val="OpmaakprofielArtikelRechts0cm"/>
        <w:numPr>
          <w:ilvl w:val="0"/>
          <w:numId w:val="0"/>
        </w:numPr>
        <w:ind w:left="360" w:hanging="360"/>
      </w:pPr>
      <w:proofErr w:type="gramStart"/>
      <w:r w:rsidRPr="00C34DF2">
        <w:t>Article 16.</w:t>
      </w:r>
      <w:proofErr w:type="gramEnd"/>
      <w:r w:rsidRPr="00C34DF2">
        <w:t xml:space="preserve"> </w:t>
      </w:r>
      <w:r w:rsidR="003A0D28" w:rsidRPr="00C34DF2">
        <w:t>Assignment</w:t>
      </w:r>
    </w:p>
    <w:p w14:paraId="12E6D95C" w14:textId="77777777" w:rsidR="00B03D65" w:rsidRPr="00C34DF2" w:rsidRDefault="00B03D65" w:rsidP="00335E55">
      <w:pPr>
        <w:jc w:val="both"/>
        <w:rPr>
          <w:lang w:val="en-US"/>
        </w:rPr>
      </w:pPr>
    </w:p>
    <w:p w14:paraId="3D2D5113" w14:textId="6A672C65" w:rsidR="00B03D65" w:rsidRPr="00C34DF2" w:rsidRDefault="0093750D" w:rsidP="00335E55">
      <w:pPr>
        <w:jc w:val="both"/>
        <w:rPr>
          <w:lang w:val="en-US"/>
        </w:rPr>
      </w:pPr>
      <w:r>
        <w:rPr>
          <w:lang w:val="en-US"/>
        </w:rPr>
        <w:t>N</w:t>
      </w:r>
      <w:r w:rsidR="009C1D01" w:rsidRPr="00C34DF2">
        <w:rPr>
          <w:lang w:val="en-US"/>
        </w:rPr>
        <w:t xml:space="preserve">either Party may assign, transfer or convey this </w:t>
      </w:r>
      <w:r w:rsidR="00567125" w:rsidRPr="00C34DF2">
        <w:rPr>
          <w:lang w:val="en-US"/>
        </w:rPr>
        <w:t>Agreement</w:t>
      </w:r>
      <w:r w:rsidR="009C1D01" w:rsidRPr="00C34DF2">
        <w:rPr>
          <w:lang w:val="en-US"/>
        </w:rPr>
        <w:t xml:space="preserve"> without the other Part</w:t>
      </w:r>
      <w:r w:rsidR="00FA7B9D" w:rsidRPr="00C34DF2">
        <w:rPr>
          <w:lang w:val="en-US"/>
        </w:rPr>
        <w:t>y’</w:t>
      </w:r>
      <w:r w:rsidR="009C1D01" w:rsidRPr="00C34DF2">
        <w:rPr>
          <w:lang w:val="en-US"/>
        </w:rPr>
        <w:t>s prior written consent.</w:t>
      </w:r>
    </w:p>
    <w:p w14:paraId="0E8C17A7" w14:textId="77777777" w:rsidR="00B03D65" w:rsidRPr="00C34DF2" w:rsidRDefault="00B03D65" w:rsidP="00335E55">
      <w:pPr>
        <w:jc w:val="both"/>
        <w:rPr>
          <w:rFonts w:cs="Arial"/>
          <w:spacing w:val="1"/>
          <w:sz w:val="18"/>
          <w:szCs w:val="18"/>
          <w:lang w:val="en-US"/>
        </w:rPr>
      </w:pPr>
    </w:p>
    <w:p w14:paraId="2F741BAA" w14:textId="6A9CF020" w:rsidR="001C489E" w:rsidRPr="00C34DF2" w:rsidRDefault="004C232A" w:rsidP="00C34DF2">
      <w:pPr>
        <w:pStyle w:val="OpmaakprofielArtikelRechts0cm"/>
        <w:numPr>
          <w:ilvl w:val="0"/>
          <w:numId w:val="0"/>
        </w:numPr>
        <w:ind w:left="360" w:hanging="360"/>
      </w:pPr>
      <w:proofErr w:type="gramStart"/>
      <w:r w:rsidRPr="00C34DF2">
        <w:t>Article 17.</w:t>
      </w:r>
      <w:proofErr w:type="gramEnd"/>
      <w:r w:rsidRPr="00C34DF2">
        <w:t xml:space="preserve"> </w:t>
      </w:r>
      <w:r w:rsidR="00402C1D" w:rsidRPr="00C34DF2">
        <w:t>Entirety of Agreement</w:t>
      </w:r>
    </w:p>
    <w:p w14:paraId="145612DD" w14:textId="77777777" w:rsidR="001C489E" w:rsidRPr="00C34DF2" w:rsidRDefault="001C489E" w:rsidP="00335E55">
      <w:pPr>
        <w:jc w:val="both"/>
        <w:rPr>
          <w:rFonts w:cs="Arial"/>
          <w:spacing w:val="1"/>
          <w:sz w:val="18"/>
          <w:szCs w:val="18"/>
          <w:lang w:val="en-GB"/>
        </w:rPr>
      </w:pPr>
    </w:p>
    <w:p w14:paraId="62E3FB30" w14:textId="2AC61651" w:rsidR="00402C1D" w:rsidRPr="00C34DF2" w:rsidRDefault="00402C1D" w:rsidP="00335E55">
      <w:pPr>
        <w:jc w:val="both"/>
        <w:rPr>
          <w:lang w:val="en-GB"/>
        </w:rPr>
      </w:pPr>
      <w:r w:rsidRPr="00C34DF2">
        <w:rPr>
          <w:lang w:val="en-GB"/>
        </w:rPr>
        <w:t xml:space="preserve">This Agreement (together with any documents referred to herein) constitutes the entire and only agreement and understanding between the parties with respect to its subject matter and supersedes any previous agreements, understandings, or arrangements between the Parties in respect to the Study (whether oral or written). Any claimed representation, promise of condition in connection with the subject matter of the Agreement that is not incorporated herein shall not be binding upon any Party. No modification, extension, waiver, or other variance of any provision hereof, or any release of any right hereunder, shall be valid or binding unless the same is in writing and signed by all Parties. </w:t>
      </w:r>
    </w:p>
    <w:p w14:paraId="451E746A" w14:textId="5F284B0F" w:rsidR="001C489E" w:rsidRPr="00C34DF2" w:rsidRDefault="001C489E" w:rsidP="00335E55">
      <w:pPr>
        <w:jc w:val="both"/>
        <w:rPr>
          <w:lang w:val="en-GB"/>
        </w:rPr>
      </w:pPr>
      <w:r w:rsidRPr="00C34DF2">
        <w:rPr>
          <w:lang w:val="en-GB"/>
        </w:rPr>
        <w:t xml:space="preserve">Any amendment(s) to this </w:t>
      </w:r>
      <w:r w:rsidR="00567125" w:rsidRPr="00C34DF2">
        <w:rPr>
          <w:lang w:val="en-GB"/>
        </w:rPr>
        <w:t>Agreement</w:t>
      </w:r>
      <w:r w:rsidRPr="00C34DF2">
        <w:rPr>
          <w:lang w:val="en-GB"/>
        </w:rPr>
        <w:t xml:space="preserve"> must be in writing and signed by both Parties</w:t>
      </w:r>
      <w:r w:rsidR="00D87ACB" w:rsidRPr="00C34DF2">
        <w:rPr>
          <w:lang w:val="en-GB"/>
        </w:rPr>
        <w:t xml:space="preserve"> and shall form an integral part of this Agreement</w:t>
      </w:r>
      <w:r w:rsidRPr="00C34DF2">
        <w:rPr>
          <w:lang w:val="en-GB"/>
        </w:rPr>
        <w:t xml:space="preserve">. </w:t>
      </w:r>
    </w:p>
    <w:p w14:paraId="3C64CEF7" w14:textId="77777777" w:rsidR="001C489E" w:rsidRPr="00C34DF2" w:rsidRDefault="001C489E" w:rsidP="00335E55">
      <w:pPr>
        <w:jc w:val="both"/>
        <w:rPr>
          <w:rFonts w:cs="Arial"/>
          <w:spacing w:val="1"/>
          <w:sz w:val="18"/>
          <w:szCs w:val="18"/>
          <w:lang w:val="en-GB"/>
        </w:rPr>
      </w:pPr>
    </w:p>
    <w:p w14:paraId="0264A603" w14:textId="363F306C" w:rsidR="001C489E" w:rsidRPr="00C34DF2" w:rsidRDefault="004C232A" w:rsidP="00C34DF2">
      <w:pPr>
        <w:pStyle w:val="OpmaakprofielArtikelRechts0cm"/>
        <w:numPr>
          <w:ilvl w:val="0"/>
          <w:numId w:val="0"/>
        </w:numPr>
        <w:ind w:left="360" w:hanging="360"/>
      </w:pPr>
      <w:proofErr w:type="gramStart"/>
      <w:r w:rsidRPr="00C34DF2">
        <w:t>Article 18.</w:t>
      </w:r>
      <w:proofErr w:type="gramEnd"/>
      <w:r w:rsidRPr="00C34DF2">
        <w:t xml:space="preserve"> </w:t>
      </w:r>
      <w:r w:rsidR="00217454" w:rsidRPr="00C34DF2">
        <w:t>Governing law and dispute resolution</w:t>
      </w:r>
    </w:p>
    <w:p w14:paraId="6A41711E" w14:textId="77777777" w:rsidR="00F018E6" w:rsidRPr="00C34DF2" w:rsidRDefault="00F018E6" w:rsidP="00335E55">
      <w:pPr>
        <w:jc w:val="both"/>
        <w:rPr>
          <w:rFonts w:cs="Arial"/>
          <w:spacing w:val="1"/>
          <w:sz w:val="18"/>
          <w:szCs w:val="18"/>
          <w:lang w:val="en-GB"/>
        </w:rPr>
      </w:pPr>
    </w:p>
    <w:p w14:paraId="6B9D764C" w14:textId="60859321" w:rsidR="001C489E" w:rsidRPr="00C34DF2" w:rsidRDefault="001C489E" w:rsidP="00335E55">
      <w:pPr>
        <w:jc w:val="both"/>
        <w:rPr>
          <w:lang w:val="en-GB"/>
        </w:rPr>
      </w:pPr>
      <w:r w:rsidRPr="00C34DF2">
        <w:rPr>
          <w:lang w:val="en-GB"/>
        </w:rPr>
        <w:t xml:space="preserve">The validity, interpretation and performance of this </w:t>
      </w:r>
      <w:r w:rsidR="00567125" w:rsidRPr="00C34DF2">
        <w:rPr>
          <w:lang w:val="en-GB"/>
        </w:rPr>
        <w:t>Agreement</w:t>
      </w:r>
      <w:r w:rsidRPr="00C34DF2">
        <w:rPr>
          <w:lang w:val="en-GB"/>
        </w:rPr>
        <w:t xml:space="preserve"> shall be governed and construed in accordance with the laws of </w:t>
      </w:r>
      <w:smartTag w:uri="urn:schemas-microsoft-com:office:smarttags" w:element="country-region">
        <w:smartTag w:uri="urn:schemas-microsoft-com:office:smarttags" w:element="place">
          <w:r w:rsidRPr="00C34DF2">
            <w:rPr>
              <w:lang w:val="en-GB"/>
            </w:rPr>
            <w:t>Belgium</w:t>
          </w:r>
        </w:smartTag>
      </w:smartTag>
      <w:r w:rsidRPr="00C34DF2">
        <w:rPr>
          <w:lang w:val="en-GB"/>
        </w:rPr>
        <w:t>. Prior to taking any legal action, the Parties shall endeavo</w:t>
      </w:r>
      <w:r w:rsidR="008B6D4D" w:rsidRPr="00C34DF2">
        <w:rPr>
          <w:lang w:val="en-GB"/>
        </w:rPr>
        <w:t>u</w:t>
      </w:r>
      <w:r w:rsidRPr="00C34DF2">
        <w:rPr>
          <w:lang w:val="en-GB"/>
        </w:rPr>
        <w:t xml:space="preserve">r to settle by amicable arrangement any disputes arising between them regarding this </w:t>
      </w:r>
      <w:r w:rsidR="00567125" w:rsidRPr="00C34DF2">
        <w:rPr>
          <w:lang w:val="en-GB"/>
        </w:rPr>
        <w:t>Agreement</w:t>
      </w:r>
      <w:r w:rsidRPr="00C34DF2">
        <w:rPr>
          <w:lang w:val="en-GB"/>
        </w:rPr>
        <w:t xml:space="preserve">. Should the Parties fail to reach an amicable arrangement, the competent court shall be the courts </w:t>
      </w:r>
      <w:r w:rsidR="008A500F" w:rsidRPr="00C34DF2">
        <w:rPr>
          <w:lang w:val="en-GB"/>
        </w:rPr>
        <w:t xml:space="preserve">competent </w:t>
      </w:r>
      <w:r w:rsidR="00321BC2" w:rsidRPr="00C34DF2">
        <w:rPr>
          <w:lang w:val="en-GB"/>
        </w:rPr>
        <w:t>for the registered offices of</w:t>
      </w:r>
      <w:r w:rsidR="008A500F" w:rsidRPr="00C34DF2">
        <w:rPr>
          <w:lang w:val="en-GB"/>
        </w:rPr>
        <w:t xml:space="preserve"> the defend</w:t>
      </w:r>
      <w:r w:rsidR="00876F09" w:rsidRPr="00C34DF2">
        <w:rPr>
          <w:lang w:val="en-GB"/>
        </w:rPr>
        <w:t>ing Party</w:t>
      </w:r>
      <w:r w:rsidR="00B52E0A" w:rsidRPr="00C34DF2">
        <w:rPr>
          <w:lang w:val="en-GB"/>
        </w:rPr>
        <w:t xml:space="preserve"> </w:t>
      </w:r>
      <w:r w:rsidRPr="00C34DF2">
        <w:rPr>
          <w:lang w:val="en-GB"/>
        </w:rPr>
        <w:t xml:space="preserve">and agree that such courts shall be the sole courts utilized and hereby waive any jurisdictional or venue objections to such court. </w:t>
      </w:r>
    </w:p>
    <w:p w14:paraId="57C4D98D" w14:textId="0EB4198D" w:rsidR="00663C15" w:rsidRPr="00C34DF2" w:rsidRDefault="00663C15" w:rsidP="00335E55">
      <w:pPr>
        <w:jc w:val="both"/>
        <w:rPr>
          <w:lang w:val="en-US"/>
        </w:rPr>
      </w:pPr>
    </w:p>
    <w:p w14:paraId="35DAD947" w14:textId="77777777" w:rsidR="00B03D65" w:rsidRPr="00C34DF2" w:rsidRDefault="004C232A" w:rsidP="00C34DF2">
      <w:pPr>
        <w:pStyle w:val="OpmaakprofielArtikelRechts0cm"/>
        <w:numPr>
          <w:ilvl w:val="0"/>
          <w:numId w:val="0"/>
        </w:numPr>
        <w:ind w:left="360" w:hanging="360"/>
      </w:pPr>
      <w:r w:rsidRPr="00C34DF2">
        <w:t xml:space="preserve">Article 19. </w:t>
      </w:r>
      <w:r w:rsidR="003A0D28" w:rsidRPr="00C34DF2">
        <w:t>Severability</w:t>
      </w:r>
      <w:r w:rsidR="00B03D65" w:rsidRPr="00C34DF2">
        <w:t xml:space="preserve"> </w:t>
      </w:r>
    </w:p>
    <w:p w14:paraId="27CE5794" w14:textId="77777777" w:rsidR="00B03D65" w:rsidRPr="00C34DF2" w:rsidRDefault="00B03D65" w:rsidP="00335E55">
      <w:pPr>
        <w:jc w:val="both"/>
        <w:rPr>
          <w:lang w:val="en-US"/>
        </w:rPr>
      </w:pPr>
    </w:p>
    <w:p w14:paraId="1F0EECAC" w14:textId="1DCB4AAA" w:rsidR="00876F09" w:rsidRPr="00C34DF2" w:rsidRDefault="00876F09" w:rsidP="00335E55">
      <w:pPr>
        <w:jc w:val="both"/>
        <w:rPr>
          <w:lang w:val="en-US"/>
        </w:rPr>
      </w:pPr>
      <w:r w:rsidRPr="00C34DF2">
        <w:rPr>
          <w:lang w:val="en-US"/>
        </w:rPr>
        <w:t>Should a provision of this Agreement in any manner whatsoever contravene any Applicable Laws and Regulations, such a provision shall be deemed to be severable and shall not affect any other provision of this Agreement, nor affect the enforceability of those remaining provisions which are not in contravention of any such Applicable Laws and Regulations.</w:t>
      </w:r>
    </w:p>
    <w:p w14:paraId="320299FD" w14:textId="2E44EA99" w:rsidR="00B03D65" w:rsidRPr="00C34DF2" w:rsidRDefault="009C1D01" w:rsidP="00335E55">
      <w:pPr>
        <w:jc w:val="both"/>
        <w:rPr>
          <w:lang w:val="en-US"/>
        </w:rPr>
      </w:pPr>
      <w:r w:rsidRPr="00C34DF2">
        <w:rPr>
          <w:lang w:val="en-US"/>
        </w:rPr>
        <w:t xml:space="preserve">In the event that a court of competent jurisdiction holds any provision of this </w:t>
      </w:r>
      <w:r w:rsidR="00567125" w:rsidRPr="00C34DF2">
        <w:rPr>
          <w:lang w:val="en-US"/>
        </w:rPr>
        <w:t>Agreement</w:t>
      </w:r>
      <w:r w:rsidRPr="00C34DF2">
        <w:rPr>
          <w:lang w:val="en-US"/>
        </w:rPr>
        <w:t xml:space="preserve"> to be invalid, such holding shall have no effect on the remaining provisions of this </w:t>
      </w:r>
      <w:r w:rsidR="00567125" w:rsidRPr="00C34DF2">
        <w:rPr>
          <w:lang w:val="en-US"/>
        </w:rPr>
        <w:t>Agreement</w:t>
      </w:r>
      <w:r w:rsidRPr="00C34DF2">
        <w:rPr>
          <w:lang w:val="en-US"/>
        </w:rPr>
        <w:t xml:space="preserve">, </w:t>
      </w:r>
      <w:r w:rsidR="00876F09" w:rsidRPr="00C34DF2">
        <w:rPr>
          <w:lang w:val="en-US"/>
        </w:rPr>
        <w:t>which</w:t>
      </w:r>
      <w:r w:rsidRPr="00C34DF2">
        <w:rPr>
          <w:lang w:val="en-US"/>
        </w:rPr>
        <w:t xml:space="preserve"> will continue in full force and effect. </w:t>
      </w:r>
    </w:p>
    <w:p w14:paraId="28DA54DB" w14:textId="77777777" w:rsidR="00B03D65" w:rsidRDefault="00B03D65" w:rsidP="00335E55">
      <w:pPr>
        <w:jc w:val="both"/>
        <w:rPr>
          <w:rFonts w:cs="Arial"/>
          <w:sz w:val="18"/>
          <w:szCs w:val="18"/>
          <w:lang w:val="en-US"/>
        </w:rPr>
      </w:pPr>
    </w:p>
    <w:p w14:paraId="2662B9C4" w14:textId="77777777" w:rsidR="005F1827" w:rsidRDefault="005F1827" w:rsidP="00335E55">
      <w:pPr>
        <w:jc w:val="both"/>
        <w:rPr>
          <w:rFonts w:cs="Arial"/>
          <w:sz w:val="18"/>
          <w:szCs w:val="18"/>
          <w:lang w:val="en-US"/>
        </w:rPr>
      </w:pPr>
    </w:p>
    <w:p w14:paraId="5EAC265C" w14:textId="77777777" w:rsidR="005F1827" w:rsidRDefault="005F1827" w:rsidP="00335E55">
      <w:pPr>
        <w:jc w:val="both"/>
        <w:rPr>
          <w:rFonts w:cs="Arial"/>
          <w:sz w:val="18"/>
          <w:szCs w:val="18"/>
          <w:lang w:val="en-US"/>
        </w:rPr>
      </w:pPr>
    </w:p>
    <w:p w14:paraId="0D487277" w14:textId="77777777" w:rsidR="005F1827" w:rsidRPr="00C34DF2" w:rsidRDefault="005F1827" w:rsidP="00335E55">
      <w:pPr>
        <w:jc w:val="both"/>
        <w:rPr>
          <w:rFonts w:cs="Arial"/>
          <w:sz w:val="18"/>
          <w:szCs w:val="18"/>
          <w:lang w:val="en-US"/>
        </w:rPr>
      </w:pPr>
    </w:p>
    <w:p w14:paraId="5AF61625" w14:textId="3E366688" w:rsidR="00B03D65" w:rsidRPr="00C34DF2" w:rsidRDefault="004C232A" w:rsidP="00C34DF2">
      <w:pPr>
        <w:pStyle w:val="OpmaakprofielArtikelRechts0cm"/>
        <w:numPr>
          <w:ilvl w:val="0"/>
          <w:numId w:val="0"/>
        </w:numPr>
        <w:ind w:left="360" w:hanging="360"/>
      </w:pPr>
      <w:r w:rsidRPr="00C34DF2">
        <w:t xml:space="preserve">Article 20. </w:t>
      </w:r>
      <w:r w:rsidR="00402C1D" w:rsidRPr="00C34DF2">
        <w:t>Hierarchy of documents</w:t>
      </w:r>
      <w:r w:rsidR="00B03D65" w:rsidRPr="00C34DF2">
        <w:t xml:space="preserve"> </w:t>
      </w:r>
    </w:p>
    <w:p w14:paraId="73A04442" w14:textId="19A51BF7" w:rsidR="00A62BCB" w:rsidRPr="00C34DF2" w:rsidRDefault="00A62BCB" w:rsidP="00335E55">
      <w:pPr>
        <w:jc w:val="both"/>
        <w:rPr>
          <w:lang w:val="en-US"/>
        </w:rPr>
      </w:pPr>
      <w:r w:rsidRPr="00C34DF2">
        <w:rPr>
          <w:lang w:val="en-US"/>
        </w:rPr>
        <w:t xml:space="preserve"> </w:t>
      </w:r>
    </w:p>
    <w:p w14:paraId="6667879E" w14:textId="31EBBBB1" w:rsidR="00E17211" w:rsidRPr="00C34DF2" w:rsidRDefault="00E17211" w:rsidP="00E17211">
      <w:pPr>
        <w:spacing w:line="276" w:lineRule="auto"/>
        <w:jc w:val="both"/>
        <w:rPr>
          <w:lang w:val="en-US"/>
        </w:rPr>
      </w:pPr>
      <w:r w:rsidRPr="00C34DF2">
        <w:rPr>
          <w:lang w:val="en-US"/>
        </w:rPr>
        <w:lastRenderedPageBreak/>
        <w:t>In case of any conflict between any article of this Agreement and the Protocol, the terms of the Agreement shall prevail to the extent of such inconsistency, discrepancy or contradiction except with this respect to medical, scientific or clinical matters for which the provision of the Protocol shall take precedence.</w:t>
      </w:r>
      <w:r w:rsidR="000272AD" w:rsidRPr="000272AD">
        <w:rPr>
          <w:lang w:val="en-US"/>
        </w:rPr>
        <w:t xml:space="preserve"> In the event of any conflict between the operative provisions of this Agreement and the Annexes hereto</w:t>
      </w:r>
      <w:r w:rsidR="000272AD">
        <w:rPr>
          <w:lang w:val="en-US"/>
        </w:rPr>
        <w:t xml:space="preserve"> (other than the Protocol)</w:t>
      </w:r>
      <w:r w:rsidR="000272AD" w:rsidRPr="000272AD">
        <w:rPr>
          <w:lang w:val="en-US"/>
        </w:rPr>
        <w:t>, the operative provisions of this Agreement shall govern.</w:t>
      </w:r>
    </w:p>
    <w:p w14:paraId="2CCAAB1D" w14:textId="77777777" w:rsidR="00B03D65" w:rsidRPr="00C34DF2" w:rsidRDefault="00B03D65" w:rsidP="00335E55">
      <w:pPr>
        <w:jc w:val="both"/>
        <w:rPr>
          <w:lang w:val="en-US"/>
        </w:rPr>
      </w:pPr>
    </w:p>
    <w:p w14:paraId="5EACBB78" w14:textId="77777777" w:rsidR="00FA13A2" w:rsidRPr="00C34DF2" w:rsidRDefault="004C232A" w:rsidP="00125BAE">
      <w:pPr>
        <w:pStyle w:val="OpmaakprofielArtikelRechts0cm"/>
        <w:numPr>
          <w:ilvl w:val="0"/>
          <w:numId w:val="0"/>
        </w:numPr>
        <w:ind w:left="360" w:hanging="360"/>
      </w:pPr>
      <w:r w:rsidRPr="00C34DF2">
        <w:t xml:space="preserve">Article 21. </w:t>
      </w:r>
      <w:r w:rsidR="00FA13A2" w:rsidRPr="00C34DF2">
        <w:t>Financial arrangements</w:t>
      </w:r>
    </w:p>
    <w:p w14:paraId="23A0C230" w14:textId="77777777" w:rsidR="00FA13A2" w:rsidRPr="00C34DF2" w:rsidRDefault="00FA13A2" w:rsidP="00546E50">
      <w:pPr>
        <w:pStyle w:val="OpmaakprofielArtikelRechts0cm"/>
        <w:numPr>
          <w:ilvl w:val="0"/>
          <w:numId w:val="0"/>
        </w:numPr>
      </w:pPr>
    </w:p>
    <w:p w14:paraId="69466BE0" w14:textId="5FA9562D" w:rsidR="009E6F1F" w:rsidRPr="00C34DF2" w:rsidRDefault="009E6F1F" w:rsidP="00546E50">
      <w:pPr>
        <w:pStyle w:val="OpmaakprofielArtikelRechts0cm"/>
        <w:numPr>
          <w:ilvl w:val="0"/>
          <w:numId w:val="0"/>
        </w:numPr>
        <w:rPr>
          <w:b w:val="0"/>
        </w:rPr>
      </w:pPr>
      <w:r w:rsidRPr="00C34DF2">
        <w:rPr>
          <w:b w:val="0"/>
        </w:rPr>
        <w:t xml:space="preserve">Financial arrangements are detailed in </w:t>
      </w:r>
      <w:r w:rsidR="00876F09" w:rsidRPr="00C34DF2">
        <w:rPr>
          <w:b w:val="0"/>
        </w:rPr>
        <w:t>Exhibit 2</w:t>
      </w:r>
      <w:r w:rsidRPr="00C34DF2">
        <w:rPr>
          <w:b w:val="0"/>
        </w:rPr>
        <w:t>.</w:t>
      </w:r>
    </w:p>
    <w:p w14:paraId="4DA5524E" w14:textId="77777777" w:rsidR="009E6F1F" w:rsidRPr="00C34DF2" w:rsidRDefault="009E6F1F" w:rsidP="00546E50">
      <w:pPr>
        <w:pStyle w:val="OpmaakprofielArtikelRechts0cm"/>
        <w:numPr>
          <w:ilvl w:val="0"/>
          <w:numId w:val="0"/>
        </w:numPr>
        <w:rPr>
          <w:b w:val="0"/>
        </w:rPr>
      </w:pPr>
      <w:r w:rsidRPr="00C34DF2">
        <w:rPr>
          <w:b w:val="0"/>
        </w:rPr>
        <w:t>OR</w:t>
      </w:r>
    </w:p>
    <w:p w14:paraId="5A5363AF" w14:textId="7E5BE35F" w:rsidR="009E6F1F" w:rsidRPr="00C34DF2" w:rsidRDefault="009E6F1F" w:rsidP="00546E50">
      <w:pPr>
        <w:pStyle w:val="OpmaakprofielArtikelRechts0cm"/>
        <w:numPr>
          <w:ilvl w:val="0"/>
          <w:numId w:val="0"/>
        </w:numPr>
        <w:rPr>
          <w:b w:val="0"/>
        </w:rPr>
      </w:pPr>
      <w:r w:rsidRPr="00C34DF2">
        <w:rPr>
          <w:b w:val="0"/>
        </w:rPr>
        <w:t xml:space="preserve">No financial compensation is foreseen in this </w:t>
      </w:r>
      <w:r w:rsidR="00876F09" w:rsidRPr="00C34DF2">
        <w:rPr>
          <w:b w:val="0"/>
        </w:rPr>
        <w:t>S</w:t>
      </w:r>
      <w:r w:rsidRPr="00C34DF2">
        <w:rPr>
          <w:b w:val="0"/>
        </w:rPr>
        <w:t>tudy.</w:t>
      </w:r>
    </w:p>
    <w:p w14:paraId="4C241940" w14:textId="77777777" w:rsidR="009E6F1F" w:rsidRPr="00C34DF2" w:rsidRDefault="009E6F1F" w:rsidP="00546E50">
      <w:pPr>
        <w:pStyle w:val="OpmaakprofielArtikelRechts0cm"/>
        <w:numPr>
          <w:ilvl w:val="0"/>
          <w:numId w:val="0"/>
        </w:numPr>
        <w:rPr>
          <w:b w:val="0"/>
        </w:rPr>
      </w:pPr>
    </w:p>
    <w:p w14:paraId="4F83309D" w14:textId="77777777" w:rsidR="001C489E" w:rsidRPr="00C34DF2" w:rsidRDefault="001C489E" w:rsidP="00335E55">
      <w:pPr>
        <w:jc w:val="both"/>
        <w:rPr>
          <w:lang w:val="en-GB"/>
        </w:rPr>
      </w:pPr>
    </w:p>
    <w:p w14:paraId="1E07D743" w14:textId="18C20328" w:rsidR="00065B7F" w:rsidRPr="00C34DF2" w:rsidRDefault="00065B7F" w:rsidP="00065B7F">
      <w:pPr>
        <w:pStyle w:val="OpmaakprofielArtikelRechts0cm"/>
        <w:numPr>
          <w:ilvl w:val="0"/>
          <w:numId w:val="0"/>
        </w:numPr>
        <w:ind w:left="360" w:hanging="360"/>
      </w:pPr>
      <w:r w:rsidRPr="00C34DF2">
        <w:t>Article 2</w:t>
      </w:r>
      <w:r>
        <w:t>2</w:t>
      </w:r>
      <w:r w:rsidRPr="00C34DF2">
        <w:t xml:space="preserve">. </w:t>
      </w:r>
      <w:r>
        <w:t xml:space="preserve">Effective Date </w:t>
      </w:r>
    </w:p>
    <w:p w14:paraId="5BAEE87F" w14:textId="77777777" w:rsidR="00491EE3" w:rsidRPr="00C34DF2" w:rsidRDefault="00491EE3" w:rsidP="00065B7F">
      <w:pPr>
        <w:spacing w:line="240" w:lineRule="auto"/>
        <w:rPr>
          <w:lang w:val="en-US"/>
        </w:rPr>
      </w:pPr>
    </w:p>
    <w:p w14:paraId="7084B92E" w14:textId="08FC5ACF" w:rsidR="003A0D28" w:rsidRPr="00C34DF2" w:rsidRDefault="00D67201" w:rsidP="00335E55">
      <w:pPr>
        <w:jc w:val="both"/>
        <w:rPr>
          <w:lang w:val="en-US"/>
        </w:rPr>
      </w:pPr>
      <w:r w:rsidRPr="00C34DF2">
        <w:rPr>
          <w:lang w:val="en-US"/>
        </w:rPr>
        <w:t xml:space="preserve">This </w:t>
      </w:r>
      <w:r w:rsidR="00567125" w:rsidRPr="00C34DF2">
        <w:rPr>
          <w:lang w:val="en-US"/>
        </w:rPr>
        <w:t>Agreement</w:t>
      </w:r>
      <w:r w:rsidRPr="00C34DF2">
        <w:rPr>
          <w:lang w:val="en-US"/>
        </w:rPr>
        <w:t xml:space="preserve"> shall be effective as of</w:t>
      </w:r>
      <w:r w:rsidR="00223347" w:rsidRPr="00C34DF2">
        <w:rPr>
          <w:lang w:val="en-US"/>
        </w:rPr>
        <w:t xml:space="preserve"> </w:t>
      </w:r>
      <w:r w:rsidR="002F3227" w:rsidRPr="00C34DF2">
        <w:rPr>
          <w:lang w:val="en-US"/>
        </w:rPr>
        <w:t>the date of last signature</w:t>
      </w:r>
      <w:r w:rsidRPr="00C34DF2">
        <w:rPr>
          <w:lang w:val="en-US"/>
        </w:rPr>
        <w:t xml:space="preserve"> </w:t>
      </w:r>
      <w:r w:rsidR="005F1827">
        <w:rPr>
          <w:lang w:val="en-US"/>
        </w:rPr>
        <w:t>[</w:t>
      </w:r>
      <w:r w:rsidR="00282009" w:rsidRPr="00C34DF2">
        <w:rPr>
          <w:lang w:val="en-US"/>
        </w:rPr>
        <w:t xml:space="preserve">which in any case shall not be before </w:t>
      </w:r>
      <w:r w:rsidRPr="00C34DF2">
        <w:rPr>
          <w:lang w:val="en-US"/>
        </w:rPr>
        <w:t>Sponsor shall have obtained all and any necessary approval for the performance of the Study from the</w:t>
      </w:r>
      <w:r w:rsidR="00361AFC" w:rsidRPr="00C34DF2">
        <w:rPr>
          <w:lang w:val="en-US"/>
        </w:rPr>
        <w:t xml:space="preserve"> </w:t>
      </w:r>
      <w:r w:rsidR="008F25D2" w:rsidRPr="00C34DF2">
        <w:rPr>
          <w:lang w:val="en-US"/>
        </w:rPr>
        <w:t>EC</w:t>
      </w:r>
      <w:r w:rsidR="00361AFC" w:rsidRPr="00C34DF2">
        <w:rPr>
          <w:lang w:val="en-US"/>
        </w:rPr>
        <w:t xml:space="preserve"> and the </w:t>
      </w:r>
      <w:r w:rsidRPr="00C34DF2">
        <w:rPr>
          <w:lang w:val="en-US"/>
        </w:rPr>
        <w:t>competent authorities</w:t>
      </w:r>
      <w:r w:rsidR="00156EBB" w:rsidRPr="00C34DF2">
        <w:rPr>
          <w:lang w:val="en-US"/>
        </w:rPr>
        <w:t>, if applicable</w:t>
      </w:r>
      <w:r w:rsidRPr="00C34DF2">
        <w:rPr>
          <w:lang w:val="en-US"/>
        </w:rPr>
        <w:t>,</w:t>
      </w:r>
      <w:r w:rsidR="005F1827">
        <w:rPr>
          <w:lang w:val="en-US"/>
        </w:rPr>
        <w:t xml:space="preserve">] </w:t>
      </w:r>
      <w:r w:rsidR="00F247EB" w:rsidRPr="00C34DF2">
        <w:rPr>
          <w:lang w:val="en-US"/>
        </w:rPr>
        <w:t>(“</w:t>
      </w:r>
      <w:r w:rsidR="00A40529" w:rsidRPr="00C34DF2">
        <w:rPr>
          <w:lang w:val="en-US"/>
        </w:rPr>
        <w:t>Effective Date</w:t>
      </w:r>
      <w:r w:rsidR="00F247EB" w:rsidRPr="00C34DF2">
        <w:rPr>
          <w:lang w:val="en-US"/>
        </w:rPr>
        <w:t>”</w:t>
      </w:r>
      <w:r w:rsidR="00A40529" w:rsidRPr="00C34DF2">
        <w:rPr>
          <w:lang w:val="en-US"/>
        </w:rPr>
        <w:t>)</w:t>
      </w:r>
      <w:r w:rsidR="00223347" w:rsidRPr="00C34DF2">
        <w:rPr>
          <w:lang w:val="en-US"/>
        </w:rPr>
        <w:t>.</w:t>
      </w:r>
    </w:p>
    <w:p w14:paraId="2EC101CA" w14:textId="77777777" w:rsidR="00D67201" w:rsidRPr="00C34DF2" w:rsidRDefault="00D67201" w:rsidP="00335E55">
      <w:pPr>
        <w:jc w:val="both"/>
        <w:rPr>
          <w:lang w:val="en-US"/>
        </w:rPr>
      </w:pPr>
    </w:p>
    <w:p w14:paraId="4E43095F" w14:textId="77EDA233" w:rsidR="00C34DF2" w:rsidRDefault="00086F65" w:rsidP="00C34DF2">
      <w:pPr>
        <w:jc w:val="both"/>
        <w:rPr>
          <w:rFonts w:cs="Tahoma"/>
          <w:lang w:val="en-GB"/>
        </w:rPr>
      </w:pPr>
      <w:r w:rsidRPr="00C34DF2">
        <w:rPr>
          <w:rFonts w:cs="Tahoma"/>
          <w:lang w:val="en-GB"/>
        </w:rPr>
        <w:t xml:space="preserve">This </w:t>
      </w:r>
      <w:r w:rsidR="00567125" w:rsidRPr="00C34DF2">
        <w:rPr>
          <w:rFonts w:cs="Tahoma"/>
          <w:lang w:val="en-GB"/>
        </w:rPr>
        <w:t>Agreement</w:t>
      </w:r>
      <w:r w:rsidRPr="00C34DF2">
        <w:rPr>
          <w:rFonts w:cs="Tahoma"/>
          <w:lang w:val="en-GB"/>
        </w:rPr>
        <w:t xml:space="preserve"> is drafted in </w:t>
      </w:r>
      <w:r w:rsidR="00726B4B" w:rsidRPr="00C34DF2">
        <w:rPr>
          <w:rFonts w:cs="Tahoma"/>
          <w:lang w:val="en-GB"/>
        </w:rPr>
        <w:t xml:space="preserve">two </w:t>
      </w:r>
      <w:r w:rsidR="00726B4B" w:rsidRPr="00065B7F">
        <w:rPr>
          <w:rFonts w:cs="Tahoma"/>
          <w:lang w:val="en-GB"/>
        </w:rPr>
        <w:t>(2</w:t>
      </w:r>
      <w:r w:rsidRPr="00065B7F">
        <w:rPr>
          <w:rFonts w:cs="Tahoma"/>
          <w:lang w:val="en-GB"/>
        </w:rPr>
        <w:t>)</w:t>
      </w:r>
      <w:r w:rsidR="00A62BCB" w:rsidRPr="00065B7F">
        <w:rPr>
          <w:rFonts w:cs="Tahoma"/>
          <w:lang w:val="en-GB"/>
        </w:rPr>
        <w:t xml:space="preserve"> </w:t>
      </w:r>
      <w:r w:rsidR="00C34DF2" w:rsidRPr="00065B7F">
        <w:rPr>
          <w:rFonts w:cs="Tahoma"/>
          <w:lang w:val="en-GB"/>
        </w:rPr>
        <w:t>[</w:t>
      </w:r>
      <w:commentRangeStart w:id="4"/>
      <w:r w:rsidR="00A62BCB" w:rsidRPr="00065B7F">
        <w:rPr>
          <w:rFonts w:cs="Tahoma"/>
          <w:lang w:val="en-GB"/>
        </w:rPr>
        <w:t>Optional</w:t>
      </w:r>
      <w:r w:rsidR="00026460" w:rsidRPr="00065B7F">
        <w:rPr>
          <w:rFonts w:cs="Tahoma"/>
          <w:lang w:val="en-GB"/>
        </w:rPr>
        <w:t>: three (3)</w:t>
      </w:r>
      <w:r w:rsidR="00A62BCB" w:rsidRPr="00065B7F">
        <w:rPr>
          <w:rFonts w:cs="Tahoma"/>
          <w:lang w:val="en-GB"/>
        </w:rPr>
        <w:t xml:space="preserve"> </w:t>
      </w:r>
      <w:r w:rsidR="00026460" w:rsidRPr="00065B7F">
        <w:rPr>
          <w:rFonts w:cs="Tahoma"/>
          <w:lang w:val="en-GB"/>
        </w:rPr>
        <w:t>originals</w:t>
      </w:r>
      <w:commentRangeEnd w:id="4"/>
      <w:r w:rsidR="00065B7F">
        <w:rPr>
          <w:rStyle w:val="Marquedecommentaire"/>
        </w:rPr>
        <w:commentReference w:id="4"/>
      </w:r>
      <w:r w:rsidR="00C34DF2" w:rsidRPr="00065B7F">
        <w:rPr>
          <w:rFonts w:cs="Tahoma"/>
          <w:lang w:val="en-GB"/>
        </w:rPr>
        <w:t>]</w:t>
      </w:r>
      <w:r w:rsidR="00A62BCB" w:rsidRPr="00C34DF2">
        <w:rPr>
          <w:rFonts w:cs="Tahoma"/>
          <w:lang w:val="en-GB"/>
        </w:rPr>
        <w:t xml:space="preserve"> </w:t>
      </w:r>
      <w:r w:rsidRPr="00C34DF2">
        <w:rPr>
          <w:rFonts w:cs="Tahoma"/>
          <w:lang w:val="en-GB"/>
        </w:rPr>
        <w:t xml:space="preserve"> originals of which each contractual </w:t>
      </w:r>
      <w:r w:rsidR="00F247EB" w:rsidRPr="00C34DF2">
        <w:rPr>
          <w:rFonts w:cs="Tahoma"/>
          <w:lang w:val="en-GB"/>
        </w:rPr>
        <w:t>P</w:t>
      </w:r>
      <w:r w:rsidRPr="00C34DF2">
        <w:rPr>
          <w:rFonts w:cs="Tahoma"/>
          <w:lang w:val="en-GB"/>
        </w:rPr>
        <w:t>art</w:t>
      </w:r>
      <w:r w:rsidR="000639B0" w:rsidRPr="00C34DF2">
        <w:rPr>
          <w:rFonts w:cs="Tahoma"/>
          <w:lang w:val="en-GB"/>
        </w:rPr>
        <w:t>y</w:t>
      </w:r>
      <w:r w:rsidRPr="00C34DF2">
        <w:rPr>
          <w:rFonts w:cs="Tahoma"/>
          <w:lang w:val="en-GB"/>
        </w:rPr>
        <w:t xml:space="preserve"> acknowledges having received one.</w:t>
      </w:r>
    </w:p>
    <w:p w14:paraId="22C6C2FD" w14:textId="77777777" w:rsidR="00C34DF2" w:rsidRDefault="00C34DF2" w:rsidP="00C34DF2">
      <w:pPr>
        <w:jc w:val="both"/>
        <w:rPr>
          <w:rFonts w:cs="Tahoma"/>
          <w:lang w:val="en-GB"/>
        </w:rPr>
      </w:pPr>
    </w:p>
    <w:p w14:paraId="4E9B56AD" w14:textId="7CCB6AA2" w:rsidR="001C489E" w:rsidRPr="00C34DF2" w:rsidRDefault="001C489E" w:rsidP="00C34DF2">
      <w:pPr>
        <w:jc w:val="both"/>
        <w:rPr>
          <w:b/>
          <w:lang w:val="en-GB"/>
        </w:rPr>
      </w:pPr>
      <w:r w:rsidRPr="00C34DF2">
        <w:rPr>
          <w:b/>
          <w:lang w:val="en-GB"/>
        </w:rPr>
        <w:t xml:space="preserve">SIGNED by </w:t>
      </w:r>
      <w:proofErr w:type="spellStart"/>
      <w:r w:rsidR="00F47A65" w:rsidRPr="00C34DF2">
        <w:rPr>
          <w:b/>
          <w:lang w:val="en-GB"/>
        </w:rPr>
        <w:t>xxxxxxxxxxxxxxxx</w:t>
      </w:r>
      <w:proofErr w:type="spellEnd"/>
    </w:p>
    <w:p w14:paraId="385915C5" w14:textId="77777777" w:rsidR="001C489E" w:rsidRPr="00C34DF2" w:rsidRDefault="001C489E" w:rsidP="00CB7289">
      <w:pPr>
        <w:rPr>
          <w:lang w:val="en-GB"/>
        </w:rPr>
      </w:pPr>
    </w:p>
    <w:p w14:paraId="4CA5081F" w14:textId="77777777" w:rsidR="006528EF" w:rsidRPr="00C34DF2" w:rsidRDefault="006528EF" w:rsidP="00CB7289">
      <w:pPr>
        <w:rPr>
          <w:lang w:val="en-GB"/>
        </w:rPr>
      </w:pPr>
    </w:p>
    <w:p w14:paraId="72357A21" w14:textId="77777777" w:rsidR="001C489E" w:rsidRPr="00C34DF2" w:rsidRDefault="001C489E" w:rsidP="006719FB">
      <w:pPr>
        <w:tabs>
          <w:tab w:val="left" w:pos="3261"/>
          <w:tab w:val="left" w:pos="6379"/>
        </w:tabs>
        <w:rPr>
          <w:lang w:val="en-GB"/>
        </w:rPr>
      </w:pPr>
      <w:r w:rsidRPr="00C34DF2">
        <w:rPr>
          <w:lang w:val="en-GB"/>
        </w:rPr>
        <w:t xml:space="preserve">Date: </w:t>
      </w:r>
      <w:r w:rsidRPr="00C34DF2">
        <w:rPr>
          <w:lang w:val="en-GB"/>
        </w:rPr>
        <w:tab/>
        <w:t>Date:</w:t>
      </w:r>
      <w:r w:rsidRPr="00C34DF2">
        <w:rPr>
          <w:lang w:val="en-GB"/>
        </w:rPr>
        <w:tab/>
        <w:t>Date:</w:t>
      </w:r>
    </w:p>
    <w:p w14:paraId="089B4146" w14:textId="77777777" w:rsidR="00D11C80" w:rsidRPr="00C34DF2" w:rsidRDefault="00D11C80" w:rsidP="00663C15">
      <w:pPr>
        <w:tabs>
          <w:tab w:val="left" w:pos="3420"/>
          <w:tab w:val="left" w:pos="7020"/>
        </w:tabs>
        <w:rPr>
          <w:lang w:val="en-GB"/>
        </w:rPr>
      </w:pPr>
    </w:p>
    <w:p w14:paraId="4723C284" w14:textId="77777777" w:rsidR="00D11C80" w:rsidRPr="00C34DF2" w:rsidRDefault="00D11C80" w:rsidP="00663C15">
      <w:pPr>
        <w:tabs>
          <w:tab w:val="left" w:pos="3420"/>
          <w:tab w:val="left" w:pos="7020"/>
        </w:tabs>
        <w:rPr>
          <w:lang w:val="en-GB"/>
        </w:rPr>
      </w:pPr>
    </w:p>
    <w:p w14:paraId="41EA229C" w14:textId="77777777" w:rsidR="00D11C80" w:rsidRPr="00C34DF2" w:rsidRDefault="00D11C80" w:rsidP="00663C15">
      <w:pPr>
        <w:tabs>
          <w:tab w:val="left" w:pos="3420"/>
          <w:tab w:val="left" w:pos="7020"/>
        </w:tabs>
        <w:rPr>
          <w:lang w:val="en-US"/>
        </w:rPr>
      </w:pPr>
    </w:p>
    <w:p w14:paraId="4E3EA0A6" w14:textId="77777777" w:rsidR="00663C15" w:rsidRPr="00C34DF2" w:rsidRDefault="009C1D01" w:rsidP="00663C15">
      <w:pPr>
        <w:tabs>
          <w:tab w:val="left" w:pos="3420"/>
          <w:tab w:val="left" w:pos="7020"/>
          <w:tab w:val="left" w:pos="8820"/>
        </w:tabs>
        <w:rPr>
          <w:lang w:val="en-US"/>
        </w:rPr>
      </w:pPr>
      <w:r w:rsidRPr="00C34DF2">
        <w:rPr>
          <w:lang w:val="en-US"/>
        </w:rPr>
        <w:tab/>
      </w:r>
      <w:r w:rsidRPr="00C34DF2">
        <w:rPr>
          <w:lang w:val="en-US"/>
        </w:rPr>
        <w:tab/>
      </w:r>
      <w:r w:rsidRPr="00C34DF2">
        <w:rPr>
          <w:lang w:val="en-US"/>
        </w:rPr>
        <w:tab/>
      </w:r>
    </w:p>
    <w:p w14:paraId="53A5E24F" w14:textId="77777777" w:rsidR="00663C15" w:rsidRPr="00C34DF2" w:rsidRDefault="00663C15" w:rsidP="00663C15">
      <w:pPr>
        <w:tabs>
          <w:tab w:val="left" w:pos="3420"/>
          <w:tab w:val="left" w:pos="7020"/>
        </w:tabs>
        <w:rPr>
          <w:lang w:val="en-US"/>
        </w:rPr>
      </w:pPr>
    </w:p>
    <w:p w14:paraId="1DE7E105" w14:textId="77777777" w:rsidR="001C489E" w:rsidRPr="00C34DF2" w:rsidRDefault="00263C3F" w:rsidP="006719FB">
      <w:pPr>
        <w:tabs>
          <w:tab w:val="left" w:pos="3420"/>
          <w:tab w:val="left" w:pos="6379"/>
        </w:tabs>
        <w:rPr>
          <w:lang w:val="en-US"/>
        </w:rPr>
      </w:pPr>
      <w:r w:rsidRPr="00C34DF2">
        <w:rPr>
          <w:lang w:val="en-US"/>
        </w:rPr>
        <w:t>Signature :</w:t>
      </w:r>
      <w:r w:rsidRPr="00C34DF2">
        <w:rPr>
          <w:lang w:val="en-US"/>
        </w:rPr>
        <w:tab/>
        <w:t xml:space="preserve"> [Signature :] </w:t>
      </w:r>
      <w:r w:rsidRPr="00C34DF2">
        <w:rPr>
          <w:lang w:val="en-US"/>
        </w:rPr>
        <w:tab/>
        <w:t>Signature </w:t>
      </w:r>
    </w:p>
    <w:p w14:paraId="63B03B01" w14:textId="77777777" w:rsidR="004A74BA" w:rsidRPr="00C34DF2" w:rsidRDefault="001C489E" w:rsidP="006719FB">
      <w:pPr>
        <w:tabs>
          <w:tab w:val="left" w:pos="3420"/>
          <w:tab w:val="left" w:pos="6379"/>
        </w:tabs>
        <w:rPr>
          <w:lang w:val="en-GB"/>
        </w:rPr>
      </w:pPr>
      <w:r w:rsidRPr="00C34DF2">
        <w:rPr>
          <w:lang w:val="en-GB"/>
        </w:rPr>
        <w:t>CEO</w:t>
      </w:r>
      <w:r w:rsidRPr="00C34DF2">
        <w:rPr>
          <w:lang w:val="en-GB"/>
        </w:rPr>
        <w:tab/>
      </w:r>
      <w:r w:rsidR="004A74BA" w:rsidRPr="00C34DF2">
        <w:rPr>
          <w:lang w:val="en-GB"/>
        </w:rPr>
        <w:t>[</w:t>
      </w:r>
      <w:r w:rsidRPr="00C34DF2">
        <w:rPr>
          <w:lang w:val="en-GB"/>
        </w:rPr>
        <w:t xml:space="preserve">Head of </w:t>
      </w:r>
      <w:r w:rsidR="00FD176B" w:rsidRPr="00C34DF2">
        <w:rPr>
          <w:lang w:val="en-GB"/>
        </w:rPr>
        <w:t>[Name]</w:t>
      </w:r>
      <w:r w:rsidR="008F271F" w:rsidRPr="00C34DF2">
        <w:rPr>
          <w:lang w:val="en-GB"/>
        </w:rPr>
        <w:t xml:space="preserve"> </w:t>
      </w:r>
      <w:r w:rsidR="0003793E" w:rsidRPr="00C34DF2">
        <w:rPr>
          <w:lang w:val="en-GB"/>
        </w:rPr>
        <w:t>Department</w:t>
      </w:r>
      <w:r w:rsidR="004A74BA" w:rsidRPr="00C34DF2">
        <w:rPr>
          <w:lang w:val="en-GB"/>
        </w:rPr>
        <w:t>]</w:t>
      </w:r>
      <w:r w:rsidR="0003793E" w:rsidRPr="00C34DF2">
        <w:rPr>
          <w:lang w:val="en-GB"/>
        </w:rPr>
        <w:tab/>
      </w:r>
      <w:r w:rsidR="004A74BA" w:rsidRPr="00C34DF2">
        <w:rPr>
          <w:lang w:val="en-GB"/>
        </w:rPr>
        <w:t>Read and acknowledged,</w:t>
      </w:r>
    </w:p>
    <w:p w14:paraId="7AD48C6C" w14:textId="77777777" w:rsidR="001C489E" w:rsidRPr="00C34DF2" w:rsidRDefault="004A74BA" w:rsidP="006719FB">
      <w:pPr>
        <w:tabs>
          <w:tab w:val="left" w:pos="3420"/>
          <w:tab w:val="left" w:pos="6379"/>
        </w:tabs>
        <w:rPr>
          <w:lang w:val="nl-BE"/>
        </w:rPr>
      </w:pPr>
      <w:r w:rsidRPr="00C34DF2">
        <w:rPr>
          <w:lang w:val="en-GB"/>
        </w:rPr>
        <w:tab/>
      </w:r>
      <w:r w:rsidRPr="00C34DF2">
        <w:rPr>
          <w:lang w:val="en-GB"/>
        </w:rPr>
        <w:tab/>
      </w:r>
      <w:proofErr w:type="spellStart"/>
      <w:r w:rsidR="009A4962" w:rsidRPr="00C34DF2">
        <w:rPr>
          <w:lang w:val="nl-BE"/>
        </w:rPr>
        <w:t>Principal</w:t>
      </w:r>
      <w:proofErr w:type="spellEnd"/>
      <w:r w:rsidR="009A4962" w:rsidRPr="00C34DF2">
        <w:rPr>
          <w:lang w:val="nl-BE"/>
        </w:rPr>
        <w:t xml:space="preserve"> Investigator</w:t>
      </w:r>
      <w:r w:rsidR="0003793E" w:rsidRPr="00C34DF2">
        <w:rPr>
          <w:lang w:val="nl-BE"/>
        </w:rPr>
        <w:br/>
      </w:r>
    </w:p>
    <w:p w14:paraId="471BFD20" w14:textId="77777777" w:rsidR="001C489E" w:rsidRPr="00C34DF2" w:rsidRDefault="001C489E" w:rsidP="00CB7289">
      <w:pPr>
        <w:rPr>
          <w:lang w:val="nl-BE"/>
        </w:rPr>
      </w:pPr>
    </w:p>
    <w:p w14:paraId="17CA9210" w14:textId="77777777" w:rsidR="001C489E" w:rsidRPr="00C34DF2" w:rsidRDefault="001C489E" w:rsidP="00CB7289">
      <w:pPr>
        <w:rPr>
          <w:lang w:val="nl-BE"/>
        </w:rPr>
      </w:pPr>
    </w:p>
    <w:p w14:paraId="515236B2" w14:textId="77777777" w:rsidR="009150FC" w:rsidRPr="00C34DF2" w:rsidRDefault="009150FC" w:rsidP="00CB7289">
      <w:pPr>
        <w:rPr>
          <w:lang w:val="nl-BE"/>
        </w:rPr>
      </w:pPr>
    </w:p>
    <w:p w14:paraId="5A091E0F" w14:textId="77777777" w:rsidR="001C489E" w:rsidRDefault="001C489E" w:rsidP="00CB7289">
      <w:pPr>
        <w:rPr>
          <w:lang w:val="nl-BE"/>
        </w:rPr>
      </w:pPr>
    </w:p>
    <w:p w14:paraId="33BFC6E7" w14:textId="77777777" w:rsidR="00065B7F" w:rsidRDefault="00065B7F" w:rsidP="00CB7289">
      <w:pPr>
        <w:rPr>
          <w:lang w:val="nl-BE"/>
        </w:rPr>
      </w:pPr>
    </w:p>
    <w:p w14:paraId="5F3E61B6" w14:textId="77777777" w:rsidR="00065B7F" w:rsidRDefault="00065B7F" w:rsidP="00CB7289">
      <w:pPr>
        <w:rPr>
          <w:lang w:val="nl-BE"/>
        </w:rPr>
      </w:pPr>
    </w:p>
    <w:p w14:paraId="77375C21" w14:textId="77777777" w:rsidR="00065B7F" w:rsidRDefault="00065B7F" w:rsidP="00CB7289">
      <w:pPr>
        <w:rPr>
          <w:lang w:val="nl-BE"/>
        </w:rPr>
      </w:pPr>
    </w:p>
    <w:p w14:paraId="21D6561A" w14:textId="77777777" w:rsidR="00065B7F" w:rsidRDefault="00065B7F" w:rsidP="00CB7289">
      <w:pPr>
        <w:rPr>
          <w:lang w:val="nl-BE"/>
        </w:rPr>
      </w:pPr>
    </w:p>
    <w:p w14:paraId="36B1DD84" w14:textId="77777777" w:rsidR="00065B7F" w:rsidRDefault="00065B7F" w:rsidP="00CB7289">
      <w:pPr>
        <w:rPr>
          <w:lang w:val="nl-BE"/>
        </w:rPr>
      </w:pPr>
    </w:p>
    <w:p w14:paraId="608BE206" w14:textId="77777777" w:rsidR="00065B7F" w:rsidRDefault="00065B7F" w:rsidP="00CB7289">
      <w:pPr>
        <w:rPr>
          <w:lang w:val="nl-BE"/>
        </w:rPr>
      </w:pPr>
    </w:p>
    <w:p w14:paraId="716AEE8C" w14:textId="77777777" w:rsidR="00065B7F" w:rsidRDefault="00065B7F" w:rsidP="00CB7289">
      <w:pPr>
        <w:rPr>
          <w:lang w:val="nl-BE"/>
        </w:rPr>
      </w:pPr>
    </w:p>
    <w:p w14:paraId="2E4E600E" w14:textId="77777777" w:rsidR="00065B7F" w:rsidRPr="00C34DF2" w:rsidRDefault="00065B7F" w:rsidP="00CB7289">
      <w:pPr>
        <w:rPr>
          <w:lang w:val="nl-BE"/>
        </w:rPr>
      </w:pPr>
    </w:p>
    <w:p w14:paraId="2AD305A9" w14:textId="77777777" w:rsidR="001C489E" w:rsidRPr="00C34DF2" w:rsidRDefault="001C489E" w:rsidP="00CB7289">
      <w:pPr>
        <w:rPr>
          <w:lang w:val="nl-BE"/>
        </w:rPr>
      </w:pPr>
    </w:p>
    <w:p w14:paraId="7C8CE08F" w14:textId="77777777" w:rsidR="006528EF" w:rsidRPr="00C34DF2" w:rsidRDefault="001C489E" w:rsidP="00663C15">
      <w:pPr>
        <w:tabs>
          <w:tab w:val="left" w:pos="3420"/>
          <w:tab w:val="left" w:pos="6840"/>
        </w:tabs>
        <w:rPr>
          <w:lang w:val="nl-BE"/>
        </w:rPr>
      </w:pPr>
      <w:r w:rsidRPr="00C34DF2">
        <w:rPr>
          <w:b/>
          <w:lang w:val="nl-BE"/>
        </w:rPr>
        <w:t xml:space="preserve">SIGNED </w:t>
      </w:r>
      <w:proofErr w:type="spellStart"/>
      <w:r w:rsidRPr="00C34DF2">
        <w:rPr>
          <w:b/>
          <w:lang w:val="nl-BE"/>
        </w:rPr>
        <w:t>by</w:t>
      </w:r>
      <w:proofErr w:type="spellEnd"/>
      <w:r w:rsidRPr="00C34DF2">
        <w:rPr>
          <w:b/>
          <w:lang w:val="nl-BE"/>
        </w:rPr>
        <w:t xml:space="preserve"> </w:t>
      </w:r>
      <w:sdt>
        <w:sdtPr>
          <w:rPr>
            <w:b/>
            <w:lang w:val="en-GB"/>
          </w:rPr>
          <w:id w:val="-1577132879"/>
          <w:placeholder>
            <w:docPart w:val="DefaultPlaceholder_1082065158"/>
          </w:placeholder>
          <w:showingPlcHdr/>
        </w:sdtPr>
        <w:sdtEndPr/>
        <w:sdtContent>
          <w:r w:rsidR="00775D5E" w:rsidRPr="00C34DF2">
            <w:rPr>
              <w:rStyle w:val="Textedelespacerserv"/>
              <w:lang w:val="nl-BE"/>
            </w:rPr>
            <w:t>Klik hier als u tekst wilt invoeren.</w:t>
          </w:r>
        </w:sdtContent>
      </w:sdt>
    </w:p>
    <w:p w14:paraId="438FC8AF" w14:textId="77777777" w:rsidR="009A0564" w:rsidRPr="00C34DF2" w:rsidRDefault="009A0564" w:rsidP="009A0564">
      <w:pPr>
        <w:tabs>
          <w:tab w:val="left" w:pos="3420"/>
          <w:tab w:val="left" w:pos="6840"/>
          <w:tab w:val="right" w:pos="7920"/>
        </w:tabs>
        <w:rPr>
          <w:lang w:val="nl-BE"/>
        </w:rPr>
      </w:pPr>
    </w:p>
    <w:p w14:paraId="7E12A96D" w14:textId="77777777" w:rsidR="009A0564" w:rsidRPr="00C34DF2" w:rsidRDefault="001C489E" w:rsidP="009A0564">
      <w:pPr>
        <w:tabs>
          <w:tab w:val="left" w:pos="3420"/>
          <w:tab w:val="left" w:pos="6840"/>
          <w:tab w:val="right" w:pos="7920"/>
        </w:tabs>
        <w:rPr>
          <w:lang w:val="nl-BE"/>
        </w:rPr>
      </w:pPr>
      <w:r w:rsidRPr="00C34DF2">
        <w:rPr>
          <w:lang w:val="nl-BE"/>
        </w:rPr>
        <w:t xml:space="preserve">Date:                                      </w:t>
      </w:r>
    </w:p>
    <w:p w14:paraId="2CFAC238" w14:textId="77777777" w:rsidR="009A0564" w:rsidRPr="00C34DF2" w:rsidRDefault="009A0564" w:rsidP="009A0564">
      <w:pPr>
        <w:tabs>
          <w:tab w:val="left" w:pos="3420"/>
          <w:tab w:val="left" w:pos="6840"/>
          <w:tab w:val="right" w:pos="7920"/>
        </w:tabs>
        <w:rPr>
          <w:lang w:val="nl-BE"/>
        </w:rPr>
      </w:pPr>
    </w:p>
    <w:p w14:paraId="2AF9AF7E" w14:textId="77777777" w:rsidR="006719FB" w:rsidRPr="00C34DF2" w:rsidRDefault="006719FB" w:rsidP="009A0564">
      <w:pPr>
        <w:tabs>
          <w:tab w:val="left" w:pos="3420"/>
          <w:tab w:val="left" w:pos="6840"/>
          <w:tab w:val="right" w:pos="7920"/>
        </w:tabs>
        <w:rPr>
          <w:lang w:val="nl-BE"/>
        </w:rPr>
      </w:pPr>
    </w:p>
    <w:p w14:paraId="47CE43BF" w14:textId="77777777" w:rsidR="006719FB" w:rsidRPr="00C34DF2" w:rsidRDefault="006719FB" w:rsidP="009A0564">
      <w:pPr>
        <w:tabs>
          <w:tab w:val="left" w:pos="3420"/>
          <w:tab w:val="left" w:pos="6840"/>
          <w:tab w:val="right" w:pos="7920"/>
        </w:tabs>
        <w:rPr>
          <w:lang w:val="nl-BE"/>
        </w:rPr>
      </w:pPr>
    </w:p>
    <w:p w14:paraId="4F09E175" w14:textId="77777777" w:rsidR="006719FB" w:rsidRPr="00C34DF2" w:rsidRDefault="006719FB" w:rsidP="009A0564">
      <w:pPr>
        <w:tabs>
          <w:tab w:val="left" w:pos="3420"/>
          <w:tab w:val="left" w:pos="6840"/>
          <w:tab w:val="right" w:pos="7920"/>
        </w:tabs>
        <w:rPr>
          <w:lang w:val="nl-BE"/>
        </w:rPr>
      </w:pPr>
    </w:p>
    <w:p w14:paraId="491B34FF" w14:textId="77777777" w:rsidR="006719FB" w:rsidRPr="00C34DF2" w:rsidRDefault="006719FB" w:rsidP="009A0564">
      <w:pPr>
        <w:tabs>
          <w:tab w:val="left" w:pos="3420"/>
          <w:tab w:val="left" w:pos="6840"/>
          <w:tab w:val="right" w:pos="7920"/>
        </w:tabs>
        <w:rPr>
          <w:lang w:val="nl-BE"/>
        </w:rPr>
      </w:pPr>
    </w:p>
    <w:p w14:paraId="33CCFF44" w14:textId="77777777" w:rsidR="006719FB" w:rsidRPr="00C34DF2" w:rsidRDefault="006719FB" w:rsidP="006719FB">
      <w:pPr>
        <w:tabs>
          <w:tab w:val="left" w:pos="3420"/>
          <w:tab w:val="left" w:pos="6379"/>
        </w:tabs>
        <w:rPr>
          <w:lang w:val="nl-BE"/>
        </w:rPr>
      </w:pPr>
      <w:proofErr w:type="spellStart"/>
      <w:r w:rsidRPr="00C34DF2">
        <w:rPr>
          <w:lang w:val="nl-BE"/>
        </w:rPr>
        <w:t>Signature</w:t>
      </w:r>
      <w:proofErr w:type="spellEnd"/>
      <w:r w:rsidRPr="00C34DF2">
        <w:rPr>
          <w:lang w:val="nl-BE"/>
        </w:rPr>
        <w:t xml:space="preserve"> :</w:t>
      </w:r>
      <w:r w:rsidRPr="00C34DF2">
        <w:rPr>
          <w:lang w:val="nl-BE"/>
        </w:rPr>
        <w:tab/>
      </w:r>
      <w:r w:rsidRPr="00C34DF2">
        <w:rPr>
          <w:lang w:val="nl-BE"/>
        </w:rPr>
        <w:tab/>
      </w:r>
      <w:proofErr w:type="spellStart"/>
      <w:r w:rsidRPr="00C34DF2">
        <w:rPr>
          <w:lang w:val="nl-BE"/>
        </w:rPr>
        <w:t>Signature</w:t>
      </w:r>
      <w:proofErr w:type="spellEnd"/>
      <w:r w:rsidRPr="00C34DF2">
        <w:rPr>
          <w:lang w:val="nl-BE"/>
        </w:rPr>
        <w:t> </w:t>
      </w:r>
    </w:p>
    <w:p w14:paraId="5A69AB5E" w14:textId="77777777" w:rsidR="006719FB" w:rsidRPr="00C34DF2" w:rsidRDefault="008411CA" w:rsidP="009150FC">
      <w:pPr>
        <w:tabs>
          <w:tab w:val="left" w:pos="3420"/>
          <w:tab w:val="left" w:pos="6379"/>
        </w:tabs>
        <w:rPr>
          <w:lang w:val="nl-BE"/>
        </w:rPr>
      </w:pPr>
      <w:sdt>
        <w:sdtPr>
          <w:rPr>
            <w:lang w:val="en-GB"/>
          </w:rPr>
          <w:id w:val="1481581487"/>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6719FB" w:rsidRPr="00C34DF2">
        <w:rPr>
          <w:lang w:val="nl-BE"/>
        </w:rPr>
        <w:tab/>
      </w:r>
      <w:r w:rsidR="009150FC" w:rsidRPr="00C34DF2">
        <w:rPr>
          <w:lang w:val="nl-BE"/>
        </w:rPr>
        <w:tab/>
      </w:r>
      <w:r w:rsidR="00A271A1" w:rsidRPr="00C34DF2">
        <w:rPr>
          <w:lang w:val="nl-BE"/>
        </w:rPr>
        <w:t>[Name Investigator]</w:t>
      </w:r>
    </w:p>
    <w:p w14:paraId="22E022EC" w14:textId="77777777" w:rsidR="00775D5E" w:rsidRPr="00C34DF2" w:rsidRDefault="006719FB" w:rsidP="00A271A1">
      <w:pPr>
        <w:tabs>
          <w:tab w:val="left" w:pos="3420"/>
          <w:tab w:val="left" w:pos="6379"/>
        </w:tabs>
        <w:rPr>
          <w:lang w:val="nl-BE"/>
        </w:rPr>
      </w:pPr>
      <w:r w:rsidRPr="00C34DF2">
        <w:rPr>
          <w:lang w:val="nl-BE"/>
        </w:rPr>
        <w:t>CEO</w:t>
      </w:r>
      <w:r w:rsidRPr="00C34DF2">
        <w:rPr>
          <w:lang w:val="nl-BE"/>
        </w:rPr>
        <w:tab/>
      </w:r>
      <w:r w:rsidRPr="00C34DF2">
        <w:rPr>
          <w:lang w:val="nl-BE"/>
        </w:rPr>
        <w:tab/>
        <w:t>Investigator</w:t>
      </w:r>
      <w:r w:rsidRPr="00C34DF2">
        <w:rPr>
          <w:lang w:val="nl-BE"/>
        </w:rPr>
        <w:tab/>
      </w:r>
    </w:p>
    <w:p w14:paraId="0BA86F2F" w14:textId="77777777" w:rsidR="00A676C8" w:rsidRPr="00C34DF2" w:rsidRDefault="008411CA" w:rsidP="00775D5E">
      <w:pPr>
        <w:tabs>
          <w:tab w:val="left" w:pos="6379"/>
        </w:tabs>
        <w:spacing w:line="240" w:lineRule="auto"/>
        <w:rPr>
          <w:lang w:val="nl-BE"/>
        </w:rPr>
      </w:pPr>
      <w:sdt>
        <w:sdtPr>
          <w:rPr>
            <w:sz w:val="31"/>
            <w:szCs w:val="31"/>
            <w:lang w:val="en-US"/>
          </w:rPr>
          <w:id w:val="-628167510"/>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775D5E" w:rsidRPr="00C34DF2">
        <w:rPr>
          <w:sz w:val="31"/>
          <w:szCs w:val="31"/>
          <w:lang w:val="nl-BE"/>
        </w:rPr>
        <w:tab/>
      </w:r>
      <w:sdt>
        <w:sdtPr>
          <w:rPr>
            <w:sz w:val="31"/>
            <w:szCs w:val="31"/>
            <w:lang w:val="en-US"/>
          </w:rPr>
          <w:id w:val="1323932462"/>
          <w:placeholder>
            <w:docPart w:val="DefaultPlaceholder_1082065158"/>
          </w:placeholder>
          <w:showingPlcHdr/>
          <w:text/>
        </w:sdtPr>
        <w:sdtEndPr/>
        <w:sdtContent>
          <w:r w:rsidR="00775D5E" w:rsidRPr="00C34DF2">
            <w:rPr>
              <w:rStyle w:val="Textedelespacerserv"/>
              <w:lang w:val="nl-BE"/>
            </w:rPr>
            <w:t>Klik hier als u tekst wilt invoeren.</w:t>
          </w:r>
        </w:sdtContent>
      </w:sdt>
    </w:p>
    <w:p w14:paraId="57BE216F" w14:textId="77777777" w:rsidR="00D16F25" w:rsidRPr="00C34DF2" w:rsidRDefault="00D16F25" w:rsidP="00A676C8">
      <w:pPr>
        <w:tabs>
          <w:tab w:val="left" w:pos="3420"/>
          <w:tab w:val="left" w:pos="6379"/>
        </w:tabs>
        <w:rPr>
          <w:sz w:val="31"/>
          <w:szCs w:val="31"/>
          <w:lang w:val="nl-BE"/>
        </w:rPr>
      </w:pPr>
    </w:p>
    <w:p w14:paraId="31AE5AFE" w14:textId="77777777" w:rsidR="00A271A1" w:rsidRPr="00C34DF2" w:rsidRDefault="00A271A1" w:rsidP="00A676C8">
      <w:pPr>
        <w:tabs>
          <w:tab w:val="left" w:pos="3420"/>
          <w:tab w:val="left" w:pos="6379"/>
        </w:tabs>
        <w:rPr>
          <w:rFonts w:cs="Arial"/>
          <w:b/>
          <w:bCs/>
          <w:i/>
          <w:iCs/>
          <w:sz w:val="31"/>
          <w:szCs w:val="31"/>
          <w:lang w:val="en-US"/>
        </w:rPr>
      </w:pPr>
      <w:r w:rsidRPr="00C34DF2">
        <w:rPr>
          <w:sz w:val="31"/>
          <w:szCs w:val="31"/>
          <w:lang w:val="en-US"/>
        </w:rPr>
        <w:br w:type="page"/>
      </w:r>
    </w:p>
    <w:p w14:paraId="0AD0F572" w14:textId="67B4E2E3" w:rsidR="00E57618" w:rsidRPr="00C34DF2" w:rsidRDefault="00E57618">
      <w:pPr>
        <w:spacing w:line="240" w:lineRule="auto"/>
        <w:rPr>
          <w:rFonts w:cs="Arial"/>
          <w:b/>
          <w:bCs/>
          <w:i/>
          <w:iCs/>
          <w:sz w:val="25"/>
          <w:szCs w:val="25"/>
          <w:lang w:val="en-US"/>
        </w:rPr>
      </w:pPr>
    </w:p>
    <w:p w14:paraId="0D64BF1B" w14:textId="43899102" w:rsidR="00FB22FF" w:rsidRPr="00C34DF2" w:rsidRDefault="00876F09" w:rsidP="00FB22FF">
      <w:pPr>
        <w:pStyle w:val="Titre2"/>
        <w:rPr>
          <w:i w:val="0"/>
          <w:sz w:val="25"/>
          <w:szCs w:val="25"/>
          <w:lang w:val="en-US"/>
        </w:rPr>
      </w:pPr>
      <w:r w:rsidRPr="00C34DF2">
        <w:rPr>
          <w:i w:val="0"/>
          <w:sz w:val="25"/>
          <w:szCs w:val="25"/>
          <w:lang w:val="en-US"/>
        </w:rPr>
        <w:t>EXHIBIT 1:</w:t>
      </w:r>
      <w:r w:rsidR="005F1827">
        <w:rPr>
          <w:i w:val="0"/>
          <w:sz w:val="25"/>
          <w:szCs w:val="25"/>
          <w:lang w:val="en-US"/>
        </w:rPr>
        <w:t xml:space="preserve"> </w:t>
      </w:r>
      <w:r w:rsidR="00FB22FF" w:rsidRPr="005F1827">
        <w:rPr>
          <w:i w:val="0"/>
          <w:sz w:val="25"/>
          <w:szCs w:val="25"/>
          <w:highlight w:val="yellow"/>
          <w:lang w:val="en-US"/>
        </w:rPr>
        <w:t xml:space="preserve">List of Sponsor and </w:t>
      </w:r>
      <w:r w:rsidR="00CA52DB" w:rsidRPr="005F1827">
        <w:rPr>
          <w:i w:val="0"/>
          <w:sz w:val="25"/>
          <w:szCs w:val="25"/>
          <w:highlight w:val="yellow"/>
          <w:lang w:val="en-US"/>
        </w:rPr>
        <w:t>P</w:t>
      </w:r>
      <w:r w:rsidR="00FB22FF" w:rsidRPr="005F1827">
        <w:rPr>
          <w:i w:val="0"/>
          <w:sz w:val="25"/>
          <w:szCs w:val="25"/>
          <w:highlight w:val="yellow"/>
          <w:lang w:val="en-US"/>
        </w:rPr>
        <w:t xml:space="preserve">articipating </w:t>
      </w:r>
      <w:r w:rsidR="00CA52DB" w:rsidRPr="005F1827">
        <w:rPr>
          <w:i w:val="0"/>
          <w:sz w:val="25"/>
          <w:szCs w:val="25"/>
          <w:highlight w:val="yellow"/>
          <w:lang w:val="en-US"/>
        </w:rPr>
        <w:t>S</w:t>
      </w:r>
      <w:r w:rsidR="00FB22FF" w:rsidRPr="005F1827">
        <w:rPr>
          <w:i w:val="0"/>
          <w:sz w:val="25"/>
          <w:szCs w:val="25"/>
          <w:highlight w:val="yellow"/>
          <w:lang w:val="en-US"/>
        </w:rPr>
        <w:t>ite duties</w:t>
      </w:r>
      <w:r w:rsidR="00F47A65" w:rsidRPr="005F1827">
        <w:rPr>
          <w:i w:val="0"/>
          <w:sz w:val="25"/>
          <w:szCs w:val="25"/>
          <w:highlight w:val="yellow"/>
          <w:lang w:val="en-US"/>
        </w:rPr>
        <w:t>, Study specific</w:t>
      </w:r>
    </w:p>
    <w:p w14:paraId="6D04141F" w14:textId="77777777" w:rsidR="00932417" w:rsidRPr="00C34DF2" w:rsidRDefault="00932417" w:rsidP="00932417">
      <w:pPr>
        <w:rPr>
          <w:lang w:val="en-US"/>
        </w:rPr>
      </w:pPr>
    </w:p>
    <w:p w14:paraId="5084D4A2" w14:textId="77777777" w:rsidR="00FB22FF" w:rsidRPr="00C34DF2" w:rsidRDefault="00FB22FF" w:rsidP="00FB22FF">
      <w:pPr>
        <w:rPr>
          <w:sz w:val="19"/>
          <w:szCs w:val="19"/>
          <w:lang w:val="en-US"/>
        </w:rPr>
      </w:pPr>
    </w:p>
    <w:tbl>
      <w:tblPr>
        <w:tblW w:w="89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74"/>
        <w:gridCol w:w="11"/>
        <w:gridCol w:w="1084"/>
        <w:gridCol w:w="12"/>
        <w:gridCol w:w="1463"/>
        <w:gridCol w:w="14"/>
        <w:gridCol w:w="1276"/>
      </w:tblGrid>
      <w:tr w:rsidR="008C0877" w:rsidRPr="00C34DF2" w14:paraId="51548B6C" w14:textId="77777777" w:rsidTr="00546E50">
        <w:trPr>
          <w:trHeight w:val="594"/>
        </w:trPr>
        <w:tc>
          <w:tcPr>
            <w:tcW w:w="5085" w:type="dxa"/>
            <w:gridSpan w:val="2"/>
            <w:tcBorders>
              <w:bottom w:val="single" w:sz="4" w:space="0" w:color="auto"/>
            </w:tcBorders>
            <w:shd w:val="clear" w:color="auto" w:fill="BFBFBF" w:themeFill="background1" w:themeFillShade="BF"/>
          </w:tcPr>
          <w:p w14:paraId="12DE2FEF" w14:textId="77777777" w:rsidR="008C0877" w:rsidRPr="00C34DF2" w:rsidRDefault="008C0877" w:rsidP="00FB22FF">
            <w:pPr>
              <w:widowControl w:val="0"/>
              <w:autoSpaceDE w:val="0"/>
              <w:autoSpaceDN w:val="0"/>
              <w:ind w:left="108"/>
              <w:jc w:val="center"/>
              <w:rPr>
                <w:b/>
                <w:sz w:val="19"/>
                <w:szCs w:val="19"/>
              </w:rPr>
            </w:pPr>
            <w:proofErr w:type="spellStart"/>
            <w:r w:rsidRPr="00C34DF2">
              <w:rPr>
                <w:b/>
                <w:sz w:val="19"/>
                <w:szCs w:val="19"/>
              </w:rPr>
              <w:t>Duties</w:t>
            </w:r>
            <w:proofErr w:type="spellEnd"/>
            <w:r w:rsidRPr="00C34DF2">
              <w:rPr>
                <w:b/>
                <w:sz w:val="19"/>
                <w:szCs w:val="19"/>
              </w:rPr>
              <w:t xml:space="preserve"> of the Sponsor</w:t>
            </w:r>
          </w:p>
        </w:tc>
        <w:tc>
          <w:tcPr>
            <w:tcW w:w="1096" w:type="dxa"/>
            <w:gridSpan w:val="2"/>
            <w:tcBorders>
              <w:bottom w:val="single" w:sz="4" w:space="0" w:color="auto"/>
            </w:tcBorders>
            <w:shd w:val="clear" w:color="auto" w:fill="BFBFBF" w:themeFill="background1" w:themeFillShade="BF"/>
          </w:tcPr>
          <w:p w14:paraId="70E19892" w14:textId="77777777" w:rsidR="008C0877" w:rsidRPr="00C34DF2" w:rsidRDefault="008C0877" w:rsidP="00996896">
            <w:pPr>
              <w:widowControl w:val="0"/>
              <w:autoSpaceDE w:val="0"/>
              <w:autoSpaceDN w:val="0"/>
              <w:ind w:left="-95"/>
              <w:jc w:val="center"/>
              <w:rPr>
                <w:b/>
                <w:sz w:val="19"/>
                <w:szCs w:val="19"/>
              </w:rPr>
            </w:pPr>
            <w:r w:rsidRPr="00C34DF2">
              <w:rPr>
                <w:b/>
                <w:sz w:val="19"/>
                <w:szCs w:val="19"/>
              </w:rPr>
              <w:t>Sponsor</w:t>
            </w:r>
          </w:p>
        </w:tc>
        <w:tc>
          <w:tcPr>
            <w:tcW w:w="1477" w:type="dxa"/>
            <w:gridSpan w:val="2"/>
            <w:tcBorders>
              <w:bottom w:val="single" w:sz="4" w:space="0" w:color="auto"/>
            </w:tcBorders>
            <w:shd w:val="clear" w:color="auto" w:fill="BFBFBF" w:themeFill="background1" w:themeFillShade="BF"/>
          </w:tcPr>
          <w:p w14:paraId="19A71473" w14:textId="77777777" w:rsidR="008C0877" w:rsidRPr="00C34DF2" w:rsidRDefault="008C0877" w:rsidP="00FB22FF">
            <w:pPr>
              <w:widowControl w:val="0"/>
              <w:autoSpaceDE w:val="0"/>
              <w:autoSpaceDN w:val="0"/>
              <w:ind w:left="108"/>
              <w:jc w:val="center"/>
              <w:rPr>
                <w:b/>
                <w:sz w:val="19"/>
                <w:szCs w:val="19"/>
              </w:rPr>
            </w:pPr>
            <w:proofErr w:type="spellStart"/>
            <w:r w:rsidRPr="00C34DF2">
              <w:rPr>
                <w:b/>
                <w:sz w:val="19"/>
                <w:szCs w:val="19"/>
              </w:rPr>
              <w:t>Participating</w:t>
            </w:r>
            <w:proofErr w:type="spellEnd"/>
            <w:r w:rsidRPr="00C34DF2">
              <w:rPr>
                <w:b/>
                <w:sz w:val="19"/>
                <w:szCs w:val="19"/>
              </w:rPr>
              <w:t xml:space="preserve"> Site</w:t>
            </w:r>
          </w:p>
        </w:tc>
        <w:tc>
          <w:tcPr>
            <w:tcW w:w="1276" w:type="dxa"/>
            <w:tcBorders>
              <w:bottom w:val="single" w:sz="4" w:space="0" w:color="auto"/>
            </w:tcBorders>
            <w:shd w:val="clear" w:color="auto" w:fill="BFBFBF" w:themeFill="background1" w:themeFillShade="BF"/>
          </w:tcPr>
          <w:p w14:paraId="39C8398C" w14:textId="77777777" w:rsidR="008C0877" w:rsidRPr="00C34DF2" w:rsidRDefault="008C0877" w:rsidP="00FB22FF">
            <w:pPr>
              <w:widowControl w:val="0"/>
              <w:autoSpaceDE w:val="0"/>
              <w:autoSpaceDN w:val="0"/>
              <w:ind w:left="108"/>
              <w:jc w:val="center"/>
              <w:rPr>
                <w:b/>
                <w:sz w:val="19"/>
                <w:szCs w:val="19"/>
              </w:rPr>
            </w:pPr>
            <w:r w:rsidRPr="00C34DF2">
              <w:rPr>
                <w:b/>
                <w:sz w:val="19"/>
                <w:szCs w:val="19"/>
              </w:rPr>
              <w:t>Not applicable</w:t>
            </w:r>
          </w:p>
        </w:tc>
      </w:tr>
      <w:tr w:rsidR="008C0877" w:rsidRPr="00347633" w14:paraId="4998E691" w14:textId="77777777" w:rsidTr="00546E50">
        <w:tc>
          <w:tcPr>
            <w:tcW w:w="5085" w:type="dxa"/>
            <w:gridSpan w:val="2"/>
            <w:tcBorders>
              <w:top w:val="single" w:sz="4" w:space="0" w:color="auto"/>
              <w:left w:val="single" w:sz="4" w:space="0" w:color="auto"/>
              <w:bottom w:val="single" w:sz="4" w:space="0" w:color="auto"/>
              <w:right w:val="nil"/>
            </w:tcBorders>
          </w:tcPr>
          <w:p w14:paraId="337586BA" w14:textId="77777777" w:rsidR="008C0877" w:rsidRPr="00C34DF2" w:rsidRDefault="008C0877" w:rsidP="00D12D3F">
            <w:pPr>
              <w:pStyle w:val="Titre4"/>
              <w:autoSpaceDE w:val="0"/>
              <w:autoSpaceDN w:val="0"/>
              <w:ind w:left="108"/>
              <w:rPr>
                <w:sz w:val="18"/>
                <w:szCs w:val="18"/>
              </w:rPr>
            </w:pPr>
            <w:r w:rsidRPr="00C34DF2">
              <w:rPr>
                <w:sz w:val="18"/>
                <w:szCs w:val="18"/>
              </w:rPr>
              <w:t>Request of authorization to the Competent Authorities</w:t>
            </w:r>
          </w:p>
        </w:tc>
        <w:tc>
          <w:tcPr>
            <w:tcW w:w="1096" w:type="dxa"/>
            <w:gridSpan w:val="2"/>
            <w:tcBorders>
              <w:top w:val="single" w:sz="4" w:space="0" w:color="auto"/>
              <w:left w:val="nil"/>
              <w:bottom w:val="single" w:sz="4" w:space="0" w:color="auto"/>
              <w:right w:val="nil"/>
            </w:tcBorders>
          </w:tcPr>
          <w:p w14:paraId="3EBE54E7" w14:textId="77777777" w:rsidR="008C0877" w:rsidRPr="00C34DF2" w:rsidRDefault="008C0877" w:rsidP="00FB22FF">
            <w:pPr>
              <w:pStyle w:val="Titre4"/>
              <w:autoSpaceDE w:val="0"/>
              <w:autoSpaceDN w:val="0"/>
              <w:ind w:left="108"/>
              <w:jc w:val="center"/>
              <w:rPr>
                <w:sz w:val="19"/>
                <w:szCs w:val="19"/>
              </w:rPr>
            </w:pPr>
          </w:p>
        </w:tc>
        <w:tc>
          <w:tcPr>
            <w:tcW w:w="1477" w:type="dxa"/>
            <w:gridSpan w:val="2"/>
            <w:tcBorders>
              <w:top w:val="single" w:sz="4" w:space="0" w:color="auto"/>
              <w:left w:val="nil"/>
              <w:bottom w:val="single" w:sz="4" w:space="0" w:color="auto"/>
              <w:right w:val="nil"/>
            </w:tcBorders>
          </w:tcPr>
          <w:p w14:paraId="26CBF8C3"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7A131851" w14:textId="77777777" w:rsidR="008C0877" w:rsidRPr="00C34DF2" w:rsidRDefault="008C0877" w:rsidP="00FB22FF">
            <w:pPr>
              <w:pStyle w:val="Titre4"/>
              <w:autoSpaceDE w:val="0"/>
              <w:autoSpaceDN w:val="0"/>
              <w:ind w:left="108"/>
              <w:jc w:val="center"/>
              <w:rPr>
                <w:sz w:val="19"/>
                <w:szCs w:val="19"/>
              </w:rPr>
            </w:pPr>
          </w:p>
        </w:tc>
      </w:tr>
      <w:tr w:rsidR="008C0877" w:rsidRPr="00C34DF2" w14:paraId="3A8A84C4" w14:textId="77777777" w:rsidTr="00546E50">
        <w:tc>
          <w:tcPr>
            <w:tcW w:w="5085" w:type="dxa"/>
            <w:gridSpan w:val="2"/>
            <w:tcBorders>
              <w:top w:val="single" w:sz="4" w:space="0" w:color="auto"/>
            </w:tcBorders>
          </w:tcPr>
          <w:p w14:paraId="09D22E5B" w14:textId="77777777" w:rsidR="008C0877" w:rsidRPr="00C34DF2" w:rsidRDefault="008C0877" w:rsidP="00776E03">
            <w:pPr>
              <w:widowControl w:val="0"/>
              <w:autoSpaceDE w:val="0"/>
              <w:autoSpaceDN w:val="0"/>
              <w:ind w:left="108"/>
              <w:rPr>
                <w:sz w:val="18"/>
                <w:szCs w:val="18"/>
              </w:rPr>
            </w:pPr>
            <w:r w:rsidRPr="00C34DF2">
              <w:rPr>
                <w:sz w:val="18"/>
                <w:szCs w:val="18"/>
              </w:rPr>
              <w:t xml:space="preserve">Application </w:t>
            </w:r>
            <w:proofErr w:type="spellStart"/>
            <w:r w:rsidRPr="00C34DF2">
              <w:rPr>
                <w:sz w:val="18"/>
                <w:szCs w:val="18"/>
              </w:rPr>
              <w:t>EudraCT</w:t>
            </w:r>
            <w:proofErr w:type="spellEnd"/>
            <w:r w:rsidRPr="00C34DF2">
              <w:rPr>
                <w:sz w:val="18"/>
                <w:szCs w:val="18"/>
              </w:rPr>
              <w:t xml:space="preserve"> </w:t>
            </w:r>
            <w:proofErr w:type="spellStart"/>
            <w:r w:rsidRPr="00C34DF2">
              <w:rPr>
                <w:sz w:val="18"/>
                <w:szCs w:val="18"/>
              </w:rPr>
              <w:t>number</w:t>
            </w:r>
            <w:proofErr w:type="spellEnd"/>
          </w:p>
        </w:tc>
        <w:tc>
          <w:tcPr>
            <w:tcW w:w="1096" w:type="dxa"/>
            <w:gridSpan w:val="2"/>
            <w:tcBorders>
              <w:top w:val="single" w:sz="4" w:space="0" w:color="auto"/>
            </w:tcBorders>
          </w:tcPr>
          <w:p w14:paraId="5F491F31"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gridSpan w:val="2"/>
            <w:tcBorders>
              <w:top w:val="single" w:sz="4" w:space="0" w:color="auto"/>
            </w:tcBorders>
          </w:tcPr>
          <w:p w14:paraId="133E753E"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5E248837" w14:textId="77777777" w:rsidR="008C0877" w:rsidRPr="00C34DF2" w:rsidRDefault="008C0877" w:rsidP="00FB22FF">
            <w:pPr>
              <w:widowControl w:val="0"/>
              <w:autoSpaceDE w:val="0"/>
              <w:autoSpaceDN w:val="0"/>
              <w:ind w:left="108"/>
              <w:jc w:val="center"/>
              <w:rPr>
                <w:sz w:val="19"/>
                <w:szCs w:val="19"/>
              </w:rPr>
            </w:pPr>
          </w:p>
        </w:tc>
      </w:tr>
      <w:tr w:rsidR="008C0877" w:rsidRPr="00C34DF2" w14:paraId="10D50C02" w14:textId="77777777" w:rsidTr="00546E50">
        <w:tc>
          <w:tcPr>
            <w:tcW w:w="5085" w:type="dxa"/>
            <w:gridSpan w:val="2"/>
          </w:tcPr>
          <w:p w14:paraId="6F14246C"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Provision of all document required by Belgian  law</w:t>
            </w:r>
          </w:p>
        </w:tc>
        <w:tc>
          <w:tcPr>
            <w:tcW w:w="1096" w:type="dxa"/>
            <w:gridSpan w:val="2"/>
          </w:tcPr>
          <w:p w14:paraId="72C63F8A"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gridSpan w:val="2"/>
          </w:tcPr>
          <w:p w14:paraId="3A807829" w14:textId="77777777" w:rsidR="008C0877" w:rsidRPr="00C34DF2" w:rsidRDefault="008C0877" w:rsidP="00FB22FF">
            <w:pPr>
              <w:widowControl w:val="0"/>
              <w:autoSpaceDE w:val="0"/>
              <w:autoSpaceDN w:val="0"/>
              <w:ind w:left="108"/>
              <w:jc w:val="center"/>
              <w:rPr>
                <w:sz w:val="19"/>
                <w:szCs w:val="19"/>
                <w:lang w:val="en-US"/>
              </w:rPr>
            </w:pPr>
          </w:p>
        </w:tc>
        <w:tc>
          <w:tcPr>
            <w:tcW w:w="1276" w:type="dxa"/>
          </w:tcPr>
          <w:p w14:paraId="6D8E8D71" w14:textId="77777777" w:rsidR="008C0877" w:rsidRPr="00C34DF2" w:rsidRDefault="008C0877" w:rsidP="00FB22FF">
            <w:pPr>
              <w:widowControl w:val="0"/>
              <w:autoSpaceDE w:val="0"/>
              <w:autoSpaceDN w:val="0"/>
              <w:ind w:left="108"/>
              <w:jc w:val="center"/>
              <w:rPr>
                <w:sz w:val="19"/>
                <w:szCs w:val="19"/>
              </w:rPr>
            </w:pPr>
          </w:p>
        </w:tc>
      </w:tr>
      <w:tr w:rsidR="008C0877" w:rsidRPr="00C34DF2" w14:paraId="48191C31" w14:textId="77777777" w:rsidTr="00546E50">
        <w:tc>
          <w:tcPr>
            <w:tcW w:w="5085" w:type="dxa"/>
            <w:gridSpan w:val="2"/>
            <w:tcBorders>
              <w:bottom w:val="single" w:sz="4" w:space="0" w:color="auto"/>
            </w:tcBorders>
          </w:tcPr>
          <w:p w14:paraId="583A6831" w14:textId="63F94864" w:rsidR="008C0877" w:rsidRPr="00C34DF2" w:rsidRDefault="008C0877" w:rsidP="00E520D5">
            <w:pPr>
              <w:widowControl w:val="0"/>
              <w:autoSpaceDE w:val="0"/>
              <w:autoSpaceDN w:val="0"/>
              <w:ind w:left="108"/>
              <w:rPr>
                <w:sz w:val="18"/>
                <w:szCs w:val="18"/>
                <w:lang w:val="en-US"/>
              </w:rPr>
            </w:pPr>
            <w:r w:rsidRPr="00C34DF2">
              <w:rPr>
                <w:sz w:val="18"/>
                <w:szCs w:val="18"/>
                <w:lang w:val="en-US"/>
              </w:rPr>
              <w:t xml:space="preserve">Request of authorization to the Competent </w:t>
            </w:r>
            <w:r w:rsidR="00876F09" w:rsidRPr="00C34DF2">
              <w:rPr>
                <w:sz w:val="18"/>
                <w:szCs w:val="18"/>
                <w:lang w:val="en-US"/>
              </w:rPr>
              <w:t>Authorities</w:t>
            </w:r>
            <w:r w:rsidRPr="00C34DF2">
              <w:rPr>
                <w:sz w:val="18"/>
                <w:szCs w:val="18"/>
                <w:lang w:val="en-US"/>
              </w:rPr>
              <w:t xml:space="preserve"> of Belgium</w:t>
            </w:r>
          </w:p>
        </w:tc>
        <w:tc>
          <w:tcPr>
            <w:tcW w:w="1096" w:type="dxa"/>
            <w:gridSpan w:val="2"/>
            <w:tcBorders>
              <w:bottom w:val="single" w:sz="4" w:space="0" w:color="auto"/>
            </w:tcBorders>
          </w:tcPr>
          <w:p w14:paraId="53BBF3DF"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gridSpan w:val="2"/>
            <w:tcBorders>
              <w:bottom w:val="single" w:sz="4" w:space="0" w:color="auto"/>
            </w:tcBorders>
          </w:tcPr>
          <w:p w14:paraId="6C878435" w14:textId="77777777" w:rsidR="008C0877" w:rsidRPr="00C34DF2" w:rsidRDefault="008C0877" w:rsidP="00FB22FF">
            <w:pPr>
              <w:widowControl w:val="0"/>
              <w:autoSpaceDE w:val="0"/>
              <w:autoSpaceDN w:val="0"/>
              <w:ind w:left="108"/>
              <w:jc w:val="center"/>
              <w:rPr>
                <w:sz w:val="19"/>
                <w:szCs w:val="19"/>
                <w:lang w:val="en-US"/>
              </w:rPr>
            </w:pPr>
          </w:p>
        </w:tc>
        <w:tc>
          <w:tcPr>
            <w:tcW w:w="1276" w:type="dxa"/>
            <w:tcBorders>
              <w:bottom w:val="single" w:sz="4" w:space="0" w:color="auto"/>
            </w:tcBorders>
          </w:tcPr>
          <w:p w14:paraId="25E7C90F" w14:textId="77777777" w:rsidR="008C0877" w:rsidRPr="00C34DF2" w:rsidRDefault="008C0877" w:rsidP="00FB22FF">
            <w:pPr>
              <w:widowControl w:val="0"/>
              <w:autoSpaceDE w:val="0"/>
              <w:autoSpaceDN w:val="0"/>
              <w:ind w:left="108"/>
              <w:jc w:val="center"/>
              <w:rPr>
                <w:sz w:val="19"/>
                <w:szCs w:val="19"/>
              </w:rPr>
            </w:pPr>
          </w:p>
        </w:tc>
      </w:tr>
      <w:tr w:rsidR="008C0877" w:rsidRPr="00347633" w14:paraId="03F80636" w14:textId="77777777" w:rsidTr="00546E50">
        <w:tc>
          <w:tcPr>
            <w:tcW w:w="5085" w:type="dxa"/>
            <w:gridSpan w:val="2"/>
            <w:tcBorders>
              <w:top w:val="single" w:sz="4" w:space="0" w:color="auto"/>
              <w:left w:val="single" w:sz="4" w:space="0" w:color="auto"/>
              <w:bottom w:val="single" w:sz="4" w:space="0" w:color="auto"/>
              <w:right w:val="nil"/>
            </w:tcBorders>
          </w:tcPr>
          <w:p w14:paraId="065B522E" w14:textId="77777777" w:rsidR="008C0877" w:rsidRPr="00C34DF2" w:rsidRDefault="008C0877" w:rsidP="00FB22FF">
            <w:pPr>
              <w:pStyle w:val="Titre4"/>
              <w:autoSpaceDE w:val="0"/>
              <w:autoSpaceDN w:val="0"/>
              <w:ind w:left="108"/>
              <w:rPr>
                <w:sz w:val="18"/>
                <w:szCs w:val="18"/>
              </w:rPr>
            </w:pPr>
            <w:r w:rsidRPr="00C34DF2">
              <w:rPr>
                <w:sz w:val="18"/>
                <w:szCs w:val="18"/>
              </w:rPr>
              <w:t>Application for an Ethics Committee opinion</w:t>
            </w:r>
          </w:p>
        </w:tc>
        <w:tc>
          <w:tcPr>
            <w:tcW w:w="1096" w:type="dxa"/>
            <w:gridSpan w:val="2"/>
            <w:tcBorders>
              <w:top w:val="single" w:sz="4" w:space="0" w:color="auto"/>
              <w:left w:val="nil"/>
              <w:bottom w:val="single" w:sz="4" w:space="0" w:color="auto"/>
              <w:right w:val="nil"/>
            </w:tcBorders>
          </w:tcPr>
          <w:p w14:paraId="786C6209" w14:textId="77777777" w:rsidR="008C0877" w:rsidRPr="00C34DF2" w:rsidRDefault="008C0877" w:rsidP="00FB22FF">
            <w:pPr>
              <w:widowControl w:val="0"/>
              <w:autoSpaceDE w:val="0"/>
              <w:autoSpaceDN w:val="0"/>
              <w:ind w:left="108"/>
              <w:jc w:val="center"/>
              <w:rPr>
                <w:sz w:val="19"/>
                <w:szCs w:val="19"/>
                <w:lang w:val="en-US"/>
              </w:rPr>
            </w:pPr>
          </w:p>
        </w:tc>
        <w:tc>
          <w:tcPr>
            <w:tcW w:w="1477" w:type="dxa"/>
            <w:gridSpan w:val="2"/>
            <w:tcBorders>
              <w:top w:val="single" w:sz="4" w:space="0" w:color="auto"/>
              <w:left w:val="nil"/>
              <w:bottom w:val="single" w:sz="4" w:space="0" w:color="auto"/>
              <w:right w:val="nil"/>
            </w:tcBorders>
          </w:tcPr>
          <w:p w14:paraId="70F9DD5E"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3CAE40C8" w14:textId="77777777" w:rsidR="008C0877" w:rsidRPr="00C34DF2" w:rsidRDefault="008C0877" w:rsidP="00FB22FF">
            <w:pPr>
              <w:pStyle w:val="Titre4"/>
              <w:autoSpaceDE w:val="0"/>
              <w:autoSpaceDN w:val="0"/>
              <w:ind w:left="108"/>
              <w:jc w:val="center"/>
              <w:rPr>
                <w:sz w:val="19"/>
                <w:szCs w:val="19"/>
              </w:rPr>
            </w:pPr>
          </w:p>
        </w:tc>
      </w:tr>
      <w:tr w:rsidR="008C0877" w:rsidRPr="00C34DF2" w14:paraId="27697BED" w14:textId="77777777" w:rsidTr="00546E50">
        <w:tc>
          <w:tcPr>
            <w:tcW w:w="5085" w:type="dxa"/>
            <w:gridSpan w:val="2"/>
            <w:tcBorders>
              <w:top w:val="single" w:sz="4" w:space="0" w:color="auto"/>
            </w:tcBorders>
          </w:tcPr>
          <w:p w14:paraId="5D12F904" w14:textId="77777777" w:rsidR="008C0877" w:rsidRPr="00C34DF2" w:rsidRDefault="008C0877" w:rsidP="00F111D9">
            <w:pPr>
              <w:widowControl w:val="0"/>
              <w:autoSpaceDE w:val="0"/>
              <w:autoSpaceDN w:val="0"/>
              <w:ind w:left="108"/>
              <w:rPr>
                <w:sz w:val="18"/>
                <w:szCs w:val="18"/>
                <w:lang w:val="en-US"/>
              </w:rPr>
            </w:pPr>
            <w:r w:rsidRPr="00C34DF2">
              <w:rPr>
                <w:sz w:val="18"/>
                <w:szCs w:val="18"/>
                <w:lang w:val="en-US"/>
              </w:rPr>
              <w:t xml:space="preserve">Provision of all document required by Belgian law </w:t>
            </w:r>
          </w:p>
        </w:tc>
        <w:tc>
          <w:tcPr>
            <w:tcW w:w="1096" w:type="dxa"/>
            <w:gridSpan w:val="2"/>
            <w:tcBorders>
              <w:top w:val="single" w:sz="4" w:space="0" w:color="auto"/>
            </w:tcBorders>
          </w:tcPr>
          <w:p w14:paraId="3BE7FF85"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gridSpan w:val="2"/>
            <w:tcBorders>
              <w:top w:val="single" w:sz="4" w:space="0" w:color="auto"/>
            </w:tcBorders>
          </w:tcPr>
          <w:p w14:paraId="4E426ED4"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65A288DD" w14:textId="77777777" w:rsidR="008C0877" w:rsidRPr="00C34DF2" w:rsidRDefault="008C0877" w:rsidP="00FB22FF">
            <w:pPr>
              <w:widowControl w:val="0"/>
              <w:autoSpaceDE w:val="0"/>
              <w:autoSpaceDN w:val="0"/>
              <w:ind w:left="108"/>
              <w:jc w:val="center"/>
              <w:rPr>
                <w:sz w:val="19"/>
                <w:szCs w:val="19"/>
              </w:rPr>
            </w:pPr>
          </w:p>
        </w:tc>
      </w:tr>
      <w:tr w:rsidR="008C0877" w:rsidRPr="00C34DF2" w14:paraId="1E746912" w14:textId="77777777" w:rsidTr="00546E50">
        <w:tc>
          <w:tcPr>
            <w:tcW w:w="5085" w:type="dxa"/>
            <w:gridSpan w:val="2"/>
          </w:tcPr>
          <w:p w14:paraId="14C3ED52" w14:textId="77777777" w:rsidR="008C0877" w:rsidRPr="00C34DF2" w:rsidRDefault="008C0877" w:rsidP="008F678B">
            <w:pPr>
              <w:widowControl w:val="0"/>
              <w:autoSpaceDE w:val="0"/>
              <w:autoSpaceDN w:val="0"/>
              <w:ind w:left="108"/>
              <w:rPr>
                <w:sz w:val="18"/>
                <w:szCs w:val="18"/>
                <w:lang w:val="en-US"/>
              </w:rPr>
            </w:pPr>
            <w:r w:rsidRPr="00C34DF2">
              <w:rPr>
                <w:sz w:val="18"/>
                <w:szCs w:val="18"/>
                <w:lang w:val="en-US"/>
              </w:rPr>
              <w:t>Application for the Central Ethics Committee opinion</w:t>
            </w:r>
          </w:p>
        </w:tc>
        <w:tc>
          <w:tcPr>
            <w:tcW w:w="1096" w:type="dxa"/>
            <w:gridSpan w:val="2"/>
          </w:tcPr>
          <w:p w14:paraId="3B741B6F"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gridSpan w:val="2"/>
          </w:tcPr>
          <w:p w14:paraId="704D5773" w14:textId="77777777" w:rsidR="008C0877" w:rsidRPr="00C34DF2" w:rsidRDefault="008C0877" w:rsidP="00FB22FF">
            <w:pPr>
              <w:widowControl w:val="0"/>
              <w:autoSpaceDE w:val="0"/>
              <w:autoSpaceDN w:val="0"/>
              <w:ind w:left="108"/>
              <w:jc w:val="center"/>
              <w:rPr>
                <w:sz w:val="19"/>
                <w:szCs w:val="19"/>
              </w:rPr>
            </w:pPr>
          </w:p>
        </w:tc>
        <w:tc>
          <w:tcPr>
            <w:tcW w:w="1276" w:type="dxa"/>
          </w:tcPr>
          <w:p w14:paraId="6220C6B8" w14:textId="77777777" w:rsidR="008C0877" w:rsidRPr="00C34DF2" w:rsidRDefault="008C0877" w:rsidP="00FB22FF">
            <w:pPr>
              <w:widowControl w:val="0"/>
              <w:autoSpaceDE w:val="0"/>
              <w:autoSpaceDN w:val="0"/>
              <w:ind w:left="108"/>
              <w:jc w:val="center"/>
              <w:rPr>
                <w:sz w:val="19"/>
                <w:szCs w:val="19"/>
              </w:rPr>
            </w:pPr>
          </w:p>
        </w:tc>
      </w:tr>
      <w:tr w:rsidR="008C0877" w:rsidRPr="00C34DF2" w14:paraId="4E99E4D0" w14:textId="77777777" w:rsidTr="00546E50">
        <w:tc>
          <w:tcPr>
            <w:tcW w:w="5085" w:type="dxa"/>
            <w:gridSpan w:val="2"/>
            <w:tcBorders>
              <w:bottom w:val="single" w:sz="4" w:space="0" w:color="auto"/>
            </w:tcBorders>
          </w:tcPr>
          <w:p w14:paraId="72EFA46A" w14:textId="77777777" w:rsidR="008C0877" w:rsidRPr="00C34DF2" w:rsidRDefault="008C0877" w:rsidP="00556D16">
            <w:pPr>
              <w:widowControl w:val="0"/>
              <w:autoSpaceDE w:val="0"/>
              <w:autoSpaceDN w:val="0"/>
              <w:ind w:left="108"/>
              <w:rPr>
                <w:sz w:val="18"/>
                <w:szCs w:val="18"/>
                <w:lang w:val="en-US"/>
              </w:rPr>
            </w:pPr>
            <w:r w:rsidRPr="00C34DF2">
              <w:rPr>
                <w:sz w:val="18"/>
                <w:szCs w:val="18"/>
                <w:lang w:val="en-US"/>
              </w:rPr>
              <w:t>Application for an Ethics Committee opinion for the Local Ethics Committee</w:t>
            </w:r>
          </w:p>
        </w:tc>
        <w:tc>
          <w:tcPr>
            <w:tcW w:w="1096" w:type="dxa"/>
            <w:gridSpan w:val="2"/>
            <w:tcBorders>
              <w:bottom w:val="single" w:sz="4" w:space="0" w:color="auto"/>
            </w:tcBorders>
          </w:tcPr>
          <w:p w14:paraId="6E835E48" w14:textId="77777777" w:rsidR="008C0877" w:rsidRPr="00C34DF2" w:rsidRDefault="008C0877" w:rsidP="00FB22FF">
            <w:pPr>
              <w:widowControl w:val="0"/>
              <w:autoSpaceDE w:val="0"/>
              <w:autoSpaceDN w:val="0"/>
              <w:ind w:left="108"/>
              <w:jc w:val="center"/>
              <w:rPr>
                <w:sz w:val="19"/>
                <w:szCs w:val="19"/>
                <w:lang w:val="en-US"/>
              </w:rPr>
            </w:pPr>
          </w:p>
        </w:tc>
        <w:tc>
          <w:tcPr>
            <w:tcW w:w="1477" w:type="dxa"/>
            <w:gridSpan w:val="2"/>
            <w:tcBorders>
              <w:bottom w:val="single" w:sz="4" w:space="0" w:color="auto"/>
            </w:tcBorders>
          </w:tcPr>
          <w:p w14:paraId="40C4E006"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276" w:type="dxa"/>
            <w:tcBorders>
              <w:bottom w:val="single" w:sz="4" w:space="0" w:color="auto"/>
            </w:tcBorders>
          </w:tcPr>
          <w:p w14:paraId="5BD3275C" w14:textId="77777777" w:rsidR="008C0877" w:rsidRPr="00C34DF2" w:rsidRDefault="008C0877" w:rsidP="00FB22FF">
            <w:pPr>
              <w:widowControl w:val="0"/>
              <w:autoSpaceDE w:val="0"/>
              <w:autoSpaceDN w:val="0"/>
              <w:ind w:left="108"/>
              <w:jc w:val="center"/>
              <w:rPr>
                <w:sz w:val="19"/>
                <w:szCs w:val="19"/>
              </w:rPr>
            </w:pPr>
          </w:p>
        </w:tc>
      </w:tr>
      <w:tr w:rsidR="008C0877" w:rsidRPr="00C34DF2" w14:paraId="6BBD53D3" w14:textId="77777777" w:rsidTr="00546E50">
        <w:tc>
          <w:tcPr>
            <w:tcW w:w="5085" w:type="dxa"/>
            <w:gridSpan w:val="2"/>
            <w:tcBorders>
              <w:top w:val="single" w:sz="4" w:space="0" w:color="auto"/>
              <w:left w:val="single" w:sz="4" w:space="0" w:color="auto"/>
              <w:bottom w:val="single" w:sz="4" w:space="0" w:color="auto"/>
              <w:right w:val="nil"/>
            </w:tcBorders>
          </w:tcPr>
          <w:p w14:paraId="00EBEB17" w14:textId="77777777" w:rsidR="008C0877" w:rsidRPr="00C34DF2" w:rsidRDefault="008C0877" w:rsidP="00FB22FF">
            <w:pPr>
              <w:pStyle w:val="Titre4"/>
              <w:autoSpaceDE w:val="0"/>
              <w:autoSpaceDN w:val="0"/>
              <w:ind w:left="108"/>
              <w:rPr>
                <w:sz w:val="18"/>
                <w:szCs w:val="18"/>
              </w:rPr>
            </w:pPr>
            <w:r w:rsidRPr="00C34DF2">
              <w:rPr>
                <w:sz w:val="18"/>
                <w:szCs w:val="18"/>
              </w:rPr>
              <w:t>Study registration in a public registry (Clinicatrials.gov)</w:t>
            </w:r>
          </w:p>
        </w:tc>
        <w:tc>
          <w:tcPr>
            <w:tcW w:w="1096" w:type="dxa"/>
            <w:gridSpan w:val="2"/>
            <w:tcBorders>
              <w:top w:val="single" w:sz="4" w:space="0" w:color="auto"/>
              <w:left w:val="nil"/>
              <w:bottom w:val="single" w:sz="4" w:space="0" w:color="auto"/>
              <w:right w:val="nil"/>
            </w:tcBorders>
          </w:tcPr>
          <w:p w14:paraId="75A67791"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gridSpan w:val="2"/>
            <w:tcBorders>
              <w:top w:val="single" w:sz="4" w:space="0" w:color="auto"/>
              <w:left w:val="nil"/>
              <w:bottom w:val="single" w:sz="4" w:space="0" w:color="auto"/>
              <w:right w:val="nil"/>
            </w:tcBorders>
          </w:tcPr>
          <w:p w14:paraId="0E45E7F2"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2ADFEE15" w14:textId="77777777" w:rsidR="008C0877" w:rsidRPr="00C34DF2" w:rsidRDefault="008C0877" w:rsidP="00FB22FF">
            <w:pPr>
              <w:pStyle w:val="Titre4"/>
              <w:autoSpaceDE w:val="0"/>
              <w:autoSpaceDN w:val="0"/>
              <w:ind w:left="108"/>
              <w:jc w:val="center"/>
              <w:rPr>
                <w:sz w:val="19"/>
                <w:szCs w:val="19"/>
              </w:rPr>
            </w:pPr>
          </w:p>
        </w:tc>
      </w:tr>
      <w:tr w:rsidR="008C0877" w:rsidRPr="00C34DF2" w14:paraId="1586CC50" w14:textId="77777777" w:rsidTr="00546E50">
        <w:tc>
          <w:tcPr>
            <w:tcW w:w="5085" w:type="dxa"/>
            <w:gridSpan w:val="2"/>
            <w:tcBorders>
              <w:top w:val="single" w:sz="4" w:space="0" w:color="auto"/>
              <w:left w:val="single" w:sz="4" w:space="0" w:color="auto"/>
              <w:bottom w:val="single" w:sz="4" w:space="0" w:color="auto"/>
              <w:right w:val="nil"/>
            </w:tcBorders>
          </w:tcPr>
          <w:p w14:paraId="5945A855" w14:textId="77777777" w:rsidR="008C0877" w:rsidRPr="00C34DF2" w:rsidRDefault="008C0877" w:rsidP="00FB22FF">
            <w:pPr>
              <w:pStyle w:val="Titre4"/>
              <w:autoSpaceDE w:val="0"/>
              <w:autoSpaceDN w:val="0"/>
              <w:ind w:left="108"/>
              <w:rPr>
                <w:sz w:val="18"/>
                <w:szCs w:val="18"/>
              </w:rPr>
            </w:pPr>
            <w:r w:rsidRPr="00C34DF2">
              <w:rPr>
                <w:sz w:val="18"/>
                <w:szCs w:val="18"/>
              </w:rPr>
              <w:t>Notification of substantial amendments</w:t>
            </w:r>
          </w:p>
        </w:tc>
        <w:tc>
          <w:tcPr>
            <w:tcW w:w="1096" w:type="dxa"/>
            <w:gridSpan w:val="2"/>
            <w:tcBorders>
              <w:top w:val="single" w:sz="4" w:space="0" w:color="auto"/>
              <w:left w:val="nil"/>
              <w:bottom w:val="single" w:sz="4" w:space="0" w:color="auto"/>
              <w:right w:val="nil"/>
            </w:tcBorders>
          </w:tcPr>
          <w:p w14:paraId="6057A742" w14:textId="77777777" w:rsidR="008C0877" w:rsidRPr="00C34DF2" w:rsidRDefault="008C0877" w:rsidP="00FB22FF">
            <w:pPr>
              <w:widowControl w:val="0"/>
              <w:autoSpaceDE w:val="0"/>
              <w:autoSpaceDN w:val="0"/>
              <w:ind w:left="108"/>
              <w:jc w:val="center"/>
              <w:rPr>
                <w:sz w:val="19"/>
                <w:szCs w:val="19"/>
              </w:rPr>
            </w:pPr>
          </w:p>
        </w:tc>
        <w:tc>
          <w:tcPr>
            <w:tcW w:w="1477" w:type="dxa"/>
            <w:gridSpan w:val="2"/>
            <w:tcBorders>
              <w:top w:val="single" w:sz="4" w:space="0" w:color="auto"/>
              <w:left w:val="nil"/>
              <w:bottom w:val="single" w:sz="4" w:space="0" w:color="auto"/>
              <w:right w:val="nil"/>
            </w:tcBorders>
          </w:tcPr>
          <w:p w14:paraId="1DB87BC6" w14:textId="77777777" w:rsidR="008C0877" w:rsidRPr="00C34DF2" w:rsidRDefault="008C0877" w:rsidP="00FB22FF">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49712AE1" w14:textId="77777777" w:rsidR="008C0877" w:rsidRPr="00C34DF2" w:rsidRDefault="008C0877" w:rsidP="00FB22FF">
            <w:pPr>
              <w:pStyle w:val="Titre4"/>
              <w:autoSpaceDE w:val="0"/>
              <w:autoSpaceDN w:val="0"/>
              <w:ind w:left="108"/>
              <w:jc w:val="center"/>
              <w:rPr>
                <w:sz w:val="19"/>
                <w:szCs w:val="19"/>
              </w:rPr>
            </w:pPr>
          </w:p>
        </w:tc>
      </w:tr>
      <w:tr w:rsidR="008C0877" w:rsidRPr="00C34DF2" w14:paraId="42672B18" w14:textId="77777777" w:rsidTr="00546E50">
        <w:tc>
          <w:tcPr>
            <w:tcW w:w="5085" w:type="dxa"/>
            <w:gridSpan w:val="2"/>
            <w:tcBorders>
              <w:top w:val="single" w:sz="4" w:space="0" w:color="auto"/>
            </w:tcBorders>
          </w:tcPr>
          <w:p w14:paraId="6F58D2FB"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Provision of all documents required by Belgian law</w:t>
            </w:r>
          </w:p>
        </w:tc>
        <w:tc>
          <w:tcPr>
            <w:tcW w:w="1096" w:type="dxa"/>
            <w:gridSpan w:val="2"/>
            <w:tcBorders>
              <w:top w:val="single" w:sz="4" w:space="0" w:color="auto"/>
            </w:tcBorders>
          </w:tcPr>
          <w:p w14:paraId="3DA2D0AF"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gridSpan w:val="2"/>
            <w:tcBorders>
              <w:top w:val="single" w:sz="4" w:space="0" w:color="auto"/>
            </w:tcBorders>
          </w:tcPr>
          <w:p w14:paraId="2A2C99D3"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0C15FBBD" w14:textId="77777777" w:rsidR="008C0877" w:rsidRPr="00C34DF2" w:rsidRDefault="008C0877" w:rsidP="00FB22FF">
            <w:pPr>
              <w:widowControl w:val="0"/>
              <w:autoSpaceDE w:val="0"/>
              <w:autoSpaceDN w:val="0"/>
              <w:ind w:left="108"/>
              <w:jc w:val="center"/>
              <w:rPr>
                <w:sz w:val="19"/>
                <w:szCs w:val="19"/>
              </w:rPr>
            </w:pPr>
          </w:p>
        </w:tc>
      </w:tr>
      <w:tr w:rsidR="008C0877" w:rsidRPr="00C34DF2" w14:paraId="3D30D505" w14:textId="77777777" w:rsidTr="00546E50">
        <w:tc>
          <w:tcPr>
            <w:tcW w:w="5085" w:type="dxa"/>
            <w:gridSpan w:val="2"/>
          </w:tcPr>
          <w:p w14:paraId="0AED22B8" w14:textId="6D5B105F" w:rsidR="008C0877" w:rsidRPr="00C34DF2" w:rsidRDefault="008C0877" w:rsidP="00E520D5">
            <w:pPr>
              <w:widowControl w:val="0"/>
              <w:autoSpaceDE w:val="0"/>
              <w:autoSpaceDN w:val="0"/>
              <w:ind w:left="108"/>
              <w:rPr>
                <w:sz w:val="18"/>
                <w:szCs w:val="18"/>
                <w:lang w:val="en-US"/>
              </w:rPr>
            </w:pPr>
            <w:r w:rsidRPr="00C34DF2">
              <w:rPr>
                <w:sz w:val="18"/>
                <w:szCs w:val="18"/>
                <w:lang w:val="en-US"/>
              </w:rPr>
              <w:t xml:space="preserve">Request of authorization to the Competent </w:t>
            </w:r>
            <w:r w:rsidR="00876F09" w:rsidRPr="00C34DF2">
              <w:rPr>
                <w:sz w:val="18"/>
                <w:szCs w:val="18"/>
                <w:lang w:val="en-US"/>
              </w:rPr>
              <w:t>Authorities</w:t>
            </w:r>
            <w:r w:rsidRPr="00C34DF2">
              <w:rPr>
                <w:sz w:val="18"/>
                <w:szCs w:val="18"/>
                <w:lang w:val="en-US"/>
              </w:rPr>
              <w:t xml:space="preserve"> of Belgium</w:t>
            </w:r>
          </w:p>
        </w:tc>
        <w:tc>
          <w:tcPr>
            <w:tcW w:w="1096" w:type="dxa"/>
            <w:gridSpan w:val="2"/>
          </w:tcPr>
          <w:p w14:paraId="4659AF01"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gridSpan w:val="2"/>
          </w:tcPr>
          <w:p w14:paraId="799BA21C" w14:textId="77777777" w:rsidR="008C0877" w:rsidRPr="00C34DF2" w:rsidRDefault="008C0877" w:rsidP="00FB22FF">
            <w:pPr>
              <w:widowControl w:val="0"/>
              <w:autoSpaceDE w:val="0"/>
              <w:autoSpaceDN w:val="0"/>
              <w:ind w:left="108"/>
              <w:jc w:val="center"/>
              <w:rPr>
                <w:sz w:val="19"/>
                <w:szCs w:val="19"/>
                <w:lang w:val="en-US"/>
              </w:rPr>
            </w:pPr>
          </w:p>
        </w:tc>
        <w:tc>
          <w:tcPr>
            <w:tcW w:w="1276" w:type="dxa"/>
          </w:tcPr>
          <w:p w14:paraId="62A709D3" w14:textId="77777777" w:rsidR="008C0877" w:rsidRPr="00C34DF2" w:rsidRDefault="008C0877" w:rsidP="00FB22FF">
            <w:pPr>
              <w:widowControl w:val="0"/>
              <w:autoSpaceDE w:val="0"/>
              <w:autoSpaceDN w:val="0"/>
              <w:ind w:left="108"/>
              <w:jc w:val="center"/>
              <w:rPr>
                <w:sz w:val="19"/>
                <w:szCs w:val="19"/>
              </w:rPr>
            </w:pPr>
          </w:p>
        </w:tc>
      </w:tr>
      <w:tr w:rsidR="008C0877" w:rsidRPr="00C34DF2" w14:paraId="65BBBB04" w14:textId="77777777" w:rsidTr="00546E50">
        <w:tc>
          <w:tcPr>
            <w:tcW w:w="5085" w:type="dxa"/>
            <w:gridSpan w:val="2"/>
          </w:tcPr>
          <w:p w14:paraId="1568F3D7"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 xml:space="preserve">Application for the Central  Ethics Committee opinion </w:t>
            </w:r>
          </w:p>
        </w:tc>
        <w:tc>
          <w:tcPr>
            <w:tcW w:w="1096" w:type="dxa"/>
            <w:gridSpan w:val="2"/>
          </w:tcPr>
          <w:p w14:paraId="765F3C78"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rPr>
              <w:t>X</w:t>
            </w:r>
          </w:p>
        </w:tc>
        <w:tc>
          <w:tcPr>
            <w:tcW w:w="1477" w:type="dxa"/>
            <w:gridSpan w:val="2"/>
          </w:tcPr>
          <w:p w14:paraId="3E9FBEBB" w14:textId="77777777" w:rsidR="008C0877" w:rsidRPr="00C34DF2" w:rsidRDefault="008C0877" w:rsidP="00FB22FF">
            <w:pPr>
              <w:widowControl w:val="0"/>
              <w:autoSpaceDE w:val="0"/>
              <w:autoSpaceDN w:val="0"/>
              <w:ind w:left="108"/>
              <w:jc w:val="center"/>
              <w:rPr>
                <w:sz w:val="19"/>
                <w:szCs w:val="19"/>
              </w:rPr>
            </w:pPr>
          </w:p>
        </w:tc>
        <w:tc>
          <w:tcPr>
            <w:tcW w:w="1276" w:type="dxa"/>
          </w:tcPr>
          <w:p w14:paraId="1164DE95" w14:textId="77777777" w:rsidR="008C0877" w:rsidRPr="00C34DF2" w:rsidRDefault="008C0877" w:rsidP="00FB22FF">
            <w:pPr>
              <w:widowControl w:val="0"/>
              <w:autoSpaceDE w:val="0"/>
              <w:autoSpaceDN w:val="0"/>
              <w:ind w:left="108"/>
              <w:jc w:val="center"/>
              <w:rPr>
                <w:sz w:val="19"/>
                <w:szCs w:val="19"/>
              </w:rPr>
            </w:pPr>
          </w:p>
        </w:tc>
      </w:tr>
      <w:tr w:rsidR="008C0877" w:rsidRPr="00C34DF2" w14:paraId="597729A0" w14:textId="77777777" w:rsidTr="00546E50">
        <w:tc>
          <w:tcPr>
            <w:tcW w:w="5085" w:type="dxa"/>
            <w:gridSpan w:val="2"/>
            <w:tcBorders>
              <w:bottom w:val="single" w:sz="4" w:space="0" w:color="auto"/>
            </w:tcBorders>
          </w:tcPr>
          <w:p w14:paraId="6E026DD4"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Application for the Local Ethics Committee opinion</w:t>
            </w:r>
          </w:p>
        </w:tc>
        <w:tc>
          <w:tcPr>
            <w:tcW w:w="1096" w:type="dxa"/>
            <w:gridSpan w:val="2"/>
            <w:tcBorders>
              <w:bottom w:val="single" w:sz="4" w:space="0" w:color="auto"/>
            </w:tcBorders>
          </w:tcPr>
          <w:p w14:paraId="6E3C5500" w14:textId="77777777" w:rsidR="008C0877" w:rsidRPr="00C34DF2" w:rsidRDefault="008C0877" w:rsidP="00FB22FF">
            <w:pPr>
              <w:widowControl w:val="0"/>
              <w:autoSpaceDE w:val="0"/>
              <w:autoSpaceDN w:val="0"/>
              <w:ind w:left="108"/>
              <w:jc w:val="center"/>
              <w:rPr>
                <w:sz w:val="19"/>
                <w:szCs w:val="19"/>
                <w:lang w:val="en-US"/>
              </w:rPr>
            </w:pPr>
          </w:p>
        </w:tc>
        <w:tc>
          <w:tcPr>
            <w:tcW w:w="1477" w:type="dxa"/>
            <w:gridSpan w:val="2"/>
            <w:tcBorders>
              <w:bottom w:val="single" w:sz="4" w:space="0" w:color="auto"/>
            </w:tcBorders>
          </w:tcPr>
          <w:p w14:paraId="1B95CBED"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276" w:type="dxa"/>
            <w:tcBorders>
              <w:bottom w:val="single" w:sz="4" w:space="0" w:color="auto"/>
            </w:tcBorders>
          </w:tcPr>
          <w:p w14:paraId="5CBCFE5D" w14:textId="77777777" w:rsidR="008C0877" w:rsidRPr="00C34DF2" w:rsidRDefault="008C0877" w:rsidP="00FB22FF">
            <w:pPr>
              <w:widowControl w:val="0"/>
              <w:autoSpaceDE w:val="0"/>
              <w:autoSpaceDN w:val="0"/>
              <w:ind w:left="108"/>
              <w:jc w:val="center"/>
              <w:rPr>
                <w:sz w:val="19"/>
                <w:szCs w:val="19"/>
                <w:lang w:val="en-US"/>
              </w:rPr>
            </w:pPr>
          </w:p>
        </w:tc>
      </w:tr>
      <w:tr w:rsidR="008C0877" w:rsidRPr="00347633" w14:paraId="016B9CD2" w14:textId="77777777" w:rsidTr="00546E50">
        <w:tc>
          <w:tcPr>
            <w:tcW w:w="5085" w:type="dxa"/>
            <w:gridSpan w:val="2"/>
            <w:tcBorders>
              <w:top w:val="single" w:sz="4" w:space="0" w:color="auto"/>
              <w:left w:val="single" w:sz="4" w:space="0" w:color="auto"/>
              <w:bottom w:val="single" w:sz="4" w:space="0" w:color="auto"/>
              <w:right w:val="nil"/>
            </w:tcBorders>
          </w:tcPr>
          <w:p w14:paraId="4B84B1EC" w14:textId="77777777" w:rsidR="008C0877" w:rsidRPr="00C34DF2" w:rsidRDefault="008C0877" w:rsidP="00FB22FF">
            <w:pPr>
              <w:pStyle w:val="Titre4"/>
              <w:autoSpaceDE w:val="0"/>
              <w:autoSpaceDN w:val="0"/>
              <w:ind w:left="108"/>
              <w:rPr>
                <w:sz w:val="18"/>
                <w:szCs w:val="18"/>
              </w:rPr>
            </w:pPr>
            <w:r w:rsidRPr="00C34DF2">
              <w:rPr>
                <w:sz w:val="18"/>
                <w:szCs w:val="18"/>
              </w:rPr>
              <w:t>Declaration of the end of the Study</w:t>
            </w:r>
          </w:p>
        </w:tc>
        <w:tc>
          <w:tcPr>
            <w:tcW w:w="1096" w:type="dxa"/>
            <w:gridSpan w:val="2"/>
            <w:tcBorders>
              <w:top w:val="single" w:sz="4" w:space="0" w:color="auto"/>
              <w:left w:val="nil"/>
              <w:bottom w:val="single" w:sz="4" w:space="0" w:color="auto"/>
              <w:right w:val="nil"/>
            </w:tcBorders>
          </w:tcPr>
          <w:p w14:paraId="3CAA798F" w14:textId="77777777" w:rsidR="008C0877" w:rsidRPr="00C34DF2" w:rsidRDefault="008C0877" w:rsidP="00FB22FF">
            <w:pPr>
              <w:widowControl w:val="0"/>
              <w:autoSpaceDE w:val="0"/>
              <w:autoSpaceDN w:val="0"/>
              <w:ind w:left="108"/>
              <w:jc w:val="center"/>
              <w:rPr>
                <w:sz w:val="19"/>
                <w:szCs w:val="19"/>
                <w:lang w:val="en-US"/>
              </w:rPr>
            </w:pPr>
          </w:p>
        </w:tc>
        <w:tc>
          <w:tcPr>
            <w:tcW w:w="1477" w:type="dxa"/>
            <w:gridSpan w:val="2"/>
            <w:tcBorders>
              <w:top w:val="single" w:sz="4" w:space="0" w:color="auto"/>
              <w:left w:val="nil"/>
              <w:bottom w:val="single" w:sz="4" w:space="0" w:color="auto"/>
              <w:right w:val="nil"/>
            </w:tcBorders>
          </w:tcPr>
          <w:p w14:paraId="73064015" w14:textId="77777777" w:rsidR="008C0877" w:rsidRPr="00C34DF2" w:rsidRDefault="008C0877" w:rsidP="00FB22FF">
            <w:pPr>
              <w:widowControl w:val="0"/>
              <w:autoSpaceDE w:val="0"/>
              <w:autoSpaceDN w:val="0"/>
              <w:ind w:left="108"/>
              <w:jc w:val="center"/>
              <w:rPr>
                <w:sz w:val="19"/>
                <w:szCs w:val="19"/>
                <w:lang w:val="en-US"/>
              </w:rPr>
            </w:pPr>
          </w:p>
        </w:tc>
        <w:tc>
          <w:tcPr>
            <w:tcW w:w="1276" w:type="dxa"/>
            <w:tcBorders>
              <w:top w:val="single" w:sz="4" w:space="0" w:color="auto"/>
              <w:left w:val="nil"/>
              <w:bottom w:val="single" w:sz="4" w:space="0" w:color="auto"/>
              <w:right w:val="single" w:sz="4" w:space="0" w:color="auto"/>
            </w:tcBorders>
          </w:tcPr>
          <w:p w14:paraId="51D55D5D" w14:textId="77777777" w:rsidR="008C0877" w:rsidRPr="00C34DF2" w:rsidRDefault="008C0877" w:rsidP="00FB22FF">
            <w:pPr>
              <w:widowControl w:val="0"/>
              <w:autoSpaceDE w:val="0"/>
              <w:autoSpaceDN w:val="0"/>
              <w:ind w:left="108"/>
              <w:jc w:val="center"/>
              <w:rPr>
                <w:sz w:val="19"/>
                <w:szCs w:val="19"/>
                <w:lang w:val="en-US"/>
              </w:rPr>
            </w:pPr>
          </w:p>
        </w:tc>
      </w:tr>
      <w:tr w:rsidR="008C0877" w:rsidRPr="00C34DF2" w14:paraId="0BEDAC90" w14:textId="77777777" w:rsidTr="00546E50">
        <w:tc>
          <w:tcPr>
            <w:tcW w:w="5085" w:type="dxa"/>
            <w:gridSpan w:val="2"/>
            <w:tcBorders>
              <w:top w:val="single" w:sz="4" w:space="0" w:color="auto"/>
            </w:tcBorders>
          </w:tcPr>
          <w:p w14:paraId="186BC436"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Provision of all document required by Belgian  law</w:t>
            </w:r>
          </w:p>
        </w:tc>
        <w:tc>
          <w:tcPr>
            <w:tcW w:w="1096" w:type="dxa"/>
            <w:gridSpan w:val="2"/>
            <w:tcBorders>
              <w:top w:val="single" w:sz="4" w:space="0" w:color="auto"/>
            </w:tcBorders>
          </w:tcPr>
          <w:p w14:paraId="79530DA1"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c>
          <w:tcPr>
            <w:tcW w:w="1477" w:type="dxa"/>
            <w:gridSpan w:val="2"/>
            <w:tcBorders>
              <w:top w:val="single" w:sz="4" w:space="0" w:color="auto"/>
            </w:tcBorders>
          </w:tcPr>
          <w:p w14:paraId="023EBFCF"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tcBorders>
          </w:tcPr>
          <w:p w14:paraId="3C5109B1" w14:textId="77777777" w:rsidR="008C0877" w:rsidRPr="00C34DF2" w:rsidRDefault="008C0877" w:rsidP="00FB22FF">
            <w:pPr>
              <w:widowControl w:val="0"/>
              <w:autoSpaceDE w:val="0"/>
              <w:autoSpaceDN w:val="0"/>
              <w:ind w:left="108"/>
              <w:jc w:val="center"/>
              <w:rPr>
                <w:sz w:val="19"/>
                <w:szCs w:val="19"/>
              </w:rPr>
            </w:pPr>
          </w:p>
        </w:tc>
      </w:tr>
      <w:tr w:rsidR="008C0877" w:rsidRPr="00C34DF2" w14:paraId="428A6D5A" w14:textId="77777777" w:rsidTr="00546E50">
        <w:tc>
          <w:tcPr>
            <w:tcW w:w="5085" w:type="dxa"/>
            <w:gridSpan w:val="2"/>
          </w:tcPr>
          <w:p w14:paraId="3801D1F3" w14:textId="599009DE" w:rsidR="008C0877" w:rsidRPr="00C34DF2" w:rsidRDefault="008C0877" w:rsidP="00E520D5">
            <w:pPr>
              <w:widowControl w:val="0"/>
              <w:autoSpaceDE w:val="0"/>
              <w:autoSpaceDN w:val="0"/>
              <w:ind w:left="108"/>
              <w:rPr>
                <w:sz w:val="18"/>
                <w:szCs w:val="18"/>
                <w:lang w:val="en-US"/>
              </w:rPr>
            </w:pPr>
            <w:r w:rsidRPr="00C34DF2">
              <w:rPr>
                <w:sz w:val="18"/>
                <w:szCs w:val="18"/>
                <w:lang w:val="en-US"/>
              </w:rPr>
              <w:t xml:space="preserve">Declaration to the Competent </w:t>
            </w:r>
            <w:r w:rsidR="00876F09" w:rsidRPr="00C34DF2">
              <w:rPr>
                <w:sz w:val="18"/>
                <w:szCs w:val="18"/>
                <w:lang w:val="en-US"/>
              </w:rPr>
              <w:t>Authorities</w:t>
            </w:r>
            <w:r w:rsidRPr="00C34DF2">
              <w:rPr>
                <w:sz w:val="18"/>
                <w:szCs w:val="18"/>
                <w:lang w:val="en-US"/>
              </w:rPr>
              <w:t xml:space="preserve"> of Belgium</w:t>
            </w:r>
          </w:p>
        </w:tc>
        <w:tc>
          <w:tcPr>
            <w:tcW w:w="1096" w:type="dxa"/>
            <w:gridSpan w:val="2"/>
          </w:tcPr>
          <w:p w14:paraId="38E0359D"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7" w:type="dxa"/>
            <w:gridSpan w:val="2"/>
          </w:tcPr>
          <w:p w14:paraId="0C7595D0" w14:textId="77777777" w:rsidR="008C0877" w:rsidRPr="00C34DF2" w:rsidRDefault="008C0877" w:rsidP="00FB22FF">
            <w:pPr>
              <w:widowControl w:val="0"/>
              <w:autoSpaceDE w:val="0"/>
              <w:autoSpaceDN w:val="0"/>
              <w:ind w:left="108"/>
              <w:jc w:val="center"/>
              <w:rPr>
                <w:sz w:val="19"/>
                <w:szCs w:val="19"/>
                <w:lang w:val="en-US"/>
              </w:rPr>
            </w:pPr>
          </w:p>
        </w:tc>
        <w:tc>
          <w:tcPr>
            <w:tcW w:w="1276" w:type="dxa"/>
          </w:tcPr>
          <w:p w14:paraId="160114DF" w14:textId="77777777" w:rsidR="008C0877" w:rsidRPr="00C34DF2" w:rsidRDefault="008C0877" w:rsidP="00FB22FF">
            <w:pPr>
              <w:widowControl w:val="0"/>
              <w:autoSpaceDE w:val="0"/>
              <w:autoSpaceDN w:val="0"/>
              <w:ind w:left="108"/>
              <w:jc w:val="center"/>
              <w:rPr>
                <w:sz w:val="19"/>
                <w:szCs w:val="19"/>
              </w:rPr>
            </w:pPr>
          </w:p>
        </w:tc>
      </w:tr>
      <w:tr w:rsidR="008C0877" w:rsidRPr="00C34DF2" w14:paraId="47AED429" w14:textId="77777777" w:rsidTr="00546E50">
        <w:tc>
          <w:tcPr>
            <w:tcW w:w="5085" w:type="dxa"/>
            <w:gridSpan w:val="2"/>
          </w:tcPr>
          <w:p w14:paraId="5391F454" w14:textId="77777777" w:rsidR="008C0877" w:rsidRPr="00C34DF2" w:rsidRDefault="008C0877" w:rsidP="0004101A">
            <w:pPr>
              <w:widowControl w:val="0"/>
              <w:autoSpaceDE w:val="0"/>
              <w:autoSpaceDN w:val="0"/>
              <w:ind w:left="108"/>
              <w:rPr>
                <w:sz w:val="18"/>
                <w:szCs w:val="18"/>
                <w:lang w:val="en-US"/>
              </w:rPr>
            </w:pPr>
            <w:r w:rsidRPr="00C34DF2">
              <w:rPr>
                <w:sz w:val="18"/>
                <w:szCs w:val="18"/>
                <w:lang w:val="en-US"/>
              </w:rPr>
              <w:t>Declaration to the Central  Ethics Committee</w:t>
            </w:r>
          </w:p>
        </w:tc>
        <w:tc>
          <w:tcPr>
            <w:tcW w:w="1096" w:type="dxa"/>
            <w:gridSpan w:val="2"/>
          </w:tcPr>
          <w:p w14:paraId="2157242B"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rPr>
              <w:t>X</w:t>
            </w:r>
          </w:p>
        </w:tc>
        <w:tc>
          <w:tcPr>
            <w:tcW w:w="1477" w:type="dxa"/>
            <w:gridSpan w:val="2"/>
          </w:tcPr>
          <w:p w14:paraId="27133D72" w14:textId="77777777" w:rsidR="008C0877" w:rsidRPr="00C34DF2" w:rsidRDefault="008C0877" w:rsidP="00FB22FF">
            <w:pPr>
              <w:widowControl w:val="0"/>
              <w:autoSpaceDE w:val="0"/>
              <w:autoSpaceDN w:val="0"/>
              <w:ind w:left="108"/>
              <w:jc w:val="center"/>
              <w:rPr>
                <w:sz w:val="19"/>
                <w:szCs w:val="19"/>
              </w:rPr>
            </w:pPr>
          </w:p>
        </w:tc>
        <w:tc>
          <w:tcPr>
            <w:tcW w:w="1276" w:type="dxa"/>
          </w:tcPr>
          <w:p w14:paraId="2828FE41" w14:textId="77777777" w:rsidR="008C0877" w:rsidRPr="00C34DF2" w:rsidRDefault="008C0877" w:rsidP="00FB22FF">
            <w:pPr>
              <w:widowControl w:val="0"/>
              <w:autoSpaceDE w:val="0"/>
              <w:autoSpaceDN w:val="0"/>
              <w:ind w:left="108"/>
              <w:jc w:val="center"/>
              <w:rPr>
                <w:sz w:val="19"/>
                <w:szCs w:val="19"/>
              </w:rPr>
            </w:pPr>
          </w:p>
        </w:tc>
      </w:tr>
      <w:tr w:rsidR="008C0877" w:rsidRPr="00C34DF2" w14:paraId="0C2FC100" w14:textId="77777777" w:rsidTr="00546E50">
        <w:tc>
          <w:tcPr>
            <w:tcW w:w="5085" w:type="dxa"/>
            <w:gridSpan w:val="2"/>
            <w:tcBorders>
              <w:bottom w:val="single" w:sz="4" w:space="0" w:color="auto"/>
            </w:tcBorders>
          </w:tcPr>
          <w:p w14:paraId="190E0CDA" w14:textId="77777777" w:rsidR="008C0877" w:rsidRPr="00C34DF2" w:rsidRDefault="008C0877" w:rsidP="00556D16">
            <w:pPr>
              <w:widowControl w:val="0"/>
              <w:autoSpaceDE w:val="0"/>
              <w:autoSpaceDN w:val="0"/>
              <w:ind w:left="108"/>
              <w:rPr>
                <w:sz w:val="18"/>
                <w:szCs w:val="18"/>
                <w:lang w:val="en-US"/>
              </w:rPr>
            </w:pPr>
            <w:r w:rsidRPr="00C34DF2">
              <w:rPr>
                <w:sz w:val="18"/>
                <w:szCs w:val="18"/>
                <w:lang w:val="en-US"/>
              </w:rPr>
              <w:t>Declaration to the Local Ethics Committee</w:t>
            </w:r>
          </w:p>
        </w:tc>
        <w:tc>
          <w:tcPr>
            <w:tcW w:w="1096" w:type="dxa"/>
            <w:gridSpan w:val="2"/>
            <w:tcBorders>
              <w:bottom w:val="single" w:sz="4" w:space="0" w:color="auto"/>
            </w:tcBorders>
          </w:tcPr>
          <w:p w14:paraId="4B0FC682" w14:textId="77777777" w:rsidR="008C0877" w:rsidRPr="00C34DF2" w:rsidRDefault="008C0877" w:rsidP="00FB22FF">
            <w:pPr>
              <w:widowControl w:val="0"/>
              <w:autoSpaceDE w:val="0"/>
              <w:autoSpaceDN w:val="0"/>
              <w:ind w:left="108"/>
              <w:jc w:val="center"/>
              <w:rPr>
                <w:sz w:val="19"/>
                <w:szCs w:val="19"/>
                <w:lang w:val="en-US"/>
              </w:rPr>
            </w:pPr>
          </w:p>
        </w:tc>
        <w:tc>
          <w:tcPr>
            <w:tcW w:w="1477" w:type="dxa"/>
            <w:gridSpan w:val="2"/>
            <w:tcBorders>
              <w:bottom w:val="single" w:sz="4" w:space="0" w:color="auto"/>
            </w:tcBorders>
          </w:tcPr>
          <w:p w14:paraId="373F55B9"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276" w:type="dxa"/>
            <w:tcBorders>
              <w:bottom w:val="single" w:sz="4" w:space="0" w:color="auto"/>
            </w:tcBorders>
          </w:tcPr>
          <w:p w14:paraId="13C874A6" w14:textId="77777777" w:rsidR="008C0877" w:rsidRPr="00C34DF2" w:rsidRDefault="008C0877" w:rsidP="00FB22FF">
            <w:pPr>
              <w:widowControl w:val="0"/>
              <w:autoSpaceDE w:val="0"/>
              <w:autoSpaceDN w:val="0"/>
              <w:ind w:left="108"/>
              <w:jc w:val="center"/>
              <w:rPr>
                <w:sz w:val="19"/>
                <w:szCs w:val="19"/>
                <w:lang w:val="en-US"/>
              </w:rPr>
            </w:pPr>
          </w:p>
        </w:tc>
      </w:tr>
      <w:tr w:rsidR="008C0877" w:rsidRPr="00C34DF2" w14:paraId="2B921EA8" w14:textId="77777777" w:rsidTr="00546E50">
        <w:tc>
          <w:tcPr>
            <w:tcW w:w="5085" w:type="dxa"/>
            <w:gridSpan w:val="2"/>
            <w:tcBorders>
              <w:top w:val="single" w:sz="4" w:space="0" w:color="auto"/>
              <w:left w:val="single" w:sz="4" w:space="0" w:color="auto"/>
              <w:bottom w:val="single" w:sz="4" w:space="0" w:color="auto"/>
              <w:right w:val="nil"/>
            </w:tcBorders>
          </w:tcPr>
          <w:p w14:paraId="1F0BD56C" w14:textId="77777777" w:rsidR="008C0877" w:rsidRPr="00C34DF2" w:rsidRDefault="008C0877" w:rsidP="00FB22FF">
            <w:pPr>
              <w:pStyle w:val="Titre4"/>
              <w:autoSpaceDE w:val="0"/>
              <w:autoSpaceDN w:val="0"/>
              <w:ind w:left="108"/>
              <w:rPr>
                <w:sz w:val="18"/>
                <w:szCs w:val="18"/>
              </w:rPr>
            </w:pPr>
            <w:proofErr w:type="spellStart"/>
            <w:r w:rsidRPr="00C34DF2">
              <w:rPr>
                <w:sz w:val="18"/>
                <w:szCs w:val="18"/>
              </w:rPr>
              <w:t>Pharmacovigilance</w:t>
            </w:r>
            <w:proofErr w:type="spellEnd"/>
          </w:p>
        </w:tc>
        <w:tc>
          <w:tcPr>
            <w:tcW w:w="1096" w:type="dxa"/>
            <w:gridSpan w:val="2"/>
            <w:tcBorders>
              <w:top w:val="single" w:sz="4" w:space="0" w:color="auto"/>
              <w:left w:val="nil"/>
              <w:bottom w:val="single" w:sz="4" w:space="0" w:color="auto"/>
              <w:right w:val="nil"/>
            </w:tcBorders>
          </w:tcPr>
          <w:p w14:paraId="24076175" w14:textId="77777777" w:rsidR="008C0877" w:rsidRPr="00C34DF2" w:rsidRDefault="008C0877" w:rsidP="00FB22FF">
            <w:pPr>
              <w:widowControl w:val="0"/>
              <w:autoSpaceDE w:val="0"/>
              <w:autoSpaceDN w:val="0"/>
              <w:ind w:left="108"/>
              <w:jc w:val="center"/>
              <w:rPr>
                <w:sz w:val="19"/>
                <w:szCs w:val="19"/>
              </w:rPr>
            </w:pPr>
          </w:p>
        </w:tc>
        <w:tc>
          <w:tcPr>
            <w:tcW w:w="1477" w:type="dxa"/>
            <w:gridSpan w:val="2"/>
            <w:tcBorders>
              <w:top w:val="single" w:sz="4" w:space="0" w:color="auto"/>
              <w:left w:val="nil"/>
              <w:bottom w:val="single" w:sz="4" w:space="0" w:color="auto"/>
              <w:right w:val="nil"/>
            </w:tcBorders>
          </w:tcPr>
          <w:p w14:paraId="4A329B72" w14:textId="77777777" w:rsidR="008C0877" w:rsidRPr="00C34DF2" w:rsidRDefault="008C0877" w:rsidP="00FB22FF">
            <w:pPr>
              <w:widowControl w:val="0"/>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12824B5E" w14:textId="77777777" w:rsidR="008C0877" w:rsidRPr="00C34DF2" w:rsidRDefault="008C0877" w:rsidP="00FB22FF">
            <w:pPr>
              <w:widowControl w:val="0"/>
              <w:autoSpaceDE w:val="0"/>
              <w:autoSpaceDN w:val="0"/>
              <w:ind w:left="108"/>
              <w:jc w:val="center"/>
              <w:rPr>
                <w:sz w:val="19"/>
                <w:szCs w:val="19"/>
              </w:rPr>
            </w:pPr>
          </w:p>
        </w:tc>
      </w:tr>
      <w:tr w:rsidR="008C0877" w:rsidRPr="00C34DF2" w14:paraId="74BD0FCE" w14:textId="77777777" w:rsidTr="00546E50">
        <w:trPr>
          <w:gridAfter w:val="2"/>
          <w:wAfter w:w="1290" w:type="dxa"/>
        </w:trPr>
        <w:tc>
          <w:tcPr>
            <w:tcW w:w="5074" w:type="dxa"/>
          </w:tcPr>
          <w:p w14:paraId="1FAECDC7"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Immediate report of serious adverse events to the Sponsor</w:t>
            </w:r>
          </w:p>
        </w:tc>
        <w:tc>
          <w:tcPr>
            <w:tcW w:w="1095" w:type="dxa"/>
            <w:gridSpan w:val="2"/>
          </w:tcPr>
          <w:p w14:paraId="10190E5B" w14:textId="77777777" w:rsidR="008C0877" w:rsidRPr="00C34DF2" w:rsidRDefault="008C0877" w:rsidP="00FB22FF">
            <w:pPr>
              <w:widowControl w:val="0"/>
              <w:autoSpaceDE w:val="0"/>
              <w:autoSpaceDN w:val="0"/>
              <w:ind w:left="108"/>
              <w:jc w:val="center"/>
              <w:rPr>
                <w:sz w:val="18"/>
                <w:szCs w:val="18"/>
                <w:lang w:val="en-US"/>
              </w:rPr>
            </w:pPr>
          </w:p>
        </w:tc>
        <w:tc>
          <w:tcPr>
            <w:tcW w:w="1475" w:type="dxa"/>
            <w:gridSpan w:val="2"/>
          </w:tcPr>
          <w:p w14:paraId="2C488257"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r>
      <w:tr w:rsidR="008C0877" w:rsidRPr="00C34DF2" w14:paraId="6679199C" w14:textId="77777777" w:rsidTr="00546E50">
        <w:trPr>
          <w:gridAfter w:val="2"/>
          <w:wAfter w:w="1290" w:type="dxa"/>
        </w:trPr>
        <w:tc>
          <w:tcPr>
            <w:tcW w:w="5074" w:type="dxa"/>
          </w:tcPr>
          <w:p w14:paraId="141447A0" w14:textId="77777777" w:rsidR="008C0877" w:rsidRPr="00C34DF2" w:rsidRDefault="008C0877" w:rsidP="00533954">
            <w:pPr>
              <w:widowControl w:val="0"/>
              <w:autoSpaceDE w:val="0"/>
              <w:autoSpaceDN w:val="0"/>
              <w:ind w:left="108"/>
              <w:rPr>
                <w:sz w:val="18"/>
                <w:szCs w:val="18"/>
              </w:rPr>
            </w:pPr>
            <w:r w:rsidRPr="00C34DF2">
              <w:rPr>
                <w:sz w:val="18"/>
                <w:szCs w:val="18"/>
              </w:rPr>
              <w:t xml:space="preserve">Evaluation of adverse </w:t>
            </w:r>
            <w:proofErr w:type="spellStart"/>
            <w:r w:rsidRPr="00C34DF2">
              <w:rPr>
                <w:sz w:val="18"/>
                <w:szCs w:val="18"/>
              </w:rPr>
              <w:t>events</w:t>
            </w:r>
            <w:proofErr w:type="spellEnd"/>
          </w:p>
        </w:tc>
        <w:tc>
          <w:tcPr>
            <w:tcW w:w="1095" w:type="dxa"/>
            <w:gridSpan w:val="2"/>
          </w:tcPr>
          <w:p w14:paraId="690C8D47" w14:textId="77777777" w:rsidR="008C0877" w:rsidRPr="00C34DF2" w:rsidRDefault="008C0877" w:rsidP="00533954">
            <w:pPr>
              <w:widowControl w:val="0"/>
              <w:autoSpaceDE w:val="0"/>
              <w:autoSpaceDN w:val="0"/>
              <w:ind w:left="108"/>
              <w:jc w:val="center"/>
              <w:rPr>
                <w:sz w:val="18"/>
                <w:szCs w:val="18"/>
              </w:rPr>
            </w:pPr>
            <w:r w:rsidRPr="00C34DF2">
              <w:rPr>
                <w:sz w:val="18"/>
                <w:szCs w:val="18"/>
              </w:rPr>
              <w:t>X</w:t>
            </w:r>
          </w:p>
        </w:tc>
        <w:tc>
          <w:tcPr>
            <w:tcW w:w="1475" w:type="dxa"/>
            <w:gridSpan w:val="2"/>
          </w:tcPr>
          <w:p w14:paraId="2194D9ED" w14:textId="77777777" w:rsidR="008C0877" w:rsidRPr="00C34DF2" w:rsidRDefault="008C0877" w:rsidP="00533954">
            <w:pPr>
              <w:widowControl w:val="0"/>
              <w:autoSpaceDE w:val="0"/>
              <w:autoSpaceDN w:val="0"/>
              <w:ind w:left="108"/>
              <w:jc w:val="center"/>
              <w:rPr>
                <w:sz w:val="19"/>
                <w:szCs w:val="19"/>
              </w:rPr>
            </w:pPr>
            <w:r w:rsidRPr="00C34DF2">
              <w:rPr>
                <w:sz w:val="19"/>
                <w:szCs w:val="19"/>
              </w:rPr>
              <w:t>X</w:t>
            </w:r>
          </w:p>
        </w:tc>
      </w:tr>
      <w:tr w:rsidR="008C0877" w:rsidRPr="00C34DF2" w14:paraId="351406D1" w14:textId="77777777" w:rsidTr="00546E50">
        <w:trPr>
          <w:gridAfter w:val="2"/>
          <w:wAfter w:w="1290" w:type="dxa"/>
        </w:trPr>
        <w:tc>
          <w:tcPr>
            <w:tcW w:w="5074" w:type="dxa"/>
          </w:tcPr>
          <w:p w14:paraId="4ED85E92" w14:textId="77777777" w:rsidR="008C0877" w:rsidRPr="00C34DF2" w:rsidRDefault="008C0877" w:rsidP="006C6823">
            <w:pPr>
              <w:widowControl w:val="0"/>
              <w:autoSpaceDE w:val="0"/>
              <w:autoSpaceDN w:val="0"/>
              <w:ind w:left="108"/>
              <w:rPr>
                <w:sz w:val="18"/>
                <w:szCs w:val="18"/>
                <w:lang w:val="en-US"/>
              </w:rPr>
            </w:pPr>
            <w:r w:rsidRPr="00C34DF2">
              <w:rPr>
                <w:sz w:val="18"/>
                <w:szCs w:val="18"/>
                <w:lang w:val="en-US"/>
              </w:rPr>
              <w:t>Provision of the required documents on Suspected Unexpected Serious Adverse Reactions (SUSARs) or other safety issues requiring expedited reporting</w:t>
            </w:r>
          </w:p>
        </w:tc>
        <w:tc>
          <w:tcPr>
            <w:tcW w:w="1095" w:type="dxa"/>
            <w:gridSpan w:val="2"/>
          </w:tcPr>
          <w:p w14:paraId="5DB0EC44" w14:textId="77777777" w:rsidR="008C0877" w:rsidRPr="00C34DF2" w:rsidRDefault="008C0877" w:rsidP="00FB22FF">
            <w:pPr>
              <w:widowControl w:val="0"/>
              <w:autoSpaceDE w:val="0"/>
              <w:autoSpaceDN w:val="0"/>
              <w:ind w:left="108"/>
              <w:jc w:val="center"/>
              <w:rPr>
                <w:sz w:val="18"/>
                <w:szCs w:val="18"/>
                <w:lang w:val="en-US"/>
              </w:rPr>
            </w:pPr>
          </w:p>
          <w:p w14:paraId="6764D5C0" w14:textId="77777777" w:rsidR="008C0877" w:rsidRPr="00C34DF2" w:rsidRDefault="008C0877" w:rsidP="00FB22FF">
            <w:pPr>
              <w:widowControl w:val="0"/>
              <w:autoSpaceDE w:val="0"/>
              <w:autoSpaceDN w:val="0"/>
              <w:ind w:left="108"/>
              <w:jc w:val="center"/>
              <w:rPr>
                <w:sz w:val="18"/>
                <w:szCs w:val="18"/>
              </w:rPr>
            </w:pPr>
            <w:r w:rsidRPr="00C34DF2">
              <w:rPr>
                <w:sz w:val="18"/>
                <w:szCs w:val="18"/>
              </w:rPr>
              <w:t>X</w:t>
            </w:r>
          </w:p>
        </w:tc>
        <w:tc>
          <w:tcPr>
            <w:tcW w:w="1475" w:type="dxa"/>
            <w:gridSpan w:val="2"/>
          </w:tcPr>
          <w:p w14:paraId="226919EB" w14:textId="77777777" w:rsidR="008C0877" w:rsidRPr="00C34DF2" w:rsidRDefault="008C0877" w:rsidP="00FB22FF">
            <w:pPr>
              <w:widowControl w:val="0"/>
              <w:autoSpaceDE w:val="0"/>
              <w:autoSpaceDN w:val="0"/>
              <w:ind w:left="108"/>
              <w:jc w:val="center"/>
              <w:rPr>
                <w:sz w:val="19"/>
                <w:szCs w:val="19"/>
              </w:rPr>
            </w:pPr>
          </w:p>
        </w:tc>
      </w:tr>
      <w:tr w:rsidR="008C0877" w:rsidRPr="00C34DF2" w14:paraId="29A6BB40" w14:textId="77777777" w:rsidTr="00546E50">
        <w:trPr>
          <w:gridAfter w:val="2"/>
          <w:wAfter w:w="1290" w:type="dxa"/>
        </w:trPr>
        <w:tc>
          <w:tcPr>
            <w:tcW w:w="5074" w:type="dxa"/>
          </w:tcPr>
          <w:p w14:paraId="5C564D7A" w14:textId="77777777" w:rsidR="008C0877" w:rsidRPr="00C34DF2" w:rsidRDefault="008C0877" w:rsidP="00832CAF">
            <w:pPr>
              <w:widowControl w:val="0"/>
              <w:autoSpaceDE w:val="0"/>
              <w:autoSpaceDN w:val="0"/>
              <w:ind w:left="108"/>
              <w:rPr>
                <w:sz w:val="18"/>
                <w:szCs w:val="18"/>
                <w:lang w:val="en-US"/>
              </w:rPr>
            </w:pPr>
            <w:r w:rsidRPr="00C34DF2">
              <w:rPr>
                <w:sz w:val="18"/>
                <w:szCs w:val="18"/>
                <w:lang w:val="en-US"/>
              </w:rPr>
              <w:t>Reporting of SUSARs to the Central Ethics Committee</w:t>
            </w:r>
          </w:p>
        </w:tc>
        <w:tc>
          <w:tcPr>
            <w:tcW w:w="1095" w:type="dxa"/>
            <w:gridSpan w:val="2"/>
          </w:tcPr>
          <w:p w14:paraId="75E71B15" w14:textId="77777777" w:rsidR="008C0877" w:rsidRPr="00C34DF2" w:rsidRDefault="008C0877" w:rsidP="00FB22FF">
            <w:pPr>
              <w:widowControl w:val="0"/>
              <w:autoSpaceDE w:val="0"/>
              <w:autoSpaceDN w:val="0"/>
              <w:ind w:left="108"/>
              <w:jc w:val="center"/>
              <w:rPr>
                <w:sz w:val="18"/>
                <w:szCs w:val="18"/>
                <w:lang w:val="en-US"/>
              </w:rPr>
            </w:pPr>
            <w:r w:rsidRPr="00C34DF2">
              <w:rPr>
                <w:sz w:val="18"/>
                <w:szCs w:val="18"/>
                <w:lang w:val="en-US"/>
              </w:rPr>
              <w:t>X</w:t>
            </w:r>
          </w:p>
        </w:tc>
        <w:tc>
          <w:tcPr>
            <w:tcW w:w="1475" w:type="dxa"/>
            <w:gridSpan w:val="2"/>
          </w:tcPr>
          <w:p w14:paraId="3E06E5B2" w14:textId="77777777" w:rsidR="008C0877" w:rsidRPr="00C34DF2" w:rsidRDefault="008C0877" w:rsidP="00FB22FF">
            <w:pPr>
              <w:widowControl w:val="0"/>
              <w:autoSpaceDE w:val="0"/>
              <w:autoSpaceDN w:val="0"/>
              <w:ind w:left="108"/>
              <w:jc w:val="center"/>
              <w:rPr>
                <w:sz w:val="19"/>
                <w:szCs w:val="19"/>
              </w:rPr>
            </w:pPr>
          </w:p>
        </w:tc>
      </w:tr>
      <w:tr w:rsidR="008C0877" w:rsidRPr="00C34DF2" w14:paraId="4951F656" w14:textId="77777777" w:rsidTr="00546E50">
        <w:trPr>
          <w:gridAfter w:val="2"/>
          <w:wAfter w:w="1290" w:type="dxa"/>
        </w:trPr>
        <w:tc>
          <w:tcPr>
            <w:tcW w:w="5074" w:type="dxa"/>
          </w:tcPr>
          <w:p w14:paraId="7C6A5B11" w14:textId="05D75F25" w:rsidR="008C0877" w:rsidRPr="00C34DF2" w:rsidRDefault="008C0877" w:rsidP="006C6823">
            <w:pPr>
              <w:widowControl w:val="0"/>
              <w:autoSpaceDE w:val="0"/>
              <w:autoSpaceDN w:val="0"/>
              <w:ind w:left="108"/>
              <w:rPr>
                <w:sz w:val="18"/>
                <w:szCs w:val="18"/>
                <w:lang w:val="en-US"/>
              </w:rPr>
            </w:pPr>
            <w:r w:rsidRPr="00C34DF2">
              <w:rPr>
                <w:sz w:val="18"/>
                <w:szCs w:val="18"/>
                <w:lang w:val="en-US"/>
              </w:rPr>
              <w:t xml:space="preserve">Reporting of SUSARs to the Competent </w:t>
            </w:r>
            <w:r w:rsidR="00876F09" w:rsidRPr="00C34DF2">
              <w:rPr>
                <w:sz w:val="18"/>
                <w:szCs w:val="18"/>
                <w:lang w:val="en-US"/>
              </w:rPr>
              <w:t>Authorities</w:t>
            </w:r>
            <w:r w:rsidRPr="00C34DF2">
              <w:rPr>
                <w:sz w:val="18"/>
                <w:szCs w:val="18"/>
                <w:lang w:val="en-US"/>
              </w:rPr>
              <w:t xml:space="preserve"> of Belgium</w:t>
            </w:r>
          </w:p>
        </w:tc>
        <w:tc>
          <w:tcPr>
            <w:tcW w:w="1095" w:type="dxa"/>
            <w:gridSpan w:val="2"/>
          </w:tcPr>
          <w:p w14:paraId="17348CB2" w14:textId="77777777" w:rsidR="008C0877" w:rsidRPr="00C34DF2" w:rsidRDefault="008C0877" w:rsidP="00FB22FF">
            <w:pPr>
              <w:widowControl w:val="0"/>
              <w:autoSpaceDE w:val="0"/>
              <w:autoSpaceDN w:val="0"/>
              <w:ind w:left="108"/>
              <w:jc w:val="center"/>
              <w:rPr>
                <w:sz w:val="18"/>
                <w:szCs w:val="18"/>
                <w:lang w:val="en-US"/>
              </w:rPr>
            </w:pPr>
            <w:r w:rsidRPr="00C34DF2">
              <w:rPr>
                <w:sz w:val="18"/>
                <w:szCs w:val="18"/>
                <w:lang w:val="en-US"/>
              </w:rPr>
              <w:t>X</w:t>
            </w:r>
          </w:p>
        </w:tc>
        <w:tc>
          <w:tcPr>
            <w:tcW w:w="1475" w:type="dxa"/>
            <w:gridSpan w:val="2"/>
          </w:tcPr>
          <w:p w14:paraId="56064355" w14:textId="77777777" w:rsidR="008C0877" w:rsidRPr="00C34DF2" w:rsidRDefault="008C0877" w:rsidP="00FB22FF">
            <w:pPr>
              <w:widowControl w:val="0"/>
              <w:autoSpaceDE w:val="0"/>
              <w:autoSpaceDN w:val="0"/>
              <w:ind w:left="108"/>
              <w:jc w:val="center"/>
              <w:rPr>
                <w:sz w:val="19"/>
                <w:szCs w:val="19"/>
              </w:rPr>
            </w:pPr>
          </w:p>
        </w:tc>
      </w:tr>
      <w:tr w:rsidR="008C0877" w:rsidRPr="00C34DF2" w14:paraId="401D295A" w14:textId="77777777" w:rsidTr="00546E50">
        <w:trPr>
          <w:gridAfter w:val="2"/>
          <w:wAfter w:w="1290" w:type="dxa"/>
        </w:trPr>
        <w:tc>
          <w:tcPr>
            <w:tcW w:w="5074" w:type="dxa"/>
          </w:tcPr>
          <w:p w14:paraId="68640EA4" w14:textId="3269CB96" w:rsidR="008C0877" w:rsidRPr="00C34DF2" w:rsidRDefault="008C0877" w:rsidP="00C33654">
            <w:pPr>
              <w:widowControl w:val="0"/>
              <w:autoSpaceDE w:val="0"/>
              <w:autoSpaceDN w:val="0"/>
              <w:ind w:left="108"/>
              <w:rPr>
                <w:sz w:val="18"/>
                <w:szCs w:val="18"/>
                <w:lang w:val="en-US"/>
              </w:rPr>
            </w:pPr>
            <w:r w:rsidRPr="00C34DF2">
              <w:rPr>
                <w:sz w:val="18"/>
                <w:szCs w:val="18"/>
                <w:lang w:val="en-US"/>
              </w:rPr>
              <w:t xml:space="preserve">Reporting of other safety issues to the Competent </w:t>
            </w:r>
            <w:r w:rsidR="00876F09" w:rsidRPr="00C34DF2">
              <w:rPr>
                <w:sz w:val="18"/>
                <w:szCs w:val="18"/>
                <w:lang w:val="en-US"/>
              </w:rPr>
              <w:t>Authorities</w:t>
            </w:r>
            <w:r w:rsidRPr="00C34DF2">
              <w:rPr>
                <w:sz w:val="18"/>
                <w:szCs w:val="18"/>
                <w:lang w:val="en-US"/>
              </w:rPr>
              <w:t xml:space="preserve"> and the Central Ethics Committee of Belgium </w:t>
            </w:r>
          </w:p>
        </w:tc>
        <w:tc>
          <w:tcPr>
            <w:tcW w:w="1095" w:type="dxa"/>
            <w:gridSpan w:val="2"/>
          </w:tcPr>
          <w:p w14:paraId="61929BC4" w14:textId="77777777" w:rsidR="008C0877" w:rsidRPr="00C34DF2" w:rsidRDefault="008C0877" w:rsidP="00FB22FF">
            <w:pPr>
              <w:widowControl w:val="0"/>
              <w:autoSpaceDE w:val="0"/>
              <w:autoSpaceDN w:val="0"/>
              <w:ind w:left="108"/>
              <w:jc w:val="center"/>
              <w:rPr>
                <w:sz w:val="18"/>
                <w:szCs w:val="18"/>
                <w:lang w:val="en-US"/>
              </w:rPr>
            </w:pPr>
            <w:r w:rsidRPr="00C34DF2">
              <w:rPr>
                <w:sz w:val="18"/>
                <w:szCs w:val="18"/>
              </w:rPr>
              <w:t>X</w:t>
            </w:r>
          </w:p>
        </w:tc>
        <w:tc>
          <w:tcPr>
            <w:tcW w:w="1475" w:type="dxa"/>
            <w:gridSpan w:val="2"/>
          </w:tcPr>
          <w:p w14:paraId="506EA783" w14:textId="77777777" w:rsidR="008C0877" w:rsidRPr="00C34DF2" w:rsidRDefault="008C0877" w:rsidP="00FB22FF">
            <w:pPr>
              <w:widowControl w:val="0"/>
              <w:autoSpaceDE w:val="0"/>
              <w:autoSpaceDN w:val="0"/>
              <w:ind w:left="108"/>
              <w:jc w:val="center"/>
              <w:rPr>
                <w:sz w:val="19"/>
                <w:szCs w:val="19"/>
              </w:rPr>
            </w:pPr>
          </w:p>
        </w:tc>
      </w:tr>
      <w:tr w:rsidR="008C0877" w:rsidRPr="00C34DF2" w14:paraId="09D7BFE6" w14:textId="77777777" w:rsidTr="00546E50">
        <w:trPr>
          <w:gridAfter w:val="2"/>
          <w:wAfter w:w="1290" w:type="dxa"/>
        </w:trPr>
        <w:tc>
          <w:tcPr>
            <w:tcW w:w="5074" w:type="dxa"/>
          </w:tcPr>
          <w:p w14:paraId="39C83697" w14:textId="77777777" w:rsidR="008C0877" w:rsidRPr="00C34DF2" w:rsidRDefault="008C0877" w:rsidP="007D7EEB">
            <w:pPr>
              <w:widowControl w:val="0"/>
              <w:autoSpaceDE w:val="0"/>
              <w:autoSpaceDN w:val="0"/>
              <w:ind w:left="108"/>
              <w:rPr>
                <w:sz w:val="18"/>
                <w:szCs w:val="18"/>
                <w:lang w:val="en-US"/>
              </w:rPr>
            </w:pPr>
            <w:r w:rsidRPr="00C34DF2">
              <w:rPr>
                <w:sz w:val="18"/>
                <w:szCs w:val="18"/>
                <w:lang w:val="en-US"/>
              </w:rPr>
              <w:t>Reporting of safety issues to the Local Ethics Committee</w:t>
            </w:r>
          </w:p>
        </w:tc>
        <w:tc>
          <w:tcPr>
            <w:tcW w:w="1095" w:type="dxa"/>
            <w:gridSpan w:val="2"/>
          </w:tcPr>
          <w:p w14:paraId="50E310FA" w14:textId="77777777" w:rsidR="008C0877" w:rsidRPr="00C34DF2" w:rsidRDefault="008C0877" w:rsidP="00FB22FF">
            <w:pPr>
              <w:widowControl w:val="0"/>
              <w:autoSpaceDE w:val="0"/>
              <w:autoSpaceDN w:val="0"/>
              <w:ind w:left="108"/>
              <w:jc w:val="center"/>
              <w:rPr>
                <w:sz w:val="18"/>
                <w:szCs w:val="18"/>
                <w:lang w:val="en-US"/>
              </w:rPr>
            </w:pPr>
          </w:p>
        </w:tc>
        <w:tc>
          <w:tcPr>
            <w:tcW w:w="1475" w:type="dxa"/>
            <w:gridSpan w:val="2"/>
          </w:tcPr>
          <w:p w14:paraId="320F23A8" w14:textId="77777777" w:rsidR="008C0877" w:rsidRPr="00C34DF2" w:rsidRDefault="008C0877" w:rsidP="00FB22FF">
            <w:pPr>
              <w:widowControl w:val="0"/>
              <w:autoSpaceDE w:val="0"/>
              <w:autoSpaceDN w:val="0"/>
              <w:ind w:left="108"/>
              <w:jc w:val="center"/>
              <w:rPr>
                <w:sz w:val="19"/>
                <w:szCs w:val="19"/>
              </w:rPr>
            </w:pPr>
            <w:r w:rsidRPr="00C34DF2">
              <w:rPr>
                <w:sz w:val="19"/>
                <w:szCs w:val="19"/>
              </w:rPr>
              <w:t>X</w:t>
            </w:r>
          </w:p>
        </w:tc>
      </w:tr>
      <w:tr w:rsidR="008C0877" w:rsidRPr="00C34DF2" w14:paraId="3D31C1CB" w14:textId="77777777" w:rsidTr="00546E50">
        <w:trPr>
          <w:gridAfter w:val="2"/>
          <w:wAfter w:w="1290" w:type="dxa"/>
        </w:trPr>
        <w:tc>
          <w:tcPr>
            <w:tcW w:w="5074" w:type="dxa"/>
          </w:tcPr>
          <w:p w14:paraId="34E98231" w14:textId="1FB3F55D" w:rsidR="008C0877" w:rsidRPr="00C34DF2" w:rsidRDefault="008C0877" w:rsidP="002D6F4F">
            <w:pPr>
              <w:widowControl w:val="0"/>
              <w:autoSpaceDE w:val="0"/>
              <w:autoSpaceDN w:val="0"/>
              <w:ind w:left="108"/>
              <w:rPr>
                <w:sz w:val="18"/>
                <w:szCs w:val="18"/>
                <w:lang w:val="en-US"/>
              </w:rPr>
            </w:pPr>
            <w:r w:rsidRPr="00C34DF2">
              <w:rPr>
                <w:sz w:val="18"/>
                <w:szCs w:val="18"/>
                <w:lang w:val="en-US"/>
              </w:rPr>
              <w:t xml:space="preserve">Submission of the annual safety reports to the Competent </w:t>
            </w:r>
            <w:r w:rsidR="00876F09" w:rsidRPr="00C34DF2">
              <w:rPr>
                <w:sz w:val="18"/>
                <w:szCs w:val="18"/>
                <w:lang w:val="en-US"/>
              </w:rPr>
              <w:t>Authorities</w:t>
            </w:r>
            <w:r w:rsidRPr="00C34DF2">
              <w:rPr>
                <w:sz w:val="18"/>
                <w:szCs w:val="18"/>
                <w:lang w:val="en-US"/>
              </w:rPr>
              <w:t xml:space="preserve"> and the Central Ethics Committee of Belgium </w:t>
            </w:r>
            <w:r w:rsidR="00263C3F" w:rsidRPr="00C34DF2">
              <w:rPr>
                <w:rFonts w:cs="Arial"/>
                <w:sz w:val="18"/>
                <w:szCs w:val="18"/>
                <w:lang w:eastAsia="nl-NL"/>
              </w:rPr>
              <w:fldChar w:fldCharType="begin"/>
            </w:r>
            <w:r w:rsidRPr="00C34DF2">
              <w:rPr>
                <w:rFonts w:cs="Arial"/>
                <w:sz w:val="18"/>
                <w:szCs w:val="18"/>
                <w:lang w:val="en-US" w:eastAsia="nl-NL"/>
              </w:rPr>
              <w:instrText xml:space="preserve"> [country] </w:instrText>
            </w:r>
            <w:r w:rsidR="00263C3F" w:rsidRPr="00C34DF2">
              <w:rPr>
                <w:rFonts w:cs="Arial"/>
                <w:sz w:val="18"/>
                <w:szCs w:val="18"/>
                <w:lang w:eastAsia="nl-NL"/>
              </w:rPr>
              <w:fldChar w:fldCharType="end"/>
            </w:r>
          </w:p>
        </w:tc>
        <w:tc>
          <w:tcPr>
            <w:tcW w:w="1095" w:type="dxa"/>
            <w:gridSpan w:val="2"/>
          </w:tcPr>
          <w:p w14:paraId="7D346F02" w14:textId="77777777" w:rsidR="008C0877" w:rsidRPr="00C34DF2" w:rsidRDefault="008C0877" w:rsidP="00FB22FF">
            <w:pPr>
              <w:widowControl w:val="0"/>
              <w:autoSpaceDE w:val="0"/>
              <w:autoSpaceDN w:val="0"/>
              <w:ind w:left="108"/>
              <w:jc w:val="center"/>
              <w:rPr>
                <w:sz w:val="18"/>
                <w:szCs w:val="18"/>
                <w:lang w:val="en-US"/>
              </w:rPr>
            </w:pPr>
            <w:r w:rsidRPr="00C34DF2">
              <w:rPr>
                <w:sz w:val="18"/>
                <w:szCs w:val="18"/>
                <w:lang w:val="en-US"/>
              </w:rPr>
              <w:t>X</w:t>
            </w:r>
          </w:p>
        </w:tc>
        <w:tc>
          <w:tcPr>
            <w:tcW w:w="1475" w:type="dxa"/>
            <w:gridSpan w:val="2"/>
          </w:tcPr>
          <w:p w14:paraId="5F939E6E" w14:textId="77777777" w:rsidR="008C0877" w:rsidRPr="00C34DF2" w:rsidRDefault="008C0877" w:rsidP="00FB22FF">
            <w:pPr>
              <w:widowControl w:val="0"/>
              <w:autoSpaceDE w:val="0"/>
              <w:autoSpaceDN w:val="0"/>
              <w:ind w:left="108"/>
              <w:jc w:val="center"/>
              <w:rPr>
                <w:sz w:val="19"/>
                <w:szCs w:val="19"/>
              </w:rPr>
            </w:pPr>
          </w:p>
        </w:tc>
      </w:tr>
      <w:tr w:rsidR="008C0877" w:rsidRPr="00C34DF2" w14:paraId="42E16995" w14:textId="77777777" w:rsidTr="00546E50">
        <w:trPr>
          <w:gridAfter w:val="2"/>
          <w:wAfter w:w="1290" w:type="dxa"/>
        </w:trPr>
        <w:tc>
          <w:tcPr>
            <w:tcW w:w="5074" w:type="dxa"/>
          </w:tcPr>
          <w:p w14:paraId="38E46ECD" w14:textId="77777777" w:rsidR="008C0877" w:rsidRPr="00C34DF2" w:rsidRDefault="008C0877" w:rsidP="006C6823">
            <w:pPr>
              <w:widowControl w:val="0"/>
              <w:autoSpaceDE w:val="0"/>
              <w:autoSpaceDN w:val="0"/>
              <w:ind w:left="108"/>
              <w:rPr>
                <w:sz w:val="18"/>
                <w:szCs w:val="18"/>
                <w:lang w:val="en-US"/>
              </w:rPr>
            </w:pPr>
            <w:r w:rsidRPr="00C34DF2">
              <w:rPr>
                <w:sz w:val="18"/>
                <w:szCs w:val="18"/>
                <w:lang w:val="en-US"/>
              </w:rPr>
              <w:t xml:space="preserve">Transmission of safety reports to the investigators in </w:t>
            </w:r>
            <w:r w:rsidRPr="00C34DF2">
              <w:rPr>
                <w:sz w:val="18"/>
                <w:szCs w:val="18"/>
                <w:lang w:val="en-US"/>
              </w:rPr>
              <w:br/>
              <w:t>Belgium</w:t>
            </w:r>
          </w:p>
        </w:tc>
        <w:tc>
          <w:tcPr>
            <w:tcW w:w="1095" w:type="dxa"/>
            <w:gridSpan w:val="2"/>
          </w:tcPr>
          <w:p w14:paraId="2E7B7116" w14:textId="77777777" w:rsidR="008C0877" w:rsidRPr="00C34DF2" w:rsidRDefault="008C0877" w:rsidP="00FB22FF">
            <w:pPr>
              <w:widowControl w:val="0"/>
              <w:autoSpaceDE w:val="0"/>
              <w:autoSpaceDN w:val="0"/>
              <w:ind w:left="108"/>
              <w:jc w:val="center"/>
              <w:rPr>
                <w:sz w:val="18"/>
                <w:szCs w:val="18"/>
                <w:lang w:val="en-US"/>
              </w:rPr>
            </w:pPr>
            <w:r w:rsidRPr="00C34DF2">
              <w:rPr>
                <w:sz w:val="18"/>
                <w:szCs w:val="18"/>
                <w:lang w:val="en-US"/>
              </w:rPr>
              <w:t>X</w:t>
            </w:r>
          </w:p>
        </w:tc>
        <w:tc>
          <w:tcPr>
            <w:tcW w:w="1475" w:type="dxa"/>
            <w:gridSpan w:val="2"/>
          </w:tcPr>
          <w:p w14:paraId="50AE1ED3" w14:textId="77777777" w:rsidR="008C0877" w:rsidRPr="00C34DF2" w:rsidRDefault="008C0877" w:rsidP="00FB22FF">
            <w:pPr>
              <w:widowControl w:val="0"/>
              <w:autoSpaceDE w:val="0"/>
              <w:autoSpaceDN w:val="0"/>
              <w:ind w:left="108"/>
              <w:jc w:val="center"/>
              <w:rPr>
                <w:sz w:val="19"/>
                <w:szCs w:val="19"/>
                <w:lang w:val="en-US"/>
              </w:rPr>
            </w:pPr>
          </w:p>
        </w:tc>
      </w:tr>
      <w:tr w:rsidR="008C0877" w:rsidRPr="00C34DF2" w14:paraId="5C27A5CE" w14:textId="77777777" w:rsidTr="00546E50">
        <w:tc>
          <w:tcPr>
            <w:tcW w:w="5085" w:type="dxa"/>
            <w:gridSpan w:val="2"/>
            <w:tcBorders>
              <w:top w:val="single" w:sz="4" w:space="0" w:color="auto"/>
              <w:left w:val="single" w:sz="4" w:space="0" w:color="auto"/>
              <w:bottom w:val="single" w:sz="4" w:space="0" w:color="auto"/>
              <w:right w:val="nil"/>
            </w:tcBorders>
          </w:tcPr>
          <w:p w14:paraId="5C9C464E" w14:textId="77777777" w:rsidR="008C0877" w:rsidRPr="00C34DF2" w:rsidRDefault="008C0877" w:rsidP="00533954">
            <w:pPr>
              <w:pStyle w:val="Titre4"/>
              <w:autoSpaceDE w:val="0"/>
              <w:autoSpaceDN w:val="0"/>
              <w:ind w:left="108"/>
              <w:rPr>
                <w:sz w:val="18"/>
                <w:szCs w:val="18"/>
              </w:rPr>
            </w:pPr>
            <w:r w:rsidRPr="00C34DF2">
              <w:rPr>
                <w:sz w:val="18"/>
                <w:szCs w:val="18"/>
              </w:rPr>
              <w:lastRenderedPageBreak/>
              <w:t>Monitoring</w:t>
            </w:r>
          </w:p>
        </w:tc>
        <w:tc>
          <w:tcPr>
            <w:tcW w:w="1096" w:type="dxa"/>
            <w:gridSpan w:val="2"/>
            <w:tcBorders>
              <w:top w:val="single" w:sz="4" w:space="0" w:color="auto"/>
              <w:left w:val="nil"/>
              <w:bottom w:val="single" w:sz="4" w:space="0" w:color="auto"/>
              <w:right w:val="nil"/>
            </w:tcBorders>
          </w:tcPr>
          <w:p w14:paraId="7241FB9E" w14:textId="77777777" w:rsidR="008C0877" w:rsidRPr="00C34DF2" w:rsidRDefault="008C0877" w:rsidP="00533954">
            <w:pPr>
              <w:pStyle w:val="Titre4"/>
              <w:autoSpaceDE w:val="0"/>
              <w:autoSpaceDN w:val="0"/>
              <w:ind w:left="108"/>
              <w:jc w:val="center"/>
              <w:rPr>
                <w:sz w:val="19"/>
                <w:szCs w:val="19"/>
              </w:rPr>
            </w:pPr>
          </w:p>
        </w:tc>
        <w:tc>
          <w:tcPr>
            <w:tcW w:w="1477" w:type="dxa"/>
            <w:gridSpan w:val="2"/>
            <w:tcBorders>
              <w:top w:val="single" w:sz="4" w:space="0" w:color="auto"/>
              <w:left w:val="nil"/>
              <w:bottom w:val="single" w:sz="4" w:space="0" w:color="auto"/>
              <w:right w:val="nil"/>
            </w:tcBorders>
          </w:tcPr>
          <w:p w14:paraId="685EE212" w14:textId="77777777" w:rsidR="008C0877" w:rsidRPr="00C34DF2" w:rsidRDefault="008C0877" w:rsidP="00533954">
            <w:pPr>
              <w:pStyle w:val="Titre4"/>
              <w:autoSpaceDE w:val="0"/>
              <w:autoSpaceDN w:val="0"/>
              <w:ind w:left="108"/>
              <w:jc w:val="center"/>
              <w:rPr>
                <w:sz w:val="19"/>
                <w:szCs w:val="19"/>
              </w:rPr>
            </w:pPr>
          </w:p>
        </w:tc>
        <w:tc>
          <w:tcPr>
            <w:tcW w:w="1276" w:type="dxa"/>
            <w:tcBorders>
              <w:top w:val="single" w:sz="4" w:space="0" w:color="auto"/>
              <w:left w:val="nil"/>
              <w:bottom w:val="single" w:sz="4" w:space="0" w:color="auto"/>
              <w:right w:val="single" w:sz="4" w:space="0" w:color="auto"/>
            </w:tcBorders>
          </w:tcPr>
          <w:p w14:paraId="1B13A82E" w14:textId="77777777" w:rsidR="008C0877" w:rsidRPr="00C34DF2" w:rsidRDefault="008C0877" w:rsidP="00533954">
            <w:pPr>
              <w:pStyle w:val="Titre4"/>
              <w:autoSpaceDE w:val="0"/>
              <w:autoSpaceDN w:val="0"/>
              <w:ind w:left="108"/>
              <w:jc w:val="center"/>
              <w:rPr>
                <w:sz w:val="19"/>
                <w:szCs w:val="19"/>
              </w:rPr>
            </w:pPr>
          </w:p>
        </w:tc>
      </w:tr>
      <w:tr w:rsidR="008C0877" w:rsidRPr="00C34DF2" w14:paraId="0E441B6E" w14:textId="77777777" w:rsidTr="00546E50">
        <w:tc>
          <w:tcPr>
            <w:tcW w:w="5085" w:type="dxa"/>
            <w:gridSpan w:val="2"/>
            <w:tcBorders>
              <w:top w:val="single" w:sz="4" w:space="0" w:color="auto"/>
            </w:tcBorders>
          </w:tcPr>
          <w:p w14:paraId="7810B968" w14:textId="77777777" w:rsidR="008C0877" w:rsidRPr="00C34DF2" w:rsidRDefault="008C0877" w:rsidP="007673B4">
            <w:pPr>
              <w:widowControl w:val="0"/>
              <w:autoSpaceDE w:val="0"/>
              <w:autoSpaceDN w:val="0"/>
              <w:ind w:left="108"/>
              <w:rPr>
                <w:sz w:val="18"/>
                <w:szCs w:val="18"/>
                <w:lang w:val="en-US"/>
              </w:rPr>
            </w:pPr>
            <w:r w:rsidRPr="00C34DF2">
              <w:rPr>
                <w:sz w:val="18"/>
                <w:szCs w:val="18"/>
                <w:lang w:val="en-US"/>
              </w:rPr>
              <w:t xml:space="preserve">On site monitoring according to ICH/GCP in all participating sites in Belgium </w:t>
            </w:r>
          </w:p>
        </w:tc>
        <w:tc>
          <w:tcPr>
            <w:tcW w:w="1096" w:type="dxa"/>
            <w:gridSpan w:val="2"/>
            <w:tcBorders>
              <w:top w:val="single" w:sz="4" w:space="0" w:color="auto"/>
            </w:tcBorders>
          </w:tcPr>
          <w:p w14:paraId="34A5C85D" w14:textId="77777777" w:rsidR="008C0877" w:rsidRPr="00C34DF2" w:rsidRDefault="008C0877" w:rsidP="00533954">
            <w:pPr>
              <w:widowControl w:val="0"/>
              <w:autoSpaceDE w:val="0"/>
              <w:autoSpaceDN w:val="0"/>
              <w:ind w:left="108"/>
              <w:jc w:val="center"/>
              <w:rPr>
                <w:sz w:val="19"/>
                <w:szCs w:val="19"/>
                <w:lang w:val="en-US"/>
              </w:rPr>
            </w:pPr>
            <w:r w:rsidRPr="00C34DF2">
              <w:rPr>
                <w:sz w:val="19"/>
                <w:szCs w:val="19"/>
              </w:rPr>
              <w:t>X</w:t>
            </w:r>
          </w:p>
        </w:tc>
        <w:tc>
          <w:tcPr>
            <w:tcW w:w="1477" w:type="dxa"/>
            <w:gridSpan w:val="2"/>
            <w:tcBorders>
              <w:top w:val="single" w:sz="4" w:space="0" w:color="auto"/>
            </w:tcBorders>
          </w:tcPr>
          <w:p w14:paraId="57045BBE" w14:textId="77777777" w:rsidR="008C0877" w:rsidRPr="00C34DF2" w:rsidRDefault="008C0877" w:rsidP="00533954">
            <w:pPr>
              <w:widowControl w:val="0"/>
              <w:autoSpaceDE w:val="0"/>
              <w:autoSpaceDN w:val="0"/>
              <w:ind w:left="108"/>
              <w:jc w:val="center"/>
              <w:rPr>
                <w:sz w:val="19"/>
                <w:szCs w:val="19"/>
              </w:rPr>
            </w:pPr>
          </w:p>
        </w:tc>
        <w:tc>
          <w:tcPr>
            <w:tcW w:w="1276" w:type="dxa"/>
            <w:tcBorders>
              <w:top w:val="single" w:sz="4" w:space="0" w:color="auto"/>
            </w:tcBorders>
          </w:tcPr>
          <w:p w14:paraId="5D407E8F" w14:textId="77777777" w:rsidR="008C0877" w:rsidRPr="00C34DF2" w:rsidRDefault="008C0877" w:rsidP="00533954">
            <w:pPr>
              <w:widowControl w:val="0"/>
              <w:autoSpaceDE w:val="0"/>
              <w:autoSpaceDN w:val="0"/>
              <w:ind w:left="108"/>
              <w:jc w:val="center"/>
              <w:rPr>
                <w:sz w:val="19"/>
                <w:szCs w:val="19"/>
              </w:rPr>
            </w:pPr>
          </w:p>
        </w:tc>
      </w:tr>
    </w:tbl>
    <w:p w14:paraId="65DCF884" w14:textId="77777777" w:rsidR="00186B72" w:rsidRPr="00C34DF2" w:rsidRDefault="00186B72"/>
    <w:tbl>
      <w:tblPr>
        <w:tblW w:w="92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35"/>
        <w:gridCol w:w="1095"/>
        <w:gridCol w:w="1475"/>
        <w:gridCol w:w="1277"/>
      </w:tblGrid>
      <w:tr w:rsidR="008C0877" w:rsidRPr="00C34DF2" w14:paraId="7E61FD07" w14:textId="77777777" w:rsidTr="00546E50">
        <w:tc>
          <w:tcPr>
            <w:tcW w:w="5435" w:type="dxa"/>
            <w:tcBorders>
              <w:top w:val="single" w:sz="4" w:space="0" w:color="auto"/>
              <w:left w:val="single" w:sz="4" w:space="0" w:color="auto"/>
              <w:bottom w:val="single" w:sz="4" w:space="0" w:color="auto"/>
              <w:right w:val="nil"/>
            </w:tcBorders>
          </w:tcPr>
          <w:p w14:paraId="6936CA93" w14:textId="77777777" w:rsidR="008C0877" w:rsidRPr="00C34DF2" w:rsidRDefault="008C0877" w:rsidP="00FB22FF">
            <w:pPr>
              <w:pStyle w:val="Titre4"/>
              <w:autoSpaceDE w:val="0"/>
              <w:autoSpaceDN w:val="0"/>
              <w:ind w:left="108"/>
              <w:rPr>
                <w:sz w:val="18"/>
                <w:szCs w:val="18"/>
              </w:rPr>
            </w:pPr>
            <w:r w:rsidRPr="00C34DF2">
              <w:rPr>
                <w:sz w:val="18"/>
                <w:szCs w:val="18"/>
              </w:rPr>
              <w:t>Further Duties</w:t>
            </w:r>
          </w:p>
        </w:tc>
        <w:tc>
          <w:tcPr>
            <w:tcW w:w="1095" w:type="dxa"/>
            <w:tcBorders>
              <w:top w:val="single" w:sz="4" w:space="0" w:color="auto"/>
              <w:left w:val="nil"/>
              <w:bottom w:val="single" w:sz="4" w:space="0" w:color="auto"/>
              <w:right w:val="nil"/>
            </w:tcBorders>
          </w:tcPr>
          <w:p w14:paraId="76065572" w14:textId="77777777" w:rsidR="008C0877" w:rsidRPr="00C34DF2" w:rsidRDefault="008C0877" w:rsidP="00FB22FF">
            <w:pPr>
              <w:pStyle w:val="Titre4"/>
              <w:autoSpaceDE w:val="0"/>
              <w:autoSpaceDN w:val="0"/>
              <w:ind w:left="108"/>
              <w:jc w:val="center"/>
              <w:rPr>
                <w:sz w:val="19"/>
                <w:szCs w:val="19"/>
              </w:rPr>
            </w:pPr>
          </w:p>
        </w:tc>
        <w:tc>
          <w:tcPr>
            <w:tcW w:w="1475" w:type="dxa"/>
            <w:tcBorders>
              <w:top w:val="single" w:sz="4" w:space="0" w:color="auto"/>
              <w:left w:val="nil"/>
              <w:bottom w:val="single" w:sz="4" w:space="0" w:color="auto"/>
              <w:right w:val="nil"/>
            </w:tcBorders>
          </w:tcPr>
          <w:p w14:paraId="6C08F3C4" w14:textId="77777777" w:rsidR="008C0877" w:rsidRPr="00C34DF2" w:rsidRDefault="008C0877" w:rsidP="00FB22FF">
            <w:pPr>
              <w:pStyle w:val="Titre4"/>
              <w:autoSpaceDE w:val="0"/>
              <w:autoSpaceDN w:val="0"/>
              <w:ind w:left="108"/>
              <w:jc w:val="center"/>
              <w:rPr>
                <w:sz w:val="19"/>
                <w:szCs w:val="19"/>
              </w:rPr>
            </w:pPr>
          </w:p>
        </w:tc>
        <w:tc>
          <w:tcPr>
            <w:tcW w:w="1277" w:type="dxa"/>
            <w:tcBorders>
              <w:top w:val="single" w:sz="4" w:space="0" w:color="auto"/>
              <w:left w:val="nil"/>
              <w:bottom w:val="single" w:sz="4" w:space="0" w:color="auto"/>
              <w:right w:val="single" w:sz="4" w:space="0" w:color="auto"/>
            </w:tcBorders>
          </w:tcPr>
          <w:p w14:paraId="2E7CA210" w14:textId="77777777" w:rsidR="008C0877" w:rsidRPr="00C34DF2" w:rsidRDefault="008C0877" w:rsidP="00FB22FF">
            <w:pPr>
              <w:pStyle w:val="Titre4"/>
              <w:autoSpaceDE w:val="0"/>
              <w:autoSpaceDN w:val="0"/>
              <w:ind w:left="108"/>
              <w:jc w:val="center"/>
              <w:rPr>
                <w:sz w:val="19"/>
                <w:szCs w:val="19"/>
              </w:rPr>
            </w:pPr>
          </w:p>
        </w:tc>
      </w:tr>
      <w:tr w:rsidR="008C0877" w:rsidRPr="00C34DF2" w14:paraId="36EE826D" w14:textId="77777777" w:rsidTr="00546E50">
        <w:tc>
          <w:tcPr>
            <w:tcW w:w="5435" w:type="dxa"/>
            <w:tcBorders>
              <w:top w:val="single" w:sz="4" w:space="0" w:color="auto"/>
            </w:tcBorders>
          </w:tcPr>
          <w:p w14:paraId="1034DEBF" w14:textId="77777777" w:rsidR="008C0877" w:rsidRPr="00C34DF2" w:rsidRDefault="008C0877" w:rsidP="00605BB1">
            <w:pPr>
              <w:widowControl w:val="0"/>
              <w:autoSpaceDE w:val="0"/>
              <w:autoSpaceDN w:val="0"/>
              <w:ind w:left="108"/>
              <w:rPr>
                <w:sz w:val="18"/>
                <w:szCs w:val="18"/>
                <w:lang w:val="en-US"/>
              </w:rPr>
            </w:pPr>
            <w:r w:rsidRPr="00C34DF2">
              <w:rPr>
                <w:sz w:val="18"/>
                <w:szCs w:val="18"/>
                <w:lang w:val="en-US"/>
              </w:rPr>
              <w:t>Selection of qualified investigators and Participating Sites in Belgium</w:t>
            </w:r>
          </w:p>
        </w:tc>
        <w:tc>
          <w:tcPr>
            <w:tcW w:w="1095" w:type="dxa"/>
            <w:tcBorders>
              <w:top w:val="single" w:sz="4" w:space="0" w:color="auto"/>
            </w:tcBorders>
          </w:tcPr>
          <w:p w14:paraId="5751F9C3"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rPr>
              <w:t>X</w:t>
            </w:r>
          </w:p>
        </w:tc>
        <w:tc>
          <w:tcPr>
            <w:tcW w:w="1475" w:type="dxa"/>
            <w:tcBorders>
              <w:top w:val="single" w:sz="4" w:space="0" w:color="auto"/>
            </w:tcBorders>
          </w:tcPr>
          <w:p w14:paraId="7EE78667" w14:textId="77777777" w:rsidR="008C0877" w:rsidRPr="00C34DF2" w:rsidRDefault="008C0877" w:rsidP="00FB22FF">
            <w:pPr>
              <w:widowControl w:val="0"/>
              <w:autoSpaceDE w:val="0"/>
              <w:autoSpaceDN w:val="0"/>
              <w:ind w:left="108"/>
              <w:jc w:val="center"/>
              <w:rPr>
                <w:sz w:val="19"/>
                <w:szCs w:val="19"/>
              </w:rPr>
            </w:pPr>
          </w:p>
        </w:tc>
        <w:tc>
          <w:tcPr>
            <w:tcW w:w="1277" w:type="dxa"/>
            <w:tcBorders>
              <w:top w:val="single" w:sz="4" w:space="0" w:color="auto"/>
            </w:tcBorders>
          </w:tcPr>
          <w:p w14:paraId="131C1216" w14:textId="77777777" w:rsidR="008C0877" w:rsidRPr="00C34DF2" w:rsidRDefault="008C0877" w:rsidP="00FB22FF">
            <w:pPr>
              <w:widowControl w:val="0"/>
              <w:autoSpaceDE w:val="0"/>
              <w:autoSpaceDN w:val="0"/>
              <w:ind w:left="108"/>
              <w:jc w:val="center"/>
              <w:rPr>
                <w:sz w:val="19"/>
                <w:szCs w:val="19"/>
              </w:rPr>
            </w:pPr>
          </w:p>
        </w:tc>
      </w:tr>
      <w:tr w:rsidR="008C0877" w:rsidRPr="00C34DF2" w14:paraId="257211BB" w14:textId="77777777" w:rsidTr="00546E50">
        <w:tc>
          <w:tcPr>
            <w:tcW w:w="5435" w:type="dxa"/>
          </w:tcPr>
          <w:p w14:paraId="770E5E6B" w14:textId="77777777" w:rsidR="008C0877" w:rsidRPr="00C34DF2" w:rsidRDefault="008C0877" w:rsidP="00605BB1">
            <w:pPr>
              <w:widowControl w:val="0"/>
              <w:autoSpaceDE w:val="0"/>
              <w:autoSpaceDN w:val="0"/>
              <w:ind w:left="108"/>
              <w:rPr>
                <w:sz w:val="18"/>
                <w:szCs w:val="18"/>
                <w:lang w:val="en-US"/>
              </w:rPr>
            </w:pPr>
            <w:r w:rsidRPr="00C34DF2">
              <w:rPr>
                <w:sz w:val="18"/>
                <w:szCs w:val="18"/>
                <w:lang w:val="en-US"/>
              </w:rPr>
              <w:t>Selection of further Participating Sites in Belgium during the course of the study in consideration of all legal regulations</w:t>
            </w:r>
          </w:p>
        </w:tc>
        <w:tc>
          <w:tcPr>
            <w:tcW w:w="1095" w:type="dxa"/>
          </w:tcPr>
          <w:p w14:paraId="7D49325E"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7C1E37F5" w14:textId="77777777" w:rsidR="008C0877" w:rsidRPr="00C34DF2" w:rsidRDefault="008C0877" w:rsidP="00E82743">
            <w:pPr>
              <w:widowControl w:val="0"/>
              <w:autoSpaceDE w:val="0"/>
              <w:autoSpaceDN w:val="0"/>
              <w:ind w:left="108"/>
              <w:rPr>
                <w:sz w:val="19"/>
                <w:szCs w:val="19"/>
                <w:lang w:val="en-US"/>
              </w:rPr>
            </w:pPr>
          </w:p>
        </w:tc>
        <w:tc>
          <w:tcPr>
            <w:tcW w:w="1277" w:type="dxa"/>
          </w:tcPr>
          <w:p w14:paraId="2E559CEE" w14:textId="77777777" w:rsidR="008C0877" w:rsidRPr="00C34DF2" w:rsidRDefault="008C0877" w:rsidP="00E82743">
            <w:pPr>
              <w:widowControl w:val="0"/>
              <w:autoSpaceDE w:val="0"/>
              <w:autoSpaceDN w:val="0"/>
              <w:ind w:left="108"/>
              <w:rPr>
                <w:sz w:val="19"/>
                <w:szCs w:val="19"/>
                <w:lang w:val="en-US"/>
              </w:rPr>
            </w:pPr>
          </w:p>
        </w:tc>
      </w:tr>
      <w:tr w:rsidR="008C0877" w:rsidRPr="00C34DF2" w14:paraId="61E69689" w14:textId="77777777" w:rsidTr="00546E50">
        <w:tc>
          <w:tcPr>
            <w:tcW w:w="5435" w:type="dxa"/>
          </w:tcPr>
          <w:p w14:paraId="241F0069" w14:textId="77777777" w:rsidR="008C0877" w:rsidRPr="00C34DF2" w:rsidRDefault="008C0877" w:rsidP="00787658">
            <w:pPr>
              <w:widowControl w:val="0"/>
              <w:autoSpaceDE w:val="0"/>
              <w:autoSpaceDN w:val="0"/>
              <w:ind w:left="108"/>
              <w:rPr>
                <w:sz w:val="18"/>
                <w:szCs w:val="18"/>
                <w:lang w:val="en-US"/>
              </w:rPr>
            </w:pPr>
            <w:r w:rsidRPr="00C34DF2">
              <w:rPr>
                <w:sz w:val="18"/>
                <w:szCs w:val="18"/>
                <w:lang w:val="en-US"/>
              </w:rPr>
              <w:t>Translation of all relevant documents of the study incl. the patients’ informed consent form in the national languages</w:t>
            </w:r>
          </w:p>
        </w:tc>
        <w:tc>
          <w:tcPr>
            <w:tcW w:w="1095" w:type="dxa"/>
          </w:tcPr>
          <w:p w14:paraId="545F8EF0"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70FB825F" w14:textId="77777777" w:rsidR="008C0877" w:rsidRPr="00C34DF2" w:rsidRDefault="008C0877" w:rsidP="00E82743">
            <w:pPr>
              <w:widowControl w:val="0"/>
              <w:autoSpaceDE w:val="0"/>
              <w:autoSpaceDN w:val="0"/>
              <w:ind w:left="108"/>
              <w:rPr>
                <w:sz w:val="19"/>
                <w:szCs w:val="19"/>
                <w:lang w:val="en-US"/>
              </w:rPr>
            </w:pPr>
          </w:p>
        </w:tc>
        <w:tc>
          <w:tcPr>
            <w:tcW w:w="1277" w:type="dxa"/>
          </w:tcPr>
          <w:p w14:paraId="7BC57A02" w14:textId="77777777" w:rsidR="008C0877" w:rsidRPr="00C34DF2" w:rsidRDefault="008C0877" w:rsidP="00E82743">
            <w:pPr>
              <w:widowControl w:val="0"/>
              <w:autoSpaceDE w:val="0"/>
              <w:autoSpaceDN w:val="0"/>
              <w:ind w:left="108"/>
              <w:rPr>
                <w:sz w:val="19"/>
                <w:szCs w:val="19"/>
                <w:lang w:val="en-US"/>
              </w:rPr>
            </w:pPr>
          </w:p>
        </w:tc>
      </w:tr>
      <w:tr w:rsidR="008C0877" w:rsidRPr="00C34DF2" w14:paraId="2A3E510F" w14:textId="77777777" w:rsidTr="00546E50">
        <w:tc>
          <w:tcPr>
            <w:tcW w:w="5435" w:type="dxa"/>
          </w:tcPr>
          <w:p w14:paraId="6629F0B1" w14:textId="77777777" w:rsidR="008C0877" w:rsidRPr="00C34DF2" w:rsidRDefault="008C0877" w:rsidP="004D1A48">
            <w:pPr>
              <w:widowControl w:val="0"/>
              <w:autoSpaceDE w:val="0"/>
              <w:autoSpaceDN w:val="0"/>
              <w:ind w:left="108"/>
              <w:rPr>
                <w:sz w:val="18"/>
                <w:szCs w:val="18"/>
                <w:lang w:val="en-US"/>
              </w:rPr>
            </w:pPr>
            <w:r w:rsidRPr="00C34DF2">
              <w:rPr>
                <w:sz w:val="18"/>
                <w:szCs w:val="18"/>
                <w:lang w:val="en-US"/>
              </w:rPr>
              <w:t>Written Clinical Study Site Agreements with study sites in Belgium</w:t>
            </w:r>
          </w:p>
        </w:tc>
        <w:tc>
          <w:tcPr>
            <w:tcW w:w="1095" w:type="dxa"/>
          </w:tcPr>
          <w:p w14:paraId="720397DB"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0EE5996F" w14:textId="77777777" w:rsidR="008C0877" w:rsidRPr="00C34DF2" w:rsidRDefault="008C0877" w:rsidP="00E82743">
            <w:pPr>
              <w:widowControl w:val="0"/>
              <w:autoSpaceDE w:val="0"/>
              <w:autoSpaceDN w:val="0"/>
              <w:ind w:left="108"/>
              <w:rPr>
                <w:sz w:val="19"/>
                <w:szCs w:val="19"/>
                <w:lang w:val="en-US"/>
              </w:rPr>
            </w:pPr>
          </w:p>
        </w:tc>
        <w:tc>
          <w:tcPr>
            <w:tcW w:w="1277" w:type="dxa"/>
          </w:tcPr>
          <w:p w14:paraId="193BE7F5" w14:textId="77777777" w:rsidR="008C0877" w:rsidRPr="00C34DF2" w:rsidRDefault="008C0877" w:rsidP="00E82743">
            <w:pPr>
              <w:widowControl w:val="0"/>
              <w:autoSpaceDE w:val="0"/>
              <w:autoSpaceDN w:val="0"/>
              <w:ind w:left="108"/>
              <w:rPr>
                <w:sz w:val="19"/>
                <w:szCs w:val="19"/>
                <w:lang w:val="en-US"/>
              </w:rPr>
            </w:pPr>
          </w:p>
        </w:tc>
      </w:tr>
      <w:tr w:rsidR="008C0877" w:rsidRPr="00C34DF2" w14:paraId="64E00065" w14:textId="77777777" w:rsidTr="00546E50">
        <w:tc>
          <w:tcPr>
            <w:tcW w:w="5435" w:type="dxa"/>
          </w:tcPr>
          <w:p w14:paraId="33B888FD" w14:textId="77777777" w:rsidR="008C0877" w:rsidRPr="00C34DF2" w:rsidRDefault="008C0877" w:rsidP="006B2FCA">
            <w:pPr>
              <w:widowControl w:val="0"/>
              <w:autoSpaceDE w:val="0"/>
              <w:autoSpaceDN w:val="0"/>
              <w:ind w:left="108"/>
              <w:rPr>
                <w:sz w:val="18"/>
                <w:szCs w:val="18"/>
                <w:lang w:val="en-US"/>
              </w:rPr>
            </w:pPr>
            <w:r w:rsidRPr="00C34DF2">
              <w:rPr>
                <w:sz w:val="18"/>
                <w:szCs w:val="18"/>
                <w:lang w:val="en-US"/>
              </w:rPr>
              <w:t>Provision of a No Fault insurance for the Study Subjects in Belgium</w:t>
            </w:r>
          </w:p>
        </w:tc>
        <w:tc>
          <w:tcPr>
            <w:tcW w:w="1095" w:type="dxa"/>
          </w:tcPr>
          <w:p w14:paraId="496C11E6" w14:textId="77777777" w:rsidR="008C0877" w:rsidRPr="00C34DF2" w:rsidRDefault="008C0877" w:rsidP="00DB70F6">
            <w:pPr>
              <w:widowControl w:val="0"/>
              <w:autoSpaceDE w:val="0"/>
              <w:autoSpaceDN w:val="0"/>
              <w:ind w:left="108"/>
              <w:jc w:val="center"/>
              <w:rPr>
                <w:sz w:val="19"/>
                <w:szCs w:val="19"/>
                <w:lang w:val="en-US"/>
              </w:rPr>
            </w:pPr>
            <w:r w:rsidRPr="00C34DF2">
              <w:rPr>
                <w:sz w:val="19"/>
                <w:szCs w:val="19"/>
              </w:rPr>
              <w:t>X</w:t>
            </w:r>
          </w:p>
        </w:tc>
        <w:tc>
          <w:tcPr>
            <w:tcW w:w="1475" w:type="dxa"/>
          </w:tcPr>
          <w:p w14:paraId="51F7830A" w14:textId="77777777" w:rsidR="008C0877" w:rsidRPr="00C34DF2" w:rsidRDefault="008C0877" w:rsidP="00FB22FF">
            <w:pPr>
              <w:widowControl w:val="0"/>
              <w:autoSpaceDE w:val="0"/>
              <w:autoSpaceDN w:val="0"/>
              <w:ind w:left="108"/>
              <w:jc w:val="center"/>
              <w:rPr>
                <w:sz w:val="19"/>
                <w:szCs w:val="19"/>
              </w:rPr>
            </w:pPr>
          </w:p>
        </w:tc>
        <w:tc>
          <w:tcPr>
            <w:tcW w:w="1277" w:type="dxa"/>
          </w:tcPr>
          <w:p w14:paraId="1F6AF259" w14:textId="77777777" w:rsidR="008C0877" w:rsidRPr="00C34DF2" w:rsidRDefault="008C0877" w:rsidP="00FB22FF">
            <w:pPr>
              <w:widowControl w:val="0"/>
              <w:autoSpaceDE w:val="0"/>
              <w:autoSpaceDN w:val="0"/>
              <w:ind w:left="108"/>
              <w:jc w:val="center"/>
              <w:rPr>
                <w:sz w:val="19"/>
                <w:szCs w:val="19"/>
              </w:rPr>
            </w:pPr>
          </w:p>
        </w:tc>
      </w:tr>
      <w:tr w:rsidR="008C0877" w:rsidRPr="00C34DF2" w14:paraId="0243D413" w14:textId="77777777" w:rsidTr="00546E50">
        <w:trPr>
          <w:trHeight w:val="357"/>
        </w:trPr>
        <w:tc>
          <w:tcPr>
            <w:tcW w:w="5435" w:type="dxa"/>
          </w:tcPr>
          <w:p w14:paraId="007C0826" w14:textId="77777777" w:rsidR="008C0877" w:rsidRPr="00C34DF2" w:rsidRDefault="008C0877" w:rsidP="0004101A">
            <w:pPr>
              <w:widowControl w:val="0"/>
              <w:autoSpaceDE w:val="0"/>
              <w:autoSpaceDN w:val="0"/>
              <w:ind w:left="108"/>
              <w:rPr>
                <w:sz w:val="18"/>
                <w:szCs w:val="18"/>
                <w:lang w:val="en-US"/>
              </w:rPr>
            </w:pPr>
            <w:r w:rsidRPr="00C34DF2">
              <w:rPr>
                <w:sz w:val="18"/>
                <w:szCs w:val="18"/>
                <w:lang w:val="en-US"/>
              </w:rPr>
              <w:t xml:space="preserve">Assuring the financing of the clinical study </w:t>
            </w:r>
          </w:p>
        </w:tc>
        <w:tc>
          <w:tcPr>
            <w:tcW w:w="1095" w:type="dxa"/>
          </w:tcPr>
          <w:p w14:paraId="31514B09" w14:textId="77777777" w:rsidR="008C0877" w:rsidRPr="00C34DF2" w:rsidRDefault="008C0877" w:rsidP="00FB22FF">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16B858B6" w14:textId="77777777" w:rsidR="008C0877" w:rsidRPr="00C34DF2" w:rsidRDefault="008C0877" w:rsidP="00FB22FF">
            <w:pPr>
              <w:widowControl w:val="0"/>
              <w:autoSpaceDE w:val="0"/>
              <w:autoSpaceDN w:val="0"/>
              <w:ind w:left="108"/>
              <w:jc w:val="center"/>
              <w:rPr>
                <w:sz w:val="19"/>
                <w:szCs w:val="19"/>
              </w:rPr>
            </w:pPr>
            <w:commentRangeStart w:id="5"/>
            <w:r w:rsidRPr="00C34DF2">
              <w:rPr>
                <w:sz w:val="19"/>
                <w:szCs w:val="19"/>
              </w:rPr>
              <w:t>X</w:t>
            </w:r>
            <w:commentRangeEnd w:id="5"/>
            <w:r w:rsidR="00065B7F">
              <w:rPr>
                <w:rStyle w:val="Marquedecommentaire"/>
              </w:rPr>
              <w:commentReference w:id="5"/>
            </w:r>
          </w:p>
        </w:tc>
        <w:tc>
          <w:tcPr>
            <w:tcW w:w="1277" w:type="dxa"/>
          </w:tcPr>
          <w:p w14:paraId="39300530" w14:textId="77777777" w:rsidR="008C0877" w:rsidRPr="00C34DF2" w:rsidRDefault="008C0877" w:rsidP="00FB22FF">
            <w:pPr>
              <w:widowControl w:val="0"/>
              <w:autoSpaceDE w:val="0"/>
              <w:autoSpaceDN w:val="0"/>
              <w:ind w:left="108"/>
              <w:jc w:val="center"/>
              <w:rPr>
                <w:sz w:val="19"/>
                <w:szCs w:val="19"/>
              </w:rPr>
            </w:pPr>
          </w:p>
        </w:tc>
      </w:tr>
      <w:tr w:rsidR="008C0877" w:rsidRPr="00C34DF2" w14:paraId="4E97F93A" w14:textId="77777777" w:rsidTr="00546E50">
        <w:tc>
          <w:tcPr>
            <w:tcW w:w="5435" w:type="dxa"/>
          </w:tcPr>
          <w:p w14:paraId="7F2B9F96" w14:textId="77777777" w:rsidR="008C0877" w:rsidRPr="00C34DF2" w:rsidRDefault="008C0877" w:rsidP="00FB22FF">
            <w:pPr>
              <w:widowControl w:val="0"/>
              <w:autoSpaceDE w:val="0"/>
              <w:autoSpaceDN w:val="0"/>
              <w:ind w:left="108"/>
              <w:rPr>
                <w:sz w:val="18"/>
                <w:szCs w:val="18"/>
                <w:lang w:val="en-US"/>
              </w:rPr>
            </w:pPr>
            <w:r w:rsidRPr="00C34DF2">
              <w:rPr>
                <w:sz w:val="18"/>
                <w:szCs w:val="18"/>
                <w:lang w:val="en-US"/>
              </w:rPr>
              <w:t>Setup of adequate procedures for quality control and quality assurance in Belgium</w:t>
            </w:r>
          </w:p>
        </w:tc>
        <w:tc>
          <w:tcPr>
            <w:tcW w:w="1095" w:type="dxa"/>
          </w:tcPr>
          <w:p w14:paraId="479630A9"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67D594D7"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277" w:type="dxa"/>
          </w:tcPr>
          <w:p w14:paraId="07BBE6F5" w14:textId="77777777" w:rsidR="008C0877" w:rsidRPr="00C34DF2" w:rsidRDefault="008C0877">
            <w:pPr>
              <w:widowControl w:val="0"/>
              <w:autoSpaceDE w:val="0"/>
              <w:autoSpaceDN w:val="0"/>
              <w:ind w:left="108"/>
              <w:jc w:val="center"/>
              <w:rPr>
                <w:sz w:val="19"/>
                <w:szCs w:val="19"/>
                <w:lang w:val="en-US"/>
              </w:rPr>
            </w:pPr>
          </w:p>
        </w:tc>
      </w:tr>
      <w:tr w:rsidR="008C0877" w:rsidRPr="00C34DF2" w14:paraId="2D1FEFF1" w14:textId="77777777" w:rsidTr="00546E50">
        <w:tc>
          <w:tcPr>
            <w:tcW w:w="5435" w:type="dxa"/>
          </w:tcPr>
          <w:p w14:paraId="37411710" w14:textId="0C52DB0D" w:rsidR="008C0877" w:rsidRPr="00C34DF2" w:rsidRDefault="008C0877" w:rsidP="00065B7F">
            <w:pPr>
              <w:widowControl w:val="0"/>
              <w:autoSpaceDE w:val="0"/>
              <w:autoSpaceDN w:val="0"/>
              <w:ind w:left="108"/>
              <w:rPr>
                <w:sz w:val="18"/>
                <w:szCs w:val="18"/>
                <w:lang w:val="en-US"/>
              </w:rPr>
            </w:pPr>
            <w:r w:rsidRPr="00C34DF2">
              <w:rPr>
                <w:sz w:val="18"/>
                <w:szCs w:val="18"/>
                <w:lang w:val="en-US"/>
              </w:rPr>
              <w:t xml:space="preserve">Archiving according to ICH/GCP, EU Directive 2005/28 and </w:t>
            </w:r>
            <w:r w:rsidR="00065B7F">
              <w:rPr>
                <w:sz w:val="18"/>
                <w:szCs w:val="18"/>
                <w:lang w:val="en-US"/>
              </w:rPr>
              <w:t>relevant</w:t>
            </w:r>
            <w:r w:rsidR="00065B7F" w:rsidRPr="00C34DF2">
              <w:rPr>
                <w:sz w:val="18"/>
                <w:szCs w:val="18"/>
                <w:lang w:val="en-US"/>
              </w:rPr>
              <w:t xml:space="preserve"> </w:t>
            </w:r>
            <w:r w:rsidRPr="00C34DF2">
              <w:rPr>
                <w:sz w:val="18"/>
                <w:szCs w:val="18"/>
                <w:lang w:val="en-US"/>
              </w:rPr>
              <w:t>laws in Belgium</w:t>
            </w:r>
          </w:p>
        </w:tc>
        <w:tc>
          <w:tcPr>
            <w:tcW w:w="1095" w:type="dxa"/>
          </w:tcPr>
          <w:p w14:paraId="571E975B"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4BA15008"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c>
          <w:tcPr>
            <w:tcW w:w="1277" w:type="dxa"/>
          </w:tcPr>
          <w:p w14:paraId="068811CF" w14:textId="77777777" w:rsidR="008C0877" w:rsidRPr="00C34DF2" w:rsidRDefault="008C0877">
            <w:pPr>
              <w:widowControl w:val="0"/>
              <w:autoSpaceDE w:val="0"/>
              <w:autoSpaceDN w:val="0"/>
              <w:ind w:left="108"/>
              <w:jc w:val="center"/>
              <w:rPr>
                <w:sz w:val="19"/>
                <w:szCs w:val="19"/>
                <w:lang w:val="en-US"/>
              </w:rPr>
            </w:pPr>
            <w:r w:rsidRPr="00C34DF2">
              <w:rPr>
                <w:sz w:val="19"/>
                <w:szCs w:val="19"/>
                <w:lang w:val="en-US"/>
              </w:rPr>
              <w:t>X</w:t>
            </w:r>
          </w:p>
        </w:tc>
      </w:tr>
      <w:tr w:rsidR="008C0877" w:rsidRPr="00C34DF2" w14:paraId="57DE7059" w14:textId="77777777" w:rsidTr="00546E50">
        <w:tc>
          <w:tcPr>
            <w:tcW w:w="5435" w:type="dxa"/>
          </w:tcPr>
          <w:p w14:paraId="3D44BDCD" w14:textId="77777777" w:rsidR="008C0877" w:rsidRPr="00C34DF2" w:rsidRDefault="0025273A" w:rsidP="00FE7B6F">
            <w:pPr>
              <w:widowControl w:val="0"/>
              <w:autoSpaceDE w:val="0"/>
              <w:autoSpaceDN w:val="0"/>
              <w:ind w:left="108"/>
              <w:rPr>
                <w:sz w:val="18"/>
                <w:szCs w:val="18"/>
                <w:lang w:val="en-US"/>
              </w:rPr>
            </w:pPr>
            <w:r w:rsidRPr="00C34DF2">
              <w:rPr>
                <w:sz w:val="18"/>
                <w:szCs w:val="18"/>
                <w:lang w:val="en-US"/>
              </w:rPr>
              <w:t>Database management and statistical analysis</w:t>
            </w:r>
          </w:p>
        </w:tc>
        <w:tc>
          <w:tcPr>
            <w:tcW w:w="1095" w:type="dxa"/>
          </w:tcPr>
          <w:p w14:paraId="113245BB" w14:textId="77777777" w:rsidR="008C0877" w:rsidRPr="00C34DF2" w:rsidRDefault="0025273A">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50A9CBC2" w14:textId="77777777" w:rsidR="008C0877" w:rsidRPr="00C34DF2" w:rsidRDefault="008C0877">
            <w:pPr>
              <w:widowControl w:val="0"/>
              <w:autoSpaceDE w:val="0"/>
              <w:autoSpaceDN w:val="0"/>
              <w:ind w:left="108"/>
              <w:jc w:val="center"/>
              <w:rPr>
                <w:sz w:val="19"/>
                <w:szCs w:val="19"/>
                <w:lang w:val="en-US"/>
              </w:rPr>
            </w:pPr>
          </w:p>
        </w:tc>
        <w:tc>
          <w:tcPr>
            <w:tcW w:w="1277" w:type="dxa"/>
          </w:tcPr>
          <w:p w14:paraId="1CFAAD7E" w14:textId="77777777" w:rsidR="008C0877" w:rsidRPr="00C34DF2" w:rsidRDefault="008C0877">
            <w:pPr>
              <w:widowControl w:val="0"/>
              <w:autoSpaceDE w:val="0"/>
              <w:autoSpaceDN w:val="0"/>
              <w:ind w:left="108"/>
              <w:jc w:val="center"/>
              <w:rPr>
                <w:sz w:val="19"/>
                <w:szCs w:val="19"/>
                <w:lang w:val="en-US"/>
              </w:rPr>
            </w:pPr>
          </w:p>
        </w:tc>
      </w:tr>
      <w:tr w:rsidR="0025273A" w:rsidRPr="00C34DF2" w14:paraId="29EE57A3" w14:textId="77777777" w:rsidTr="00546E50">
        <w:tc>
          <w:tcPr>
            <w:tcW w:w="5435" w:type="dxa"/>
          </w:tcPr>
          <w:p w14:paraId="0B88DB4E" w14:textId="77777777" w:rsidR="0025273A" w:rsidRPr="00C34DF2" w:rsidRDefault="0025273A" w:rsidP="0025273A">
            <w:pPr>
              <w:widowControl w:val="0"/>
              <w:autoSpaceDE w:val="0"/>
              <w:autoSpaceDN w:val="0"/>
              <w:ind w:left="108"/>
              <w:rPr>
                <w:sz w:val="18"/>
                <w:szCs w:val="18"/>
                <w:lang w:val="en-US"/>
              </w:rPr>
            </w:pPr>
            <w:r w:rsidRPr="00C34DF2">
              <w:rPr>
                <w:sz w:val="18"/>
                <w:szCs w:val="18"/>
                <w:lang w:val="en-US"/>
              </w:rPr>
              <w:t>Study report and publication</w:t>
            </w:r>
          </w:p>
        </w:tc>
        <w:tc>
          <w:tcPr>
            <w:tcW w:w="1095" w:type="dxa"/>
          </w:tcPr>
          <w:p w14:paraId="1C51F211" w14:textId="77777777" w:rsidR="0025273A" w:rsidRPr="00C34DF2" w:rsidRDefault="0025273A">
            <w:pPr>
              <w:widowControl w:val="0"/>
              <w:autoSpaceDE w:val="0"/>
              <w:autoSpaceDN w:val="0"/>
              <w:ind w:left="108"/>
              <w:jc w:val="center"/>
              <w:rPr>
                <w:sz w:val="19"/>
                <w:szCs w:val="19"/>
                <w:lang w:val="en-US"/>
              </w:rPr>
            </w:pPr>
            <w:r w:rsidRPr="00C34DF2">
              <w:rPr>
                <w:sz w:val="19"/>
                <w:szCs w:val="19"/>
                <w:lang w:val="en-US"/>
              </w:rPr>
              <w:t>X</w:t>
            </w:r>
          </w:p>
        </w:tc>
        <w:tc>
          <w:tcPr>
            <w:tcW w:w="1475" w:type="dxa"/>
          </w:tcPr>
          <w:p w14:paraId="0EC02888" w14:textId="77777777" w:rsidR="0025273A" w:rsidRPr="00C34DF2" w:rsidRDefault="005E13CB">
            <w:pPr>
              <w:widowControl w:val="0"/>
              <w:autoSpaceDE w:val="0"/>
              <w:autoSpaceDN w:val="0"/>
              <w:ind w:left="108"/>
              <w:jc w:val="center"/>
              <w:rPr>
                <w:sz w:val="19"/>
                <w:szCs w:val="19"/>
                <w:lang w:val="en-US"/>
              </w:rPr>
            </w:pPr>
            <w:r w:rsidRPr="00C34DF2">
              <w:rPr>
                <w:sz w:val="19"/>
                <w:szCs w:val="19"/>
                <w:lang w:val="en-US"/>
              </w:rPr>
              <w:t>X</w:t>
            </w:r>
          </w:p>
        </w:tc>
        <w:tc>
          <w:tcPr>
            <w:tcW w:w="1277" w:type="dxa"/>
          </w:tcPr>
          <w:p w14:paraId="7CDF9F47" w14:textId="77777777" w:rsidR="0025273A" w:rsidRPr="00C34DF2" w:rsidRDefault="0025273A">
            <w:pPr>
              <w:widowControl w:val="0"/>
              <w:autoSpaceDE w:val="0"/>
              <w:autoSpaceDN w:val="0"/>
              <w:ind w:left="108"/>
              <w:jc w:val="center"/>
              <w:rPr>
                <w:sz w:val="19"/>
                <w:szCs w:val="19"/>
                <w:lang w:val="en-US"/>
              </w:rPr>
            </w:pPr>
          </w:p>
        </w:tc>
      </w:tr>
    </w:tbl>
    <w:p w14:paraId="37A4D0F9" w14:textId="77777777" w:rsidR="00BF798D" w:rsidRPr="00C34DF2" w:rsidRDefault="00BF798D" w:rsidP="005D5344">
      <w:pPr>
        <w:spacing w:line="240" w:lineRule="auto"/>
        <w:rPr>
          <w:sz w:val="18"/>
          <w:szCs w:val="18"/>
          <w:lang w:val="en-US"/>
        </w:rPr>
      </w:pPr>
    </w:p>
    <w:p w14:paraId="48F1A23E" w14:textId="77777777" w:rsidR="00E17211" w:rsidRPr="00C34DF2" w:rsidRDefault="00E17211">
      <w:pPr>
        <w:spacing w:line="240" w:lineRule="auto"/>
        <w:rPr>
          <w:sz w:val="18"/>
          <w:szCs w:val="18"/>
          <w:lang w:val="en-US"/>
        </w:rPr>
      </w:pPr>
      <w:r w:rsidRPr="00C34DF2">
        <w:rPr>
          <w:sz w:val="18"/>
          <w:szCs w:val="18"/>
          <w:lang w:val="en-US"/>
        </w:rPr>
        <w:br w:type="page"/>
      </w:r>
    </w:p>
    <w:p w14:paraId="4A39525C" w14:textId="33D96DBC" w:rsidR="00876F09" w:rsidRPr="00C34DF2" w:rsidRDefault="00876F09" w:rsidP="00125BAE">
      <w:pPr>
        <w:rPr>
          <w:rFonts w:cs="Arial"/>
          <w:b/>
          <w:lang w:val="en-GB"/>
        </w:rPr>
      </w:pPr>
      <w:r w:rsidRPr="00C34DF2">
        <w:rPr>
          <w:rFonts w:cs="Arial"/>
          <w:b/>
          <w:lang w:val="en-GB"/>
        </w:rPr>
        <w:lastRenderedPageBreak/>
        <w:t>EXHIBIT 2: FINANCIAL ARRANGEMENTS</w:t>
      </w:r>
    </w:p>
    <w:p w14:paraId="78EA10CB" w14:textId="77777777" w:rsidR="00E17211" w:rsidRPr="00C34DF2" w:rsidRDefault="00E17211" w:rsidP="00E17211">
      <w:pPr>
        <w:jc w:val="center"/>
        <w:rPr>
          <w:rFonts w:cs="Arial"/>
          <w:lang w:val="en-GB"/>
        </w:rPr>
      </w:pPr>
    </w:p>
    <w:p w14:paraId="1BFC6A6F" w14:textId="77777777" w:rsidR="00876F09" w:rsidRPr="00C34DF2" w:rsidRDefault="00876F09">
      <w:pPr>
        <w:spacing w:line="240" w:lineRule="auto"/>
        <w:rPr>
          <w:rFonts w:cs="Arial"/>
          <w:b/>
          <w:lang w:val="en-GB"/>
        </w:rPr>
      </w:pPr>
      <w:r w:rsidRPr="00C34DF2">
        <w:rPr>
          <w:rFonts w:cs="Arial"/>
          <w:b/>
          <w:lang w:val="en-GB"/>
        </w:rPr>
        <w:br w:type="page"/>
      </w:r>
    </w:p>
    <w:p w14:paraId="469327A5" w14:textId="11EB0265" w:rsidR="00E17211" w:rsidRPr="00C34DF2" w:rsidRDefault="00E17211" w:rsidP="00C34DF2">
      <w:pPr>
        <w:rPr>
          <w:rFonts w:cs="Arial"/>
          <w:b/>
          <w:lang w:val="en-GB"/>
        </w:rPr>
      </w:pPr>
      <w:r w:rsidRPr="005F1827">
        <w:rPr>
          <w:rFonts w:cs="Arial"/>
          <w:b/>
          <w:highlight w:val="yellow"/>
          <w:lang w:val="en-GB"/>
        </w:rPr>
        <w:lastRenderedPageBreak/>
        <w:t xml:space="preserve">EXHIBIT </w:t>
      </w:r>
      <w:r w:rsidR="00C34DF2" w:rsidRPr="005F1827">
        <w:rPr>
          <w:rFonts w:cs="Arial"/>
          <w:b/>
          <w:highlight w:val="yellow"/>
          <w:lang w:val="en-GB"/>
        </w:rPr>
        <w:t>3</w:t>
      </w:r>
      <w:r w:rsidRPr="005F1827">
        <w:rPr>
          <w:rFonts w:cs="Arial"/>
          <w:b/>
          <w:highlight w:val="yellow"/>
          <w:lang w:val="en-GB"/>
        </w:rPr>
        <w:t>: DATA PROCESSING AGREEMENT</w:t>
      </w:r>
    </w:p>
    <w:p w14:paraId="1664AE00" w14:textId="77777777" w:rsidR="00E17211" w:rsidRPr="00C34DF2" w:rsidRDefault="00E17211" w:rsidP="00E17211">
      <w:pPr>
        <w:jc w:val="both"/>
        <w:rPr>
          <w:rFonts w:cs="Arial"/>
          <w:b/>
          <w:lang w:val="en-GB"/>
        </w:rPr>
      </w:pPr>
    </w:p>
    <w:p w14:paraId="2F73ED4C" w14:textId="77777777" w:rsidR="00E17211" w:rsidRPr="00C34DF2" w:rsidRDefault="00E17211" w:rsidP="00E17211">
      <w:pPr>
        <w:jc w:val="both"/>
        <w:rPr>
          <w:rFonts w:cs="Arial"/>
          <w:lang w:val="en-GB"/>
        </w:rPr>
      </w:pPr>
      <w:r w:rsidRPr="00C34DF2">
        <w:rPr>
          <w:rFonts w:cs="Arial"/>
          <w:lang w:val="en-GB"/>
        </w:rPr>
        <w:t xml:space="preserve">This data processing agreement, including any annexes hereto, (together the "Data Processing Agreement") is an integrated part of the Agreement. </w:t>
      </w:r>
    </w:p>
    <w:p w14:paraId="0D635866" w14:textId="77777777" w:rsidR="00E17211" w:rsidRPr="00C34DF2" w:rsidRDefault="00E17211" w:rsidP="00E17211">
      <w:pPr>
        <w:jc w:val="both"/>
        <w:rPr>
          <w:rFonts w:cs="Arial"/>
          <w:lang w:val="en-GB"/>
        </w:rPr>
      </w:pPr>
    </w:p>
    <w:p w14:paraId="37430816" w14:textId="77777777" w:rsidR="00E17211" w:rsidRPr="00C34DF2" w:rsidRDefault="00E17211" w:rsidP="00E17211">
      <w:pPr>
        <w:rPr>
          <w:rFonts w:cs="Arial"/>
          <w:lang w:val="en-GB"/>
        </w:rPr>
      </w:pPr>
      <w:r w:rsidRPr="00C34DF2">
        <w:rPr>
          <w:rFonts w:cs="Arial"/>
          <w:lang w:val="en-GB"/>
        </w:rPr>
        <w:t>All defined terms within the Agreement shall have the same meaning when used in this Data Processing Agreement, unless explicitly defined otherwise in this Data Processing Agreement.</w:t>
      </w:r>
    </w:p>
    <w:p w14:paraId="219A1554" w14:textId="77777777" w:rsidR="00E17211" w:rsidRPr="00C34DF2" w:rsidRDefault="00E17211" w:rsidP="00E17211">
      <w:pPr>
        <w:spacing w:line="360" w:lineRule="auto"/>
        <w:jc w:val="both"/>
        <w:rPr>
          <w:rFonts w:cs="Arial"/>
          <w:lang w:val="en-GB"/>
        </w:rPr>
      </w:pPr>
    </w:p>
    <w:p w14:paraId="2F30E91F"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Scope of the data processing Agreement</w:t>
      </w:r>
    </w:p>
    <w:p w14:paraId="026C072F" w14:textId="77777777" w:rsidR="00E17211" w:rsidRPr="00C34DF2" w:rsidRDefault="00E17211" w:rsidP="00E17211">
      <w:pPr>
        <w:rPr>
          <w:rFonts w:cs="Arial"/>
          <w:lang w:val="en-GB"/>
        </w:rPr>
      </w:pPr>
    </w:p>
    <w:p w14:paraId="055C3D0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Institution acts as a data processor as defined under article 4, 8) of the Regulation (EU) 2016/679 (“Data Processor”) for the Sponsor who acts as data controller as defined under article 4, 7) of the Regulation (EU) 2016/679 (“Data Controller”), as the Institution processes Personal Data for the Sponsor as set out in Annex 1.</w:t>
      </w:r>
    </w:p>
    <w:p w14:paraId="3E9E6D7F"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5EDB68D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“Applicable Law”  means any applicable data protection or privacy laws, including </w:t>
      </w:r>
    </w:p>
    <w:p w14:paraId="22519DC7"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 xml:space="preserve">(a)      the European Data Protection Directive (95/46/EC) and upon its entry into force the Regulation (EU) 2016/679 also referred as the General Data Protection Regulation ("GDPR"), </w:t>
      </w:r>
    </w:p>
    <w:p w14:paraId="301EB270"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 xml:space="preserve">(b) </w:t>
      </w:r>
      <w:r w:rsidRPr="00C34DF2">
        <w:rPr>
          <w:rFonts w:ascii="Arial" w:hAnsi="Arial" w:cs="Arial"/>
          <w:sz w:val="20"/>
          <w:szCs w:val="20"/>
        </w:rPr>
        <w:tab/>
        <w:t xml:space="preserve">other applicable laws that are similar or equivalent to or that are intended to or implement the laws that are identified in (a) of this definition, </w:t>
      </w:r>
    </w:p>
    <w:p w14:paraId="24B02FAE"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1621FA82" w14:textId="61AA28FC"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"Personal Data" means any information relating to an identified or identifiable natural person (‘Data Subject’), including without limitation </w:t>
      </w:r>
      <w:proofErr w:type="spellStart"/>
      <w:r w:rsidRPr="00C34DF2">
        <w:rPr>
          <w:rFonts w:ascii="Arial" w:hAnsi="Arial" w:cs="Arial"/>
          <w:sz w:val="20"/>
          <w:szCs w:val="20"/>
        </w:rPr>
        <w:t>pseudon</w:t>
      </w:r>
      <w:r w:rsidR="00065B7F">
        <w:rPr>
          <w:rFonts w:ascii="Arial" w:hAnsi="Arial" w:cs="Arial"/>
          <w:sz w:val="20"/>
          <w:szCs w:val="20"/>
        </w:rPr>
        <w:t>y</w:t>
      </w:r>
      <w:r w:rsidRPr="00C34DF2">
        <w:rPr>
          <w:rFonts w:ascii="Arial" w:hAnsi="Arial" w:cs="Arial"/>
          <w:sz w:val="20"/>
          <w:szCs w:val="20"/>
        </w:rPr>
        <w:t>mized</w:t>
      </w:r>
      <w:proofErr w:type="spellEnd"/>
      <w:r w:rsidRPr="00C34DF2">
        <w:rPr>
          <w:rFonts w:ascii="Arial" w:hAnsi="Arial" w:cs="Arial"/>
          <w:sz w:val="20"/>
          <w:szCs w:val="20"/>
        </w:rPr>
        <w:t xml:space="preserve"> information, as defined in Applicable Law and de</w:t>
      </w:r>
      <w:r w:rsidR="00065B7F">
        <w:rPr>
          <w:rFonts w:ascii="Arial" w:hAnsi="Arial" w:cs="Arial"/>
          <w:sz w:val="20"/>
          <w:szCs w:val="20"/>
        </w:rPr>
        <w:t>s</w:t>
      </w:r>
      <w:r w:rsidRPr="00C34DF2">
        <w:rPr>
          <w:rFonts w:ascii="Arial" w:hAnsi="Arial" w:cs="Arial"/>
          <w:sz w:val="20"/>
          <w:szCs w:val="20"/>
        </w:rPr>
        <w:t>cribed in Annex 1.</w:t>
      </w:r>
    </w:p>
    <w:p w14:paraId="30940DF7"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3AE8942C"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78934DA"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Processing of Personal Data</w:t>
      </w:r>
    </w:p>
    <w:p w14:paraId="35BD5302" w14:textId="77777777" w:rsidR="00E17211" w:rsidRPr="00C34DF2" w:rsidRDefault="00E17211" w:rsidP="00E17211">
      <w:pPr>
        <w:rPr>
          <w:rFonts w:cs="Arial"/>
          <w:lang w:val="en-GB"/>
        </w:rPr>
      </w:pPr>
    </w:p>
    <w:p w14:paraId="3B2635F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Instructions: The Data Processor is instructed to process the Personal Data for the term of this Data Processing Agreement and only for the purposes of providing the data processing tasks set out in Annex 1. The Data Processor may not process or use Personal Data for any purpose other than a Data Subject’s medical records, or other than provided in the instructions, including with regard to transfers of personal data to a third country or an international organization, unless the Data Processor is required to do so according to Union or Member State law. In that case, the Data Processor shall inform the Data Controller in writing of that legal requirement before processing, unless that law prohibits such information on important grounds of public interest.   </w:t>
      </w:r>
    </w:p>
    <w:p w14:paraId="43F10E16"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11B6352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Data Processor shall at all times maintain a record of processing of Personal Data in accordance with Applicable Law and if the Data Processor considers an instruction from the Data Controller to be in violation of the Applicable Law, the Data Processor shall promptly inform the Data Controller in writing about this.</w:t>
      </w:r>
    </w:p>
    <w:p w14:paraId="16225790"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3E85F7D8" w14:textId="77777777" w:rsidR="00E17211" w:rsidRPr="00C34DF2" w:rsidRDefault="00E17211" w:rsidP="00E17211">
      <w:pPr>
        <w:rPr>
          <w:lang w:val="en-GB"/>
        </w:rPr>
      </w:pPr>
    </w:p>
    <w:p w14:paraId="3481ECB7"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The Data Processor's obligations</w:t>
      </w:r>
    </w:p>
    <w:p w14:paraId="7762FAC0" w14:textId="77777777" w:rsidR="00E17211" w:rsidRPr="00C34DF2" w:rsidRDefault="00E17211" w:rsidP="00E17211">
      <w:pPr>
        <w:rPr>
          <w:rFonts w:cs="Arial"/>
          <w:lang w:val="en-GB"/>
        </w:rPr>
      </w:pPr>
    </w:p>
    <w:p w14:paraId="2B3A8286"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ensure that persons authorized to process the Personal Data have committed themselves to confidentiality or are under an appropriate statutory obligation of confidentiality.</w:t>
      </w:r>
    </w:p>
    <w:p w14:paraId="7EAE225F"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7969929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implement appropriate technical and organizational measures to prevent that the Personal Data processed is:</w:t>
      </w:r>
    </w:p>
    <w:p w14:paraId="6229A343" w14:textId="77777777" w:rsidR="00E17211" w:rsidRPr="00C34DF2" w:rsidRDefault="00E17211" w:rsidP="00E17211">
      <w:pPr>
        <w:pStyle w:val="Afsnitsnummerering2"/>
        <w:tabs>
          <w:tab w:val="clear" w:pos="1418"/>
        </w:tabs>
        <w:spacing w:after="0" w:line="240" w:lineRule="auto"/>
        <w:ind w:left="1360" w:hanging="680"/>
        <w:rPr>
          <w:rFonts w:ascii="Arial" w:hAnsi="Arial" w:cs="Arial"/>
          <w:sz w:val="20"/>
          <w:szCs w:val="20"/>
        </w:rPr>
      </w:pPr>
    </w:p>
    <w:p w14:paraId="72693DA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accidentally or unlawfully destroyed, lost or altered,</w:t>
      </w:r>
    </w:p>
    <w:p w14:paraId="4A6EC9E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disclosed or made available without authorization, or</w:t>
      </w:r>
    </w:p>
    <w:p w14:paraId="17441FD9"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 xml:space="preserve">otherwise processed in violation of Applicable Law. </w:t>
      </w:r>
    </w:p>
    <w:p w14:paraId="2B869084" w14:textId="77777777" w:rsidR="00E17211" w:rsidRPr="00C34DF2" w:rsidRDefault="00E17211" w:rsidP="00E17211">
      <w:pPr>
        <w:pStyle w:val="Opstillingmedi"/>
        <w:rPr>
          <w:rFonts w:ascii="Arial" w:hAnsi="Arial" w:cs="Arial"/>
          <w:sz w:val="20"/>
          <w:szCs w:val="20"/>
        </w:rPr>
      </w:pPr>
    </w:p>
    <w:p w14:paraId="6462D2C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also comply with the special data security requirements of Annex 1.</w:t>
      </w:r>
    </w:p>
    <w:p w14:paraId="3E3CBFF6"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3B9D058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appropriate technical and organizational security measures must be determined with due regard for:</w:t>
      </w:r>
    </w:p>
    <w:p w14:paraId="11E9D89F"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532817AA"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current state of the art,</w:t>
      </w:r>
    </w:p>
    <w:p w14:paraId="4420AEAC"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cost of their implementation, and</w:t>
      </w:r>
    </w:p>
    <w:p w14:paraId="34D9D520"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nature, scope, context and purposes of processing as well as the risk of varying likelihood and severity for the rights and freedoms of natural persons.</w:t>
      </w:r>
    </w:p>
    <w:p w14:paraId="23D201E5" w14:textId="77777777" w:rsidR="00E17211" w:rsidRPr="00C34DF2" w:rsidRDefault="00E17211" w:rsidP="00E17211">
      <w:pPr>
        <w:pStyle w:val="Opstillingmedi"/>
        <w:rPr>
          <w:rFonts w:ascii="Arial" w:hAnsi="Arial" w:cs="Arial"/>
          <w:sz w:val="20"/>
          <w:szCs w:val="20"/>
          <w:lang w:eastAsia="da-DK"/>
        </w:rPr>
      </w:pPr>
    </w:p>
    <w:p w14:paraId="4A9F7CC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upon request provide the Data Controller with sufficient information to enable the Data Controller to ensure that the Data Processor's obligations under this Data Processing Agreement are complied with, including ensuring that the appropriate technical and organizational security measures have been implemented.</w:t>
      </w:r>
    </w:p>
    <w:p w14:paraId="63833FFA"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3D3A378E"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Taking into account the nature of the processing, the Data Processor shall assist the Data Controller, by means of appropriate technical and organizational measures,</w:t>
      </w:r>
      <w:r w:rsidRPr="00C34DF2">
        <w:rPr>
          <w:rFonts w:ascii="EUAlbertina" w:eastAsia="Times New Roman" w:hAnsi="EUAlbertina" w:cs="EUAlbertina"/>
          <w:color w:val="000000"/>
          <w:sz w:val="19"/>
          <w:szCs w:val="19"/>
          <w:lang w:val="en-US"/>
        </w:rPr>
        <w:t xml:space="preserve"> </w:t>
      </w:r>
      <w:r w:rsidRPr="00C34DF2">
        <w:rPr>
          <w:rFonts w:ascii="Arial" w:hAnsi="Arial" w:cs="Arial"/>
          <w:sz w:val="20"/>
          <w:szCs w:val="20"/>
          <w:lang w:val="en-US"/>
        </w:rPr>
        <w:t xml:space="preserve">insofar as this is possible, </w:t>
      </w:r>
      <w:r w:rsidRPr="00C34DF2">
        <w:rPr>
          <w:rFonts w:ascii="Arial" w:hAnsi="Arial" w:cs="Arial"/>
          <w:sz w:val="20"/>
          <w:szCs w:val="20"/>
        </w:rPr>
        <w:t>in fulfilling its obligation to respond to requests from data subjects pursuant to laws and regulations in the area of privacy and data protection (such as, the right of access, the right to rectification, the right to erasure, the right to restrict the processing, the right to data portability and the right to object).</w:t>
      </w:r>
    </w:p>
    <w:p w14:paraId="7D72255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F0F63E2" w14:textId="380E8A54"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Controller is entitled to appoint at its own cost an independent expert, reasonably acceptable to Ins</w:t>
      </w:r>
      <w:r w:rsidR="00065B7F">
        <w:rPr>
          <w:rFonts w:ascii="Arial" w:hAnsi="Arial" w:cs="Arial"/>
          <w:sz w:val="20"/>
          <w:szCs w:val="20"/>
        </w:rPr>
        <w:t>t</w:t>
      </w:r>
      <w:r w:rsidRPr="00C34DF2">
        <w:rPr>
          <w:rFonts w:ascii="Arial" w:hAnsi="Arial" w:cs="Arial"/>
          <w:sz w:val="20"/>
          <w:szCs w:val="20"/>
        </w:rPr>
        <w:t xml:space="preserve">itution, who shall have access to the Data Processor's data processing facilities and receive the necessary information for the sole purpose of auditing whether the Data Processor has implemented and maintained said technical and organizational security measures. The expert shall upon the Data Processor's request sign a non-disclosure agreement provided by the Data Processor, and treat all information obtained or received from the Data Processor confidentially, and may only pass on, after conferral with Data Processor, the findings as described under article </w:t>
      </w:r>
      <w:del w:id="6" w:author="VAN OPHEM Dominique" w:date="2019-05-09T17:40:00Z">
        <w:r w:rsidRPr="00C34DF2" w:rsidDel="008411CA">
          <w:rPr>
            <w:rFonts w:ascii="Arial" w:hAnsi="Arial" w:cs="Arial"/>
            <w:sz w:val="20"/>
            <w:szCs w:val="20"/>
          </w:rPr>
          <w:delText>4</w:delText>
        </w:r>
      </w:del>
      <w:ins w:id="7" w:author="VAN OPHEM Dominique" w:date="2019-05-09T17:40:00Z">
        <w:r w:rsidR="008411CA">
          <w:rPr>
            <w:rFonts w:ascii="Arial" w:hAnsi="Arial" w:cs="Arial"/>
            <w:sz w:val="20"/>
            <w:szCs w:val="20"/>
          </w:rPr>
          <w:t>3</w:t>
        </w:r>
      </w:ins>
      <w:r w:rsidRPr="00C34DF2">
        <w:rPr>
          <w:rFonts w:ascii="Arial" w:hAnsi="Arial" w:cs="Arial"/>
          <w:sz w:val="20"/>
          <w:szCs w:val="20"/>
        </w:rPr>
        <w:t>.9, (ii) below to the Data Controller.</w:t>
      </w:r>
    </w:p>
    <w:p w14:paraId="2C779085"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01F019BC"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give authorities who by Union or Member State law have a right to enter the Data Controller's or the Data Controller's processors’ facilities, or representatives of the authorities, access to the Data Processor's physical facilities against proper proof of identity and mandate, during normal business hours and upon reasonable prior written notice.</w:t>
      </w:r>
    </w:p>
    <w:p w14:paraId="7317E57C"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6CBBBFC"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without undue delay in writing notify the Data Controller about:</w:t>
      </w:r>
    </w:p>
    <w:p w14:paraId="00F79FB9"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36B72259"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request for disclosure of Personal Data processed under the Agreement by authorities, unless expressly prohibited under Union or Member State law,</w:t>
      </w:r>
    </w:p>
    <w:p w14:paraId="2AAD754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finding of (a) breach of security that results in accidental or unlawful destruction, loss, alteration, unauthorized disclosure of, or access to, Personal Data transmitted, stored or otherwise processed by the Data Processor under the Agreement, or (b) other failure to comply with the Data Processor's obligations under Clauses 3.2 and 3.3, or</w:t>
      </w:r>
    </w:p>
    <w:p w14:paraId="5B789B33"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request for access to the Personal Data (with the exception of medical records for which the Data Processor is considered data controller) received directly from the data subjects or from third parties.</w:t>
      </w:r>
    </w:p>
    <w:p w14:paraId="3CE6EA24" w14:textId="77777777" w:rsidR="00E17211" w:rsidRPr="00C34DF2" w:rsidRDefault="00E17211" w:rsidP="00E17211">
      <w:pPr>
        <w:pStyle w:val="Opstillingmedi"/>
        <w:tabs>
          <w:tab w:val="clear" w:pos="1418"/>
          <w:tab w:val="clear" w:pos="5040"/>
        </w:tabs>
        <w:spacing w:after="0" w:line="240" w:lineRule="auto"/>
        <w:ind w:left="1360" w:firstLine="0"/>
        <w:rPr>
          <w:rFonts w:ascii="Arial" w:hAnsi="Arial" w:cs="Arial"/>
          <w:sz w:val="20"/>
          <w:szCs w:val="20"/>
        </w:rPr>
      </w:pPr>
    </w:p>
    <w:p w14:paraId="01B12F2A" w14:textId="3CAC270E" w:rsidR="00E17211" w:rsidRPr="00C34DF2" w:rsidRDefault="00E17211" w:rsidP="00E17211">
      <w:pPr>
        <w:pStyle w:val="Afsnitsnummerering2"/>
        <w:numPr>
          <w:ilvl w:val="1"/>
          <w:numId w:val="24"/>
        </w:numPr>
        <w:tabs>
          <w:tab w:val="clear" w:pos="1418"/>
        </w:tabs>
        <w:spacing w:after="0"/>
        <w:ind w:left="680" w:hanging="680"/>
        <w:rPr>
          <w:rFonts w:ascii="Arial" w:hAnsi="Arial" w:cs="Arial"/>
          <w:sz w:val="20"/>
          <w:szCs w:val="20"/>
        </w:rPr>
      </w:pPr>
      <w:r w:rsidRPr="00C34DF2">
        <w:rPr>
          <w:rFonts w:ascii="Arial" w:hAnsi="Arial" w:cs="Arial"/>
          <w:sz w:val="20"/>
          <w:szCs w:val="20"/>
        </w:rPr>
        <w:t xml:space="preserve">Such a notification from the Data Processor to the Data Controller with regard to a breach of security as meant in Clause </w:t>
      </w:r>
      <w:del w:id="8" w:author="VAN OPHEM Dominique" w:date="2019-05-09T17:41:00Z">
        <w:r w:rsidRPr="00C34DF2" w:rsidDel="008411CA">
          <w:rPr>
            <w:rFonts w:ascii="Arial" w:hAnsi="Arial" w:cs="Arial"/>
            <w:sz w:val="20"/>
            <w:szCs w:val="20"/>
          </w:rPr>
          <w:delText>4</w:delText>
        </w:r>
      </w:del>
      <w:ins w:id="9" w:author="VAN OPHEM Dominique" w:date="2019-05-09T17:41:00Z">
        <w:r w:rsidR="008411CA">
          <w:rPr>
            <w:rFonts w:ascii="Arial" w:hAnsi="Arial" w:cs="Arial"/>
            <w:sz w:val="20"/>
            <w:szCs w:val="20"/>
          </w:rPr>
          <w:t>3</w:t>
        </w:r>
      </w:ins>
      <w:r w:rsidRPr="00C34DF2">
        <w:rPr>
          <w:rFonts w:ascii="Arial" w:hAnsi="Arial" w:cs="Arial"/>
          <w:sz w:val="20"/>
          <w:szCs w:val="20"/>
        </w:rPr>
        <w:t>.9 (ii)(a) will contain at least the following information:</w:t>
      </w:r>
    </w:p>
    <w:p w14:paraId="056B07B2" w14:textId="77777777" w:rsidR="00E17211" w:rsidRPr="00C34DF2" w:rsidRDefault="00E17211" w:rsidP="00E17211">
      <w:pPr>
        <w:pStyle w:val="Afsnitsnummerering2"/>
        <w:tabs>
          <w:tab w:val="clear" w:pos="1418"/>
        </w:tabs>
        <w:spacing w:after="0"/>
        <w:ind w:left="680"/>
        <w:rPr>
          <w:rFonts w:ascii="Arial" w:hAnsi="Arial" w:cs="Arial"/>
          <w:sz w:val="20"/>
          <w:szCs w:val="20"/>
        </w:rPr>
      </w:pPr>
    </w:p>
    <w:p w14:paraId="7612FC4C"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The nature of the Personal Data breach, stating the categories and (by approximation) the number of Data Subjects concerned, and stating the categories and (by approximation) the number of the personal data registers affected (datasets);</w:t>
      </w:r>
    </w:p>
    <w:p w14:paraId="5165EF21"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The likely consequences of the Personal Data breach;</w:t>
      </w:r>
    </w:p>
    <w:p w14:paraId="4E939589"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A proposal for measures to be taken to address the Personal Data breach, including (where appropriate) measures to mitigate any possible adverse effects of such breach.</w:t>
      </w:r>
    </w:p>
    <w:p w14:paraId="0EDC8CBA" w14:textId="77777777" w:rsidR="00E17211" w:rsidRPr="00C34DF2" w:rsidRDefault="00E17211" w:rsidP="00E17211">
      <w:pPr>
        <w:pStyle w:val="Opstillingmedi"/>
        <w:rPr>
          <w:rFonts w:ascii="Arial" w:hAnsi="Arial" w:cs="Arial"/>
          <w:sz w:val="20"/>
          <w:szCs w:val="20"/>
        </w:rPr>
      </w:pPr>
    </w:p>
    <w:p w14:paraId="3E0F7AE3"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lastRenderedPageBreak/>
        <w:t>The Data Processor shall document (and shall keep such documentation available for the Data Controller) any Personal Data breaches, including the facts related to the Personal Data breach, its effects and the corrective measures taken. After consulting with the Data Controller, the Data Processor shall take any measures needed to limit the (possible) adverse effects</w:t>
      </w:r>
      <w:r w:rsidRPr="00C34DF2">
        <w:t xml:space="preserve"> of </w:t>
      </w:r>
      <w:r w:rsidRPr="00C34DF2">
        <w:rPr>
          <w:rFonts w:ascii="Arial" w:hAnsi="Arial" w:cs="Arial"/>
          <w:sz w:val="20"/>
          <w:szCs w:val="20"/>
        </w:rPr>
        <w:t>Personal Data breaches (unless such consultation cannot be awaited due to the nature of the Personal Data breach).</w:t>
      </w:r>
    </w:p>
    <w:p w14:paraId="72EA1C98"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A57F406" w14:textId="0BC38FB5" w:rsidR="00E17211" w:rsidRPr="00C34DF2" w:rsidRDefault="00E17211" w:rsidP="008411CA">
      <w:pPr>
        <w:pStyle w:val="Afsnitsnummerering2"/>
        <w:numPr>
          <w:ilvl w:val="1"/>
          <w:numId w:val="24"/>
        </w:numPr>
        <w:tabs>
          <w:tab w:val="clear" w:pos="1418"/>
        </w:tabs>
        <w:spacing w:after="0" w:line="240" w:lineRule="auto"/>
        <w:rPr>
          <w:rFonts w:ascii="Arial" w:hAnsi="Arial" w:cs="Arial"/>
          <w:sz w:val="20"/>
          <w:szCs w:val="20"/>
        </w:rPr>
      </w:pPr>
      <w:r w:rsidRPr="00C34DF2">
        <w:rPr>
          <w:rFonts w:ascii="Arial" w:hAnsi="Arial" w:cs="Arial"/>
          <w:sz w:val="20"/>
          <w:szCs w:val="20"/>
        </w:rPr>
        <w:t>The Data Processor must promptly reasonably assist the Data Controller (with the handling of (a) responses to any breach of security as described in 4.9 (ii) above and (b) any requests from Data Subjects under Chapter III of the GDPR</w:t>
      </w:r>
      <w:del w:id="10" w:author="VAN OPHEM Dominique" w:date="2019-05-09T17:41:00Z">
        <w:r w:rsidRPr="00C34DF2" w:rsidDel="008411CA">
          <w:rPr>
            <w:rFonts w:ascii="Arial" w:hAnsi="Arial" w:cs="Arial"/>
            <w:sz w:val="20"/>
            <w:szCs w:val="20"/>
          </w:rPr>
          <w:delText xml:space="preserve"> (upon its entry into force)</w:delText>
        </w:r>
      </w:del>
      <w:r w:rsidRPr="00C34DF2">
        <w:rPr>
          <w:rFonts w:ascii="Arial" w:hAnsi="Arial" w:cs="Arial"/>
          <w:sz w:val="20"/>
          <w:szCs w:val="20"/>
        </w:rPr>
        <w:t xml:space="preserve">, including requests for access, rectification, </w:t>
      </w:r>
      <w:ins w:id="11" w:author="VAN OPHEM Dominique" w:date="2019-05-09T17:42:00Z">
        <w:r w:rsidR="008411CA" w:rsidRPr="008411CA">
          <w:rPr>
            <w:rFonts w:ascii="Arial" w:hAnsi="Arial" w:cs="Arial"/>
            <w:sz w:val="20"/>
            <w:szCs w:val="20"/>
          </w:rPr>
          <w:t>restriction of processing   or deletion  erasure</w:t>
        </w:r>
      </w:ins>
      <w:del w:id="12" w:author="VAN OPHEM Dominique" w:date="2019-05-09T17:42:00Z">
        <w:r w:rsidRPr="00C34DF2" w:rsidDel="008411CA">
          <w:rPr>
            <w:rFonts w:ascii="Arial" w:hAnsi="Arial" w:cs="Arial"/>
            <w:sz w:val="20"/>
            <w:szCs w:val="20"/>
          </w:rPr>
          <w:delText>blocking or deletion</w:delText>
        </w:r>
      </w:del>
      <w:r w:rsidRPr="00C34DF2">
        <w:rPr>
          <w:rFonts w:ascii="Arial" w:hAnsi="Arial" w:cs="Arial"/>
          <w:sz w:val="20"/>
          <w:szCs w:val="20"/>
        </w:rPr>
        <w:t xml:space="preserve">. The Data Processor must also reasonably assist the Data Controller by implementing appropriate technical and organizational measures, insofar as this is possible for the fulfilment of the Data Controller's obligation to respond to such requests. Any reasonable documented costs and expenses pre-approved in writing by the Data Controller related to the above will be reimbursed by the Data Controller to the extent such costs and expenses are not related to any requirements according to Applicable Law imposed on the Data Processor or due to any breach of this Exhibit </w:t>
      </w:r>
      <w:del w:id="13" w:author="VAN OPHEM Dominique" w:date="2019-05-09T17:42:00Z">
        <w:r w:rsidRPr="00C34DF2" w:rsidDel="008411CA">
          <w:rPr>
            <w:rFonts w:ascii="Arial" w:hAnsi="Arial" w:cs="Arial"/>
            <w:sz w:val="20"/>
            <w:szCs w:val="20"/>
          </w:rPr>
          <w:delText xml:space="preserve">X </w:delText>
        </w:r>
      </w:del>
      <w:ins w:id="14" w:author="VAN OPHEM Dominique" w:date="2019-05-09T17:42:00Z">
        <w:r w:rsidR="008411CA">
          <w:rPr>
            <w:rFonts w:ascii="Arial" w:hAnsi="Arial" w:cs="Arial"/>
            <w:sz w:val="20"/>
            <w:szCs w:val="20"/>
          </w:rPr>
          <w:t>3</w:t>
        </w:r>
        <w:r w:rsidR="008411CA" w:rsidRPr="00C34DF2">
          <w:rPr>
            <w:rFonts w:ascii="Arial" w:hAnsi="Arial" w:cs="Arial"/>
            <w:sz w:val="20"/>
            <w:szCs w:val="20"/>
          </w:rPr>
          <w:t xml:space="preserve"> </w:t>
        </w:r>
      </w:ins>
      <w:r w:rsidRPr="00C34DF2">
        <w:rPr>
          <w:rFonts w:ascii="Arial" w:hAnsi="Arial" w:cs="Arial"/>
          <w:sz w:val="20"/>
          <w:szCs w:val="20"/>
        </w:rPr>
        <w:t xml:space="preserve">or the Agreement by Data Processor. </w:t>
      </w:r>
    </w:p>
    <w:p w14:paraId="3B3946F2"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F6397AB" w14:textId="3980E3BB"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Processor must reasonably assist the Data Controller with meeting the other obligations that may be incumbent on the Data Controller according to Union or Member State law where the assistance of the Data Processor is implied, and where the assistance of the Data Processor is necessary for the Data Controller to comply with its obligations. This includes, but is not limited to, </w:t>
      </w:r>
      <w:del w:id="15" w:author="VAN OPHEM Dominique" w:date="2019-05-09T17:42:00Z">
        <w:r w:rsidRPr="00C34DF2" w:rsidDel="008411CA">
          <w:rPr>
            <w:rFonts w:ascii="Arial" w:hAnsi="Arial" w:cs="Arial"/>
            <w:sz w:val="20"/>
            <w:szCs w:val="20"/>
          </w:rPr>
          <w:delText xml:space="preserve">at </w:delText>
        </w:r>
      </w:del>
      <w:r w:rsidRPr="00C34DF2">
        <w:rPr>
          <w:rFonts w:ascii="Arial" w:hAnsi="Arial" w:cs="Arial"/>
          <w:sz w:val="20"/>
          <w:szCs w:val="20"/>
        </w:rPr>
        <w:t xml:space="preserve">the request to provide the Data Controller with all necessary information about an incident under Clause 4.9 (ii), and all necessary information for an impact assessment in accordance with Article 35 and Article 36 of the GDPR. Any reasonable documented costs and expenses pre-approved in writing by the Data Controller related to the above will be reimbursed by the Data Controller to the extent such expenses are not related to any requirements according to Applicable Law imposed on the Data Processor or due to breach of this Exhibit </w:t>
      </w:r>
      <w:del w:id="16" w:author="VAN OPHEM Dominique" w:date="2019-05-09T17:42:00Z">
        <w:r w:rsidRPr="00C34DF2" w:rsidDel="008411CA">
          <w:rPr>
            <w:rFonts w:ascii="Arial" w:hAnsi="Arial" w:cs="Arial"/>
            <w:sz w:val="20"/>
            <w:szCs w:val="20"/>
          </w:rPr>
          <w:delText xml:space="preserve">X </w:delText>
        </w:r>
      </w:del>
      <w:ins w:id="17" w:author="VAN OPHEM Dominique" w:date="2019-05-09T17:42:00Z">
        <w:r w:rsidR="008411CA">
          <w:rPr>
            <w:rFonts w:ascii="Arial" w:hAnsi="Arial" w:cs="Arial"/>
            <w:sz w:val="20"/>
            <w:szCs w:val="20"/>
          </w:rPr>
          <w:t>3</w:t>
        </w:r>
        <w:r w:rsidR="008411CA" w:rsidRPr="00C34DF2">
          <w:rPr>
            <w:rFonts w:ascii="Arial" w:hAnsi="Arial" w:cs="Arial"/>
            <w:sz w:val="20"/>
            <w:szCs w:val="20"/>
          </w:rPr>
          <w:t xml:space="preserve"> </w:t>
        </w:r>
      </w:ins>
      <w:r w:rsidRPr="00C34DF2">
        <w:rPr>
          <w:rFonts w:ascii="Arial" w:hAnsi="Arial" w:cs="Arial"/>
          <w:sz w:val="20"/>
          <w:szCs w:val="20"/>
        </w:rPr>
        <w:t>or the Agreement by Data Processor.</w:t>
      </w:r>
    </w:p>
    <w:p w14:paraId="4ABE4839"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00E58907"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0C68E9D"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SubProcessors</w:t>
      </w:r>
    </w:p>
    <w:p w14:paraId="5C59D1EF" w14:textId="77777777" w:rsidR="00E17211" w:rsidRPr="00C34DF2" w:rsidRDefault="00E17211" w:rsidP="00E17211">
      <w:pPr>
        <w:keepNext/>
        <w:keepLines/>
        <w:rPr>
          <w:rFonts w:cs="Arial"/>
          <w:lang w:val="en-GB"/>
        </w:rPr>
      </w:pPr>
    </w:p>
    <w:p w14:paraId="7CD7AC4D" w14:textId="3667EA46" w:rsidR="00E17211" w:rsidRPr="00C34DF2" w:rsidRDefault="00E17211" w:rsidP="00E17211">
      <w:pPr>
        <w:pStyle w:val="Afsnitsnummerering2"/>
        <w:keepNext/>
        <w:keepLines/>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Processor may only engage a </w:t>
      </w:r>
      <w:proofErr w:type="spellStart"/>
      <w:r w:rsidRPr="00C34DF2">
        <w:rPr>
          <w:rFonts w:ascii="Arial" w:hAnsi="Arial" w:cs="Arial"/>
          <w:sz w:val="20"/>
          <w:szCs w:val="20"/>
        </w:rPr>
        <w:t>subprocessor</w:t>
      </w:r>
      <w:proofErr w:type="spellEnd"/>
      <w:r w:rsidRPr="00C34DF2">
        <w:rPr>
          <w:rFonts w:ascii="Arial" w:hAnsi="Arial" w:cs="Arial"/>
          <w:sz w:val="20"/>
          <w:szCs w:val="20"/>
        </w:rPr>
        <w:t xml:space="preserve">, with prior specific or general written consent from the Data Controller. At the time of this Data Processing Agreement, the Data Processor uses the </w:t>
      </w:r>
      <w:proofErr w:type="spellStart"/>
      <w:r w:rsidRPr="00C34DF2">
        <w:rPr>
          <w:rFonts w:ascii="Arial" w:hAnsi="Arial" w:cs="Arial"/>
          <w:sz w:val="20"/>
          <w:szCs w:val="20"/>
        </w:rPr>
        <w:t>subprocessor</w:t>
      </w:r>
      <w:proofErr w:type="spellEnd"/>
      <w:r w:rsidRPr="00C34DF2">
        <w:rPr>
          <w:rFonts w:ascii="Arial" w:hAnsi="Arial" w:cs="Arial"/>
          <w:sz w:val="20"/>
          <w:szCs w:val="20"/>
        </w:rPr>
        <w:t xml:space="preserve"> listed in Annex 2. The Data Processor undertakes to inform the Data Controller of any intended </w:t>
      </w:r>
      <w:del w:id="18" w:author="VAN OPHEM Dominique" w:date="2019-05-09T17:42:00Z">
        <w:r w:rsidRPr="00C34DF2" w:rsidDel="008411CA">
          <w:rPr>
            <w:rFonts w:ascii="Arial" w:hAnsi="Arial" w:cs="Arial"/>
            <w:sz w:val="20"/>
            <w:szCs w:val="20"/>
          </w:rPr>
          <w:delText xml:space="preserve">changes concerning the </w:delText>
        </w:r>
      </w:del>
      <w:r w:rsidRPr="00C34DF2">
        <w:rPr>
          <w:rFonts w:ascii="Arial" w:hAnsi="Arial" w:cs="Arial"/>
          <w:sz w:val="20"/>
          <w:szCs w:val="20"/>
        </w:rPr>
        <w:t xml:space="preserve">addition or replacement of a </w:t>
      </w:r>
      <w:proofErr w:type="spellStart"/>
      <w:r w:rsidRPr="00C34DF2">
        <w:rPr>
          <w:rFonts w:ascii="Arial" w:hAnsi="Arial" w:cs="Arial"/>
          <w:sz w:val="20"/>
          <w:szCs w:val="20"/>
        </w:rPr>
        <w:t>subprocessor</w:t>
      </w:r>
      <w:proofErr w:type="spellEnd"/>
      <w:r w:rsidRPr="00C34DF2">
        <w:rPr>
          <w:rFonts w:ascii="Arial" w:hAnsi="Arial" w:cs="Arial"/>
          <w:sz w:val="20"/>
          <w:szCs w:val="20"/>
        </w:rPr>
        <w:t xml:space="preserve"> by providing a reasonable prior written notice to the Data Controller. The Data Controller may reasonably and in a duly substantiated manner object to the use of a </w:t>
      </w:r>
      <w:proofErr w:type="spellStart"/>
      <w:r w:rsidRPr="00C34DF2">
        <w:rPr>
          <w:rFonts w:ascii="Arial" w:hAnsi="Arial" w:cs="Arial"/>
          <w:sz w:val="20"/>
          <w:szCs w:val="20"/>
        </w:rPr>
        <w:t>subprocessor</w:t>
      </w:r>
      <w:proofErr w:type="spellEnd"/>
      <w:r w:rsidRPr="00C34DF2">
        <w:rPr>
          <w:rFonts w:ascii="Arial" w:hAnsi="Arial" w:cs="Arial"/>
          <w:sz w:val="20"/>
          <w:szCs w:val="20"/>
        </w:rPr>
        <w:t xml:space="preserve">. The Data Processor must </w:t>
      </w:r>
      <w:ins w:id="19" w:author="VAN OPHEM Dominique" w:date="2019-05-09T17:43:00Z">
        <w:r w:rsidR="008411CA">
          <w:rPr>
            <w:rFonts w:ascii="Arial" w:hAnsi="Arial" w:cs="Arial"/>
            <w:sz w:val="20"/>
            <w:szCs w:val="20"/>
          </w:rPr>
          <w:t xml:space="preserve">promptly </w:t>
        </w:r>
      </w:ins>
      <w:r w:rsidRPr="00C34DF2">
        <w:rPr>
          <w:rFonts w:ascii="Arial" w:hAnsi="Arial" w:cs="Arial"/>
          <w:sz w:val="20"/>
          <w:szCs w:val="20"/>
        </w:rPr>
        <w:t xml:space="preserve">inform the Data Controller in writing of the discontinued use of a </w:t>
      </w:r>
      <w:proofErr w:type="spellStart"/>
      <w:r w:rsidRPr="00C34DF2">
        <w:rPr>
          <w:rFonts w:ascii="Arial" w:hAnsi="Arial" w:cs="Arial"/>
          <w:sz w:val="20"/>
          <w:szCs w:val="20"/>
        </w:rPr>
        <w:t>subprocessor</w:t>
      </w:r>
      <w:proofErr w:type="spellEnd"/>
      <w:r w:rsidRPr="00C34DF2">
        <w:rPr>
          <w:rFonts w:ascii="Arial" w:hAnsi="Arial" w:cs="Arial"/>
          <w:sz w:val="20"/>
          <w:szCs w:val="20"/>
        </w:rPr>
        <w:t>.</w:t>
      </w:r>
    </w:p>
    <w:p w14:paraId="78F9FBD5"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293F0FF1"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Prior to the engagement of a </w:t>
      </w:r>
      <w:proofErr w:type="spellStart"/>
      <w:r w:rsidRPr="00C34DF2">
        <w:rPr>
          <w:rFonts w:ascii="Arial" w:hAnsi="Arial" w:cs="Arial"/>
          <w:sz w:val="20"/>
          <w:szCs w:val="20"/>
        </w:rPr>
        <w:t>subprocessor</w:t>
      </w:r>
      <w:proofErr w:type="spellEnd"/>
      <w:r w:rsidRPr="00C34DF2">
        <w:rPr>
          <w:rFonts w:ascii="Arial" w:hAnsi="Arial" w:cs="Arial"/>
          <w:sz w:val="20"/>
          <w:szCs w:val="20"/>
        </w:rPr>
        <w:t xml:space="preserve">, the Data Processor shall conclude a written agreement with the </w:t>
      </w:r>
      <w:proofErr w:type="spellStart"/>
      <w:r w:rsidRPr="00C34DF2">
        <w:rPr>
          <w:rFonts w:ascii="Arial" w:hAnsi="Arial" w:cs="Arial"/>
          <w:sz w:val="20"/>
          <w:szCs w:val="20"/>
        </w:rPr>
        <w:t>subprocessor</w:t>
      </w:r>
      <w:proofErr w:type="spellEnd"/>
      <w:r w:rsidRPr="00C34DF2">
        <w:rPr>
          <w:rFonts w:ascii="Arial" w:hAnsi="Arial" w:cs="Arial"/>
          <w:sz w:val="20"/>
          <w:szCs w:val="20"/>
        </w:rPr>
        <w:t xml:space="preserve">, in which at least the same data protection obligations as set out in this Data Processing Agreement shall be imposed on the </w:t>
      </w:r>
      <w:proofErr w:type="spellStart"/>
      <w:r w:rsidRPr="00C34DF2">
        <w:rPr>
          <w:rFonts w:ascii="Arial" w:hAnsi="Arial" w:cs="Arial"/>
          <w:sz w:val="20"/>
          <w:szCs w:val="20"/>
        </w:rPr>
        <w:t>subprocessor</w:t>
      </w:r>
      <w:proofErr w:type="spellEnd"/>
      <w:r w:rsidRPr="00C34DF2">
        <w:rPr>
          <w:rFonts w:ascii="Arial" w:hAnsi="Arial" w:cs="Arial"/>
          <w:sz w:val="20"/>
          <w:szCs w:val="20"/>
        </w:rPr>
        <w:t>, including obligations to implement appropriate technical and organizational measures and to ensure that the transfer of Personal Data is done in such a manner that the processing will meet the requirements of the Applicable law.</w:t>
      </w:r>
    </w:p>
    <w:p w14:paraId="73536A3D"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621F9042"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Controller has the right to receive a copy of the relevant provisions of Data Processor's agreement  with the </w:t>
      </w:r>
      <w:proofErr w:type="spellStart"/>
      <w:r w:rsidRPr="00C34DF2">
        <w:rPr>
          <w:rFonts w:ascii="Arial" w:hAnsi="Arial" w:cs="Arial"/>
          <w:sz w:val="20"/>
          <w:szCs w:val="20"/>
        </w:rPr>
        <w:t>subprocessor</w:t>
      </w:r>
      <w:proofErr w:type="spellEnd"/>
      <w:r w:rsidRPr="00C34DF2">
        <w:rPr>
          <w:rFonts w:ascii="Arial" w:hAnsi="Arial" w:cs="Arial"/>
          <w:sz w:val="20"/>
          <w:szCs w:val="20"/>
        </w:rPr>
        <w:t xml:space="preserve"> related to data protection obligations. The Data Processor shall remain fully liable to the Data Controller for the performance of the </w:t>
      </w:r>
      <w:proofErr w:type="spellStart"/>
      <w:r w:rsidRPr="00C34DF2">
        <w:rPr>
          <w:rFonts w:ascii="Arial" w:hAnsi="Arial" w:cs="Arial"/>
          <w:sz w:val="20"/>
          <w:szCs w:val="20"/>
        </w:rPr>
        <w:t>subprocessor</w:t>
      </w:r>
      <w:proofErr w:type="spellEnd"/>
      <w:r w:rsidRPr="00C34DF2">
        <w:rPr>
          <w:rFonts w:ascii="Arial" w:hAnsi="Arial" w:cs="Arial"/>
          <w:sz w:val="20"/>
          <w:szCs w:val="20"/>
        </w:rPr>
        <w:t xml:space="preserve"> obligations under this Data Processing Agreement. The fact that the Data Controller has given consent to the Data Processor's use of a </w:t>
      </w:r>
      <w:proofErr w:type="spellStart"/>
      <w:r w:rsidRPr="00C34DF2">
        <w:rPr>
          <w:rFonts w:ascii="Arial" w:hAnsi="Arial" w:cs="Arial"/>
          <w:sz w:val="20"/>
          <w:szCs w:val="20"/>
        </w:rPr>
        <w:t>subprocessor</w:t>
      </w:r>
      <w:proofErr w:type="spellEnd"/>
      <w:r w:rsidRPr="00C34DF2">
        <w:rPr>
          <w:rFonts w:ascii="Arial" w:hAnsi="Arial" w:cs="Arial"/>
          <w:sz w:val="20"/>
          <w:szCs w:val="20"/>
        </w:rPr>
        <w:t xml:space="preserve"> is without prejudice for the Data Processor's duty to comply with this Data Processing Agreement.</w:t>
      </w:r>
    </w:p>
    <w:p w14:paraId="6FEE159B"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1BBFCF26"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287AB7C1"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lastRenderedPageBreak/>
        <w:t>Confidentiality</w:t>
      </w:r>
    </w:p>
    <w:p w14:paraId="06E81D84" w14:textId="77777777" w:rsidR="00E17211" w:rsidRPr="00C34DF2" w:rsidRDefault="00E17211" w:rsidP="00E17211">
      <w:pPr>
        <w:rPr>
          <w:rFonts w:cs="Arial"/>
          <w:lang w:val="en-GB"/>
        </w:rPr>
      </w:pPr>
    </w:p>
    <w:p w14:paraId="11C0FF7D"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keep Personal Data confidential.</w:t>
      </w:r>
    </w:p>
    <w:p w14:paraId="34160A2B"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4C90F07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not disclose the Personal Data to third parties or take copies of Personal Data unless strictly necessary for the performance of the Data Processor's obligations towards the Data Controller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6F65945D"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6F9A82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ensure that its employees comply with this Data Processing Agreement.</w:t>
      </w:r>
    </w:p>
    <w:p w14:paraId="52B4971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5152CA9"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limit the access to Personal Data to employees for whom access to said data is necessary to fulfil the Data Processor's obligations towards the Data Controller.</w:t>
      </w:r>
    </w:p>
    <w:p w14:paraId="485F5165"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0BC26F3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obligations of the Data Processor under Clause 5 shall continue until such time as provided by Applicable Law and regardless of whether the cooperation of the parties has been terminated.</w:t>
      </w:r>
    </w:p>
    <w:p w14:paraId="3D31CE40"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3AC24059"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492B5AAB" w14:textId="77777777" w:rsidR="00E17211" w:rsidRPr="00C34DF2" w:rsidRDefault="00E17211" w:rsidP="00E17211">
      <w:pPr>
        <w:pStyle w:val="Titre1"/>
        <w:keepLines/>
        <w:numPr>
          <w:ilvl w:val="0"/>
          <w:numId w:val="24"/>
        </w:numPr>
        <w:spacing w:line="240" w:lineRule="auto"/>
        <w:ind w:left="680" w:hanging="680"/>
        <w:jc w:val="both"/>
        <w:rPr>
          <w:rFonts w:cs="Arial"/>
          <w:caps/>
          <w:lang w:val="en-GB"/>
        </w:rPr>
      </w:pPr>
      <w:r w:rsidRPr="00C34DF2">
        <w:rPr>
          <w:rFonts w:cs="Arial"/>
          <w:caps/>
          <w:lang w:val="en-GB"/>
        </w:rPr>
        <w:t>Term and termination of the Data Processing Agreement</w:t>
      </w:r>
    </w:p>
    <w:p w14:paraId="1F421EC6" w14:textId="77777777" w:rsidR="00E17211" w:rsidRPr="00C34DF2" w:rsidRDefault="00E17211" w:rsidP="00E17211">
      <w:pPr>
        <w:rPr>
          <w:rFonts w:cs="Arial"/>
          <w:lang w:val="en-GB"/>
        </w:rPr>
      </w:pPr>
    </w:p>
    <w:p w14:paraId="46A364CD"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Regardless of the expiry or termination, for whatever reason, of the Agreement, this Data Processing Agreement remains in force and applicable as long as the Data Processor processes the Personal Data for the Data Controller under the Agreement.</w:t>
      </w:r>
    </w:p>
    <w:p w14:paraId="055EE245"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41B23B8"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In case of termination of the Agreement, the Data Processor must provide the necessary transition services to the Data Controller. The Data Processor is obliged to reasonably assist Data Controller at Data Controller’s expense.</w:t>
      </w:r>
    </w:p>
    <w:p w14:paraId="40361B9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6CD5036" w14:textId="0FA9B7DA" w:rsidR="00E17211" w:rsidRPr="00C34DF2" w:rsidRDefault="008411CA" w:rsidP="008411CA">
      <w:pPr>
        <w:pStyle w:val="Afsnitsnummerering2"/>
        <w:tabs>
          <w:tab w:val="clear" w:pos="1418"/>
        </w:tabs>
        <w:spacing w:after="0" w:line="240" w:lineRule="auto"/>
        <w:ind w:left="709" w:hanging="709"/>
        <w:rPr>
          <w:rFonts w:ascii="Arial" w:hAnsi="Arial" w:cs="Arial"/>
          <w:sz w:val="20"/>
          <w:lang w:val="en-US"/>
        </w:rPr>
        <w:pPrChange w:id="20" w:author="VAN OPHEM Dominique" w:date="2019-05-09T17:44:00Z">
          <w:pPr>
            <w:pStyle w:val="Afsnitsnummerering2"/>
            <w:tabs>
              <w:tab w:val="clear" w:pos="1418"/>
            </w:tabs>
            <w:spacing w:after="0" w:line="240" w:lineRule="auto"/>
          </w:pPr>
        </w:pPrChange>
      </w:pPr>
      <w:ins w:id="21" w:author="VAN OPHEM Dominique" w:date="2019-05-09T17:44:00Z">
        <w:r>
          <w:rPr>
            <w:rFonts w:ascii="Arial" w:hAnsi="Arial" w:cs="Arial"/>
            <w:sz w:val="20"/>
            <w:szCs w:val="20"/>
          </w:rPr>
          <w:t>6.3</w:t>
        </w:r>
      </w:ins>
      <w:del w:id="22" w:author="VAN OPHEM Dominique" w:date="2019-05-09T17:44:00Z">
        <w:r w:rsidR="00E17211" w:rsidRPr="00C34DF2" w:rsidDel="008411CA">
          <w:rPr>
            <w:rFonts w:ascii="Arial" w:hAnsi="Arial" w:cs="Arial"/>
            <w:sz w:val="20"/>
            <w:szCs w:val="20"/>
          </w:rPr>
          <w:tab/>
        </w:r>
      </w:del>
      <w:r w:rsidR="00E17211" w:rsidRPr="00C34DF2">
        <w:rPr>
          <w:rFonts w:ascii="Arial" w:hAnsi="Arial" w:cs="Arial"/>
          <w:sz w:val="20"/>
          <w:szCs w:val="20"/>
        </w:rPr>
        <w:t xml:space="preserve">Data Processor </w:t>
      </w:r>
      <w:proofErr w:type="gramStart"/>
      <w:r w:rsidR="00E17211" w:rsidRPr="00C34DF2">
        <w:rPr>
          <w:rFonts w:ascii="Arial" w:hAnsi="Arial" w:cs="Arial"/>
          <w:sz w:val="20"/>
          <w:szCs w:val="20"/>
        </w:rPr>
        <w:t xml:space="preserve">shall </w:t>
      </w:r>
      <w:r w:rsidR="00E17211" w:rsidRPr="00C34DF2">
        <w:rPr>
          <w:rFonts w:ascii="Arial" w:eastAsiaTheme="minorHAnsi" w:hAnsi="Arial" w:cs="Arial"/>
          <w:sz w:val="20"/>
        </w:rPr>
        <w:t xml:space="preserve"> </w:t>
      </w:r>
      <w:r w:rsidR="00E17211" w:rsidRPr="00C34DF2">
        <w:rPr>
          <w:rFonts w:ascii="Arial" w:hAnsi="Arial" w:cs="Arial"/>
          <w:sz w:val="20"/>
          <w:lang w:val="en-US"/>
        </w:rPr>
        <w:t>have</w:t>
      </w:r>
      <w:proofErr w:type="gramEnd"/>
      <w:r w:rsidR="00E17211" w:rsidRPr="00C34DF2">
        <w:rPr>
          <w:rFonts w:ascii="Arial" w:hAnsi="Arial" w:cs="Arial"/>
          <w:sz w:val="20"/>
          <w:lang w:val="en-US"/>
        </w:rPr>
        <w:t xml:space="preserve"> appropriate procedures in place for the archiving of the Personal Data after the end of the Study in accordance with Applicable Law and at the end of the legally mandated archiving period ensure the destruction of the Personal Data and promptly inform Data Controller of </w:t>
      </w:r>
      <w:del w:id="23" w:author="VAN OPHEM Dominique" w:date="2019-05-09T17:44:00Z">
        <w:r w:rsidR="00E17211" w:rsidRPr="00C34DF2" w:rsidDel="008411CA">
          <w:rPr>
            <w:rFonts w:ascii="Arial" w:hAnsi="Arial" w:cs="Arial"/>
            <w:sz w:val="20"/>
            <w:lang w:val="en-US"/>
          </w:rPr>
          <w:delText>this same</w:delText>
        </w:r>
      </w:del>
      <w:ins w:id="24" w:author="VAN OPHEM Dominique" w:date="2019-05-09T17:44:00Z">
        <w:r>
          <w:rPr>
            <w:rFonts w:ascii="Arial" w:hAnsi="Arial" w:cs="Arial"/>
            <w:sz w:val="20"/>
            <w:lang w:val="en-US"/>
          </w:rPr>
          <w:t>such destruction</w:t>
        </w:r>
      </w:ins>
      <w:r w:rsidR="00E17211" w:rsidRPr="00C34DF2">
        <w:rPr>
          <w:rFonts w:ascii="Arial" w:hAnsi="Arial" w:cs="Arial"/>
          <w:sz w:val="20"/>
          <w:lang w:val="en-US"/>
        </w:rPr>
        <w:t xml:space="preserve">.  </w:t>
      </w:r>
    </w:p>
    <w:p w14:paraId="3D8B1816" w14:textId="77777777" w:rsidR="00E17211" w:rsidRPr="00C34DF2" w:rsidDel="008411CA" w:rsidRDefault="00E17211" w:rsidP="00E17211">
      <w:pPr>
        <w:pStyle w:val="Afsnitsnummerering2"/>
        <w:tabs>
          <w:tab w:val="clear" w:pos="1418"/>
        </w:tabs>
        <w:spacing w:after="0" w:line="240" w:lineRule="auto"/>
        <w:rPr>
          <w:del w:id="25" w:author="VAN OPHEM Dominique" w:date="2019-05-09T17:44:00Z"/>
          <w:rFonts w:ascii="Arial" w:hAnsi="Arial" w:cs="Arial"/>
          <w:sz w:val="20"/>
          <w:szCs w:val="20"/>
        </w:rPr>
      </w:pPr>
    </w:p>
    <w:p w14:paraId="1C27D032" w14:textId="7CFED625" w:rsidR="00E17211" w:rsidRPr="00C34DF2" w:rsidRDefault="008411CA" w:rsidP="008411CA">
      <w:pPr>
        <w:pStyle w:val="Afsnitsnummerering2"/>
        <w:tabs>
          <w:tab w:val="clear" w:pos="792"/>
          <w:tab w:val="clear" w:pos="1418"/>
        </w:tabs>
        <w:spacing w:after="0" w:line="240" w:lineRule="auto"/>
        <w:ind w:left="709" w:firstLine="0"/>
        <w:rPr>
          <w:rFonts w:ascii="Arial" w:hAnsi="Arial" w:cs="Arial"/>
          <w:sz w:val="20"/>
          <w:szCs w:val="20"/>
        </w:rPr>
        <w:pPrChange w:id="26" w:author="VAN OPHEM Dominique" w:date="2019-05-09T17:44:00Z">
          <w:pPr>
            <w:pStyle w:val="Afsnitsnummerering2"/>
            <w:numPr>
              <w:ilvl w:val="1"/>
              <w:numId w:val="24"/>
            </w:numPr>
            <w:tabs>
              <w:tab w:val="clear" w:pos="792"/>
              <w:tab w:val="clear" w:pos="1418"/>
            </w:tabs>
            <w:spacing w:after="0" w:line="240" w:lineRule="auto"/>
            <w:ind w:left="680" w:hanging="680"/>
          </w:pPr>
        </w:pPrChange>
      </w:pPr>
      <w:ins w:id="27" w:author="VAN OPHEM Dominique" w:date="2019-05-09T17:44:00Z">
        <w:r>
          <w:rPr>
            <w:rFonts w:ascii="Arial" w:hAnsi="Arial" w:cs="Arial"/>
            <w:sz w:val="20"/>
            <w:szCs w:val="20"/>
          </w:rPr>
          <w:t xml:space="preserve">6.4 </w:t>
        </w:r>
      </w:ins>
      <w:r w:rsidR="00E17211" w:rsidRPr="00C34DF2">
        <w:rPr>
          <w:rFonts w:ascii="Arial" w:hAnsi="Arial" w:cs="Arial"/>
          <w:sz w:val="20"/>
          <w:szCs w:val="20"/>
        </w:rPr>
        <w:t>If the Data Processor is required based on Union or Member State law to retain all or part of the Personal Data for a longer period than is possible based on the period mentioned in the Data Processing Agreement, the Data Processor shall immediately communicate this to the Data Controller, stating the basis, term and scope of such obligation. Once compliance with the obligation is no longer impeded by Union or Member State law, the Data Processor shall as yet erase the data in accordance with the provisions in the Data Processing Agreement.</w:t>
      </w:r>
    </w:p>
    <w:p w14:paraId="3E6ADD9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4C3B203"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290F3DC"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DE7FF70" w14:textId="77777777" w:rsidR="00E17211" w:rsidRPr="00C34DF2" w:rsidRDefault="00E17211" w:rsidP="00E17211">
      <w:pPr>
        <w:jc w:val="center"/>
        <w:rPr>
          <w:rFonts w:cs="Arial"/>
          <w:lang w:val="en-GB"/>
        </w:rPr>
      </w:pPr>
    </w:p>
    <w:p w14:paraId="183F2E3B" w14:textId="77777777" w:rsidR="00E17211" w:rsidRPr="00C34DF2" w:rsidRDefault="00E17211" w:rsidP="00E17211">
      <w:pPr>
        <w:widowControl w:val="0"/>
        <w:rPr>
          <w:rFonts w:cs="Arial"/>
          <w:lang w:val="en-GB"/>
        </w:rPr>
      </w:pPr>
    </w:p>
    <w:p w14:paraId="4ADD3CF0" w14:textId="77777777" w:rsidR="00E17211" w:rsidRPr="00C34DF2" w:rsidRDefault="00E17211" w:rsidP="00E17211">
      <w:pPr>
        <w:widowControl w:val="0"/>
        <w:rPr>
          <w:rFonts w:cs="Arial"/>
          <w:b/>
          <w:u w:val="single"/>
        </w:rPr>
      </w:pPr>
      <w:r w:rsidRPr="00C34DF2">
        <w:rPr>
          <w:rFonts w:cs="Arial"/>
          <w:b/>
          <w:u w:val="single"/>
        </w:rPr>
        <w:t>Annexes:</w:t>
      </w:r>
    </w:p>
    <w:p w14:paraId="2477A32C" w14:textId="77777777" w:rsidR="00E17211" w:rsidRPr="00C34DF2" w:rsidRDefault="00E17211" w:rsidP="00E17211">
      <w:pPr>
        <w:widowControl w:val="0"/>
        <w:rPr>
          <w:rFonts w:cs="Arial"/>
        </w:rPr>
      </w:pPr>
    </w:p>
    <w:p w14:paraId="1CBB9C9D" w14:textId="77777777" w:rsidR="00E17211" w:rsidRPr="00C34DF2" w:rsidRDefault="00E17211" w:rsidP="00E17211">
      <w:pPr>
        <w:widowControl w:val="0"/>
        <w:spacing w:after="200" w:line="276" w:lineRule="auto"/>
        <w:rPr>
          <w:rFonts w:cs="Arial"/>
        </w:rPr>
      </w:pPr>
      <w:proofErr w:type="spellStart"/>
      <w:r w:rsidRPr="00C34DF2">
        <w:rPr>
          <w:rFonts w:cs="Arial"/>
        </w:rPr>
        <w:t>Annex</w:t>
      </w:r>
      <w:proofErr w:type="spellEnd"/>
      <w:r w:rsidRPr="00C34DF2">
        <w:rPr>
          <w:rFonts w:cs="Arial"/>
        </w:rPr>
        <w:t xml:space="preserve"> 1: Instructions</w:t>
      </w:r>
    </w:p>
    <w:p w14:paraId="6473ED67" w14:textId="77777777" w:rsidR="00E17211" w:rsidRPr="00C34DF2" w:rsidRDefault="00E17211" w:rsidP="00E17211">
      <w:pPr>
        <w:widowControl w:val="0"/>
        <w:spacing w:after="200" w:line="276" w:lineRule="auto"/>
        <w:rPr>
          <w:rFonts w:cs="Arial"/>
        </w:rPr>
      </w:pPr>
      <w:proofErr w:type="spellStart"/>
      <w:r w:rsidRPr="00C34DF2">
        <w:rPr>
          <w:rFonts w:cs="Arial"/>
        </w:rPr>
        <w:t>Annex</w:t>
      </w:r>
      <w:proofErr w:type="spellEnd"/>
      <w:r w:rsidRPr="00C34DF2">
        <w:rPr>
          <w:rFonts w:cs="Arial"/>
        </w:rPr>
        <w:t xml:space="preserve"> 2: </w:t>
      </w:r>
      <w:proofErr w:type="spellStart"/>
      <w:r w:rsidRPr="00C34DF2">
        <w:rPr>
          <w:rFonts w:cs="Arial"/>
        </w:rPr>
        <w:t>Subprocessors</w:t>
      </w:r>
      <w:proofErr w:type="spellEnd"/>
    </w:p>
    <w:p w14:paraId="4E67755D" w14:textId="77777777" w:rsidR="00E17211" w:rsidRPr="00C34DF2" w:rsidRDefault="00E17211" w:rsidP="00E17211">
      <w:pPr>
        <w:widowControl w:val="0"/>
        <w:spacing w:line="276" w:lineRule="auto"/>
        <w:rPr>
          <w:rFonts w:cs="Arial"/>
          <w:b/>
          <w:u w:val="single"/>
        </w:rPr>
      </w:pPr>
      <w:r w:rsidRPr="00C34DF2">
        <w:rPr>
          <w:rFonts w:cs="Arial"/>
        </w:rPr>
        <w:br w:type="page"/>
      </w:r>
      <w:proofErr w:type="spellStart"/>
      <w:r w:rsidRPr="00C34DF2">
        <w:rPr>
          <w:rFonts w:cs="Arial"/>
          <w:b/>
          <w:u w:val="single"/>
        </w:rPr>
        <w:lastRenderedPageBreak/>
        <w:t>Annex</w:t>
      </w:r>
      <w:proofErr w:type="spellEnd"/>
      <w:r w:rsidRPr="00C34DF2">
        <w:rPr>
          <w:rFonts w:cs="Arial"/>
          <w:b/>
          <w:u w:val="single"/>
        </w:rPr>
        <w:t xml:space="preserve"> 1 – Instructions</w:t>
      </w:r>
    </w:p>
    <w:p w14:paraId="720E4EAB" w14:textId="77777777" w:rsidR="00E17211" w:rsidRPr="00C34DF2" w:rsidRDefault="00E17211" w:rsidP="00E17211">
      <w:pPr>
        <w:widowControl w:val="0"/>
        <w:spacing w:line="276" w:lineRule="auto"/>
        <w:rPr>
          <w:rFonts w:cs="Arial"/>
          <w:b/>
        </w:rPr>
      </w:pPr>
    </w:p>
    <w:p w14:paraId="29ECE6D1" w14:textId="77777777" w:rsidR="00E17211" w:rsidRPr="00C34DF2" w:rsidRDefault="00E17211" w:rsidP="00E17211">
      <w:pPr>
        <w:rPr>
          <w:rFonts w:cs="Arial"/>
          <w:lang w:val="en-GB"/>
        </w:rPr>
      </w:pPr>
      <w:r w:rsidRPr="00C34DF2">
        <w:rPr>
          <w:rFonts w:cs="Arial"/>
          <w:lang w:val="en-GB"/>
        </w:rPr>
        <w:t>This Annex 1 constitutes the Data Controller's instruction to the Data Processor in connection with the Data Processor's Personal Data processing for the Data Controller, and is an integrated part of the Data Processing Agreement.</w:t>
      </w:r>
    </w:p>
    <w:p w14:paraId="005F9A99" w14:textId="77777777" w:rsidR="00E17211" w:rsidRPr="00C34DF2" w:rsidRDefault="00E17211" w:rsidP="00E17211">
      <w:pPr>
        <w:rPr>
          <w:rFonts w:cs="Arial"/>
          <w:lang w:val="en-GB"/>
        </w:rPr>
      </w:pPr>
    </w:p>
    <w:p w14:paraId="6EBA9BAC" w14:textId="77777777" w:rsidR="00E17211" w:rsidRPr="00C34DF2" w:rsidRDefault="00E17211" w:rsidP="00E17211">
      <w:pPr>
        <w:rPr>
          <w:rFonts w:cs="Arial"/>
          <w:lang w:val="en-GB"/>
        </w:rPr>
      </w:pPr>
      <w:r w:rsidRPr="00C34DF2">
        <w:rPr>
          <w:rFonts w:cs="Arial"/>
          <w:lang w:val="en-GB"/>
        </w:rPr>
        <w:t>Contact details of the Data Controller (including its Data Protection Officer, if applicable):</w:t>
      </w:r>
    </w:p>
    <w:p w14:paraId="07F30941" w14:textId="77777777" w:rsidR="00E17211" w:rsidRPr="00C34DF2" w:rsidRDefault="00E17211" w:rsidP="00E17211">
      <w:pPr>
        <w:rPr>
          <w:rFonts w:cs="Arial"/>
          <w:lang w:val="en-GB"/>
        </w:rPr>
      </w:pPr>
    </w:p>
    <w:p w14:paraId="11B6B68B" w14:textId="77777777" w:rsidR="00E17211" w:rsidRPr="00C34DF2" w:rsidRDefault="00E17211" w:rsidP="00E17211">
      <w:pPr>
        <w:rPr>
          <w:rFonts w:cs="Arial"/>
          <w:lang w:val="en-GB"/>
        </w:rPr>
      </w:pPr>
      <w:r w:rsidRPr="00C34DF2">
        <w:rPr>
          <w:rFonts w:cs="Arial"/>
          <w:lang w:val="en-GB"/>
        </w:rPr>
        <w:t>Contact details of the Data Processor (including its Data Protection Officer, if applicable):</w:t>
      </w:r>
    </w:p>
    <w:p w14:paraId="2985A141" w14:textId="77777777" w:rsidR="00E17211" w:rsidRPr="00C34DF2" w:rsidRDefault="00E17211" w:rsidP="00E17211">
      <w:pPr>
        <w:rPr>
          <w:rFonts w:cs="Arial"/>
          <w:lang w:val="en-GB"/>
        </w:rPr>
      </w:pPr>
      <w:r w:rsidRPr="00C34DF2">
        <w:rPr>
          <w:rFonts w:cs="Arial"/>
          <w:lang w:val="en-GB"/>
        </w:rPr>
        <w:t xml:space="preserve"> </w:t>
      </w:r>
    </w:p>
    <w:p w14:paraId="0687FB48" w14:textId="77777777" w:rsidR="00E17211" w:rsidRPr="00C34DF2" w:rsidRDefault="00E17211" w:rsidP="00E17211">
      <w:pPr>
        <w:widowControl w:val="0"/>
        <w:spacing w:line="276" w:lineRule="auto"/>
        <w:rPr>
          <w:rFonts w:cs="Arial"/>
          <w:b/>
          <w:lang w:val="en-GB"/>
        </w:rPr>
      </w:pPr>
    </w:p>
    <w:p w14:paraId="29BFA345" w14:textId="77777777" w:rsidR="00E17211" w:rsidRPr="00C34DF2" w:rsidRDefault="00E17211" w:rsidP="00E17211">
      <w:pPr>
        <w:keepNext/>
        <w:keepLines/>
        <w:tabs>
          <w:tab w:val="left" w:pos="1418"/>
        </w:tabs>
        <w:spacing w:line="240" w:lineRule="atLeast"/>
        <w:jc w:val="both"/>
        <w:outlineLvl w:val="1"/>
        <w:rPr>
          <w:rFonts w:eastAsia="Calibri" w:cs="Arial"/>
          <w:b/>
          <w:i/>
          <w:lang w:val="en-GB"/>
        </w:rPr>
      </w:pPr>
      <w:r w:rsidRPr="00C34DF2">
        <w:rPr>
          <w:rFonts w:eastAsia="Calibri" w:cs="Arial"/>
          <w:b/>
          <w:i/>
          <w:lang w:val="en-GB"/>
        </w:rPr>
        <w:t>The processing of Personal Data</w:t>
      </w:r>
    </w:p>
    <w:p w14:paraId="37E744B1" w14:textId="77777777" w:rsidR="00E17211" w:rsidRPr="00C34DF2" w:rsidRDefault="00E17211" w:rsidP="00E17211">
      <w:pPr>
        <w:rPr>
          <w:rFonts w:cs="Arial"/>
          <w:lang w:val="en-GB"/>
        </w:rPr>
      </w:pPr>
    </w:p>
    <w:p w14:paraId="3E42FDBD" w14:textId="77777777" w:rsidR="00E17211" w:rsidRPr="00C34DF2" w:rsidRDefault="00E17211" w:rsidP="00E17211">
      <w:pPr>
        <w:ind w:left="425" w:hanging="425"/>
        <w:outlineLvl w:val="1"/>
        <w:rPr>
          <w:rFonts w:cs="Arial"/>
          <w:lang w:val="en-GB"/>
        </w:rPr>
      </w:pPr>
      <w:r w:rsidRPr="00C34DF2">
        <w:rPr>
          <w:rFonts w:cs="Arial"/>
          <w:lang w:val="en-GB"/>
        </w:rPr>
        <w:t>a)</w:t>
      </w:r>
      <w:r w:rsidRPr="00C34DF2">
        <w:rPr>
          <w:rFonts w:cs="Arial"/>
          <w:lang w:val="en-GB"/>
        </w:rPr>
        <w:tab/>
        <w:t>Purpose and nature of the processing operations</w:t>
      </w:r>
    </w:p>
    <w:p w14:paraId="2B0D016C"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Performance of Clinical Study services under the Agreement and for the purpose of mandatory safety monitoring– as specifically described in the Protocol.</w:t>
      </w:r>
    </w:p>
    <w:p w14:paraId="2CFC43D5" w14:textId="77777777" w:rsidR="00E17211" w:rsidRPr="00C34DF2" w:rsidRDefault="00E17211" w:rsidP="00E17211">
      <w:pPr>
        <w:tabs>
          <w:tab w:val="left" w:pos="1418"/>
        </w:tabs>
        <w:spacing w:line="240" w:lineRule="atLeast"/>
        <w:ind w:left="425"/>
        <w:jc w:val="both"/>
        <w:rPr>
          <w:rFonts w:eastAsia="Calibri" w:cs="Arial"/>
          <w:lang w:val="en-GB"/>
        </w:rPr>
      </w:pPr>
    </w:p>
    <w:p w14:paraId="64C313AD"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I. Transfer of Personal Data to a third country: YES/NO</w:t>
      </w:r>
    </w:p>
    <w:p w14:paraId="2AD6B0C3" w14:textId="57F32C47" w:rsidR="00E17211" w:rsidRPr="00C34DF2" w:rsidRDefault="00E17211" w:rsidP="00E17211">
      <w:pPr>
        <w:tabs>
          <w:tab w:val="left" w:pos="1418"/>
        </w:tabs>
        <w:spacing w:line="240" w:lineRule="atLeast"/>
        <w:ind w:left="425"/>
        <w:jc w:val="both"/>
        <w:rPr>
          <w:rFonts w:eastAsia="Calibri" w:cs="Arial"/>
          <w:lang w:val="en-GB"/>
        </w:rPr>
      </w:pPr>
      <w:r w:rsidRPr="00C34DF2">
        <w:rPr>
          <w:rFonts w:cs="Arial"/>
          <w:lang w:val="en-GB"/>
        </w:rPr>
        <w:t>II. If YES to I., transfer o</w:t>
      </w:r>
      <w:r w:rsidRPr="00C34DF2">
        <w:rPr>
          <w:rFonts w:eastAsia="Calibri" w:cs="Arial"/>
          <w:lang w:val="en-GB"/>
        </w:rPr>
        <w:t>utside the EU: NO</w:t>
      </w:r>
    </w:p>
    <w:p w14:paraId="2634D195" w14:textId="77777777" w:rsidR="00E17211" w:rsidRPr="00C34DF2" w:rsidRDefault="00E17211" w:rsidP="00E17211">
      <w:pPr>
        <w:ind w:left="425" w:hanging="425"/>
        <w:outlineLvl w:val="1"/>
        <w:rPr>
          <w:rFonts w:cs="Arial"/>
          <w:lang w:val="en-GB"/>
        </w:rPr>
      </w:pPr>
    </w:p>
    <w:p w14:paraId="5358F85A" w14:textId="77777777" w:rsidR="00E17211" w:rsidRPr="00C34DF2" w:rsidRDefault="00E17211" w:rsidP="00E17211">
      <w:pPr>
        <w:ind w:left="425" w:hanging="425"/>
        <w:outlineLvl w:val="1"/>
        <w:rPr>
          <w:rFonts w:cs="Arial"/>
          <w:lang w:val="en-GB"/>
        </w:rPr>
      </w:pPr>
      <w:r w:rsidRPr="00C34DF2">
        <w:rPr>
          <w:rFonts w:cs="Arial"/>
          <w:lang w:val="en-GB"/>
        </w:rPr>
        <w:t>b)</w:t>
      </w:r>
      <w:r w:rsidRPr="00C34DF2">
        <w:rPr>
          <w:rFonts w:cs="Arial"/>
          <w:lang w:val="en-GB"/>
        </w:rPr>
        <w:tab/>
        <w:t>Categories of Data Subjects</w:t>
      </w:r>
    </w:p>
    <w:p w14:paraId="173C6984" w14:textId="77777777" w:rsidR="00E17211" w:rsidRPr="00C34DF2" w:rsidRDefault="00E17211" w:rsidP="00E17211">
      <w:pPr>
        <w:ind w:left="852" w:hanging="426"/>
        <w:rPr>
          <w:rFonts w:cs="Arial"/>
          <w:lang w:val="en-GB"/>
        </w:rPr>
      </w:pPr>
      <w:r w:rsidRPr="00C34DF2">
        <w:rPr>
          <w:rFonts w:cs="Arial"/>
          <w:lang w:val="en-GB"/>
        </w:rPr>
        <w:t>I.</w:t>
      </w:r>
      <w:r w:rsidRPr="00C34DF2">
        <w:rPr>
          <w:rFonts w:cs="Arial"/>
          <w:lang w:val="en-GB"/>
        </w:rPr>
        <w:tab/>
        <w:t>Former, current or future persons and/or patients who voluntarily enrolled in the Study, and/or their relatives, and/or</w:t>
      </w:r>
    </w:p>
    <w:p w14:paraId="03A8B81C" w14:textId="77777777" w:rsidR="00E17211" w:rsidRPr="00C34DF2" w:rsidRDefault="00E17211" w:rsidP="00E17211">
      <w:pPr>
        <w:ind w:left="852" w:hanging="426"/>
        <w:rPr>
          <w:rFonts w:cs="Arial"/>
          <w:lang w:val="en-GB"/>
        </w:rPr>
      </w:pPr>
      <w:r w:rsidRPr="00C34DF2">
        <w:rPr>
          <w:rFonts w:cs="Arial"/>
          <w:lang w:val="en-GB"/>
        </w:rPr>
        <w:t>II.</w:t>
      </w:r>
      <w:r w:rsidRPr="00C34DF2">
        <w:rPr>
          <w:rFonts w:cs="Arial"/>
          <w:lang w:val="en-GB"/>
        </w:rPr>
        <w:tab/>
        <w:t>[…]</w:t>
      </w:r>
    </w:p>
    <w:p w14:paraId="7AABC4C3" w14:textId="77777777" w:rsidR="00E17211" w:rsidRPr="00C34DF2" w:rsidRDefault="00E17211" w:rsidP="00E17211">
      <w:pPr>
        <w:ind w:left="425" w:hanging="425"/>
        <w:outlineLvl w:val="1"/>
        <w:rPr>
          <w:rFonts w:cs="Arial"/>
          <w:lang w:val="en-GB"/>
        </w:rPr>
      </w:pPr>
    </w:p>
    <w:p w14:paraId="2AA86EB1" w14:textId="77777777" w:rsidR="00E17211" w:rsidRPr="00C34DF2" w:rsidRDefault="00E17211" w:rsidP="00E17211">
      <w:pPr>
        <w:ind w:left="425" w:hanging="425"/>
        <w:outlineLvl w:val="1"/>
        <w:rPr>
          <w:rFonts w:cs="Arial"/>
          <w:lang w:val="en-GB"/>
        </w:rPr>
      </w:pPr>
      <w:r w:rsidRPr="00C34DF2">
        <w:rPr>
          <w:rFonts w:cs="Arial"/>
          <w:lang w:val="en-GB"/>
        </w:rPr>
        <w:t>c)</w:t>
      </w:r>
      <w:r w:rsidRPr="00C34DF2">
        <w:rPr>
          <w:rFonts w:cs="Arial"/>
          <w:lang w:val="en-GB"/>
        </w:rPr>
        <w:tab/>
        <w:t>Categories of Personal Data</w:t>
      </w:r>
    </w:p>
    <w:p w14:paraId="1AAB4DE6" w14:textId="77777777" w:rsidR="00E17211" w:rsidRPr="00C34DF2" w:rsidRDefault="00E17211" w:rsidP="00E17211">
      <w:pPr>
        <w:tabs>
          <w:tab w:val="left" w:pos="1418"/>
        </w:tabs>
        <w:spacing w:line="240" w:lineRule="atLeast"/>
        <w:ind w:left="426"/>
        <w:jc w:val="both"/>
        <w:rPr>
          <w:rFonts w:eastAsia="Calibri" w:cs="Arial"/>
          <w:lang w:val="en-GB"/>
        </w:rPr>
      </w:pPr>
      <w:r w:rsidRPr="00C34DF2">
        <w:rPr>
          <w:rFonts w:eastAsia="Calibri" w:cs="Arial"/>
          <w:lang w:val="en-GB"/>
        </w:rPr>
        <w:t>Re b) I:</w:t>
      </w:r>
      <w:r w:rsidRPr="00C34DF2">
        <w:rPr>
          <w:rFonts w:eastAsia="Calibri" w:cs="Arial"/>
          <w:lang w:val="en-GB"/>
        </w:rPr>
        <w:tab/>
        <w:t>Date of birth and/or age, initials, personal identification number assigned to Data Subjects participating in the Study, description of characteristics of physical features of the body</w:t>
      </w:r>
    </w:p>
    <w:p w14:paraId="38D842FA" w14:textId="77777777" w:rsidR="00E17211" w:rsidRPr="00C34DF2" w:rsidRDefault="00E17211" w:rsidP="00E17211">
      <w:pPr>
        <w:tabs>
          <w:tab w:val="left" w:pos="1418"/>
        </w:tabs>
        <w:spacing w:line="240" w:lineRule="atLeast"/>
        <w:ind w:left="426"/>
        <w:jc w:val="both"/>
        <w:rPr>
          <w:rFonts w:eastAsia="Calibri" w:cs="Arial"/>
          <w:lang w:val="en-GB"/>
        </w:rPr>
      </w:pPr>
      <w:r w:rsidRPr="00C34DF2">
        <w:rPr>
          <w:rFonts w:eastAsia="Calibri" w:cs="Arial"/>
          <w:lang w:val="en-GB"/>
        </w:rPr>
        <w:t>Re b) II: […].</w:t>
      </w:r>
    </w:p>
    <w:p w14:paraId="5B8E432A" w14:textId="77777777" w:rsidR="00E17211" w:rsidRPr="00C34DF2" w:rsidRDefault="00E17211" w:rsidP="00E17211">
      <w:pPr>
        <w:ind w:left="425" w:hanging="425"/>
        <w:outlineLvl w:val="1"/>
        <w:rPr>
          <w:rFonts w:cs="Arial"/>
          <w:lang w:val="en-GB"/>
        </w:rPr>
      </w:pPr>
    </w:p>
    <w:p w14:paraId="7BB393FF" w14:textId="77777777" w:rsidR="00E17211" w:rsidRPr="00C34DF2" w:rsidRDefault="00E17211" w:rsidP="00E17211">
      <w:pPr>
        <w:ind w:left="425" w:hanging="425"/>
        <w:outlineLvl w:val="1"/>
        <w:rPr>
          <w:rFonts w:cs="Arial"/>
          <w:lang w:val="en-GB"/>
        </w:rPr>
      </w:pPr>
      <w:r w:rsidRPr="00C34DF2">
        <w:rPr>
          <w:rFonts w:cs="Arial"/>
          <w:lang w:val="en-GB"/>
        </w:rPr>
        <w:t>d)</w:t>
      </w:r>
      <w:r w:rsidRPr="00C34DF2">
        <w:rPr>
          <w:rFonts w:cs="Arial"/>
          <w:lang w:val="en-GB"/>
        </w:rPr>
        <w:tab/>
        <w:t>Special categories of Personal Data</w:t>
      </w:r>
    </w:p>
    <w:p w14:paraId="33419380"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Re b) I:</w:t>
      </w:r>
      <w:r w:rsidRPr="00C34DF2">
        <w:rPr>
          <w:rFonts w:eastAsia="Calibri" w:cs="Arial"/>
          <w:lang w:val="en-GB"/>
        </w:rPr>
        <w:tab/>
        <w:t>Health information including past medical history and medical test information (such as blood samples results from scans and biopsies), data revealing racial or ethnic origin, genetic data and/or social security number</w:t>
      </w:r>
    </w:p>
    <w:p w14:paraId="75C464B2" w14:textId="77777777" w:rsidR="00E17211" w:rsidRPr="00C34DF2" w:rsidRDefault="00E17211" w:rsidP="00E17211">
      <w:pPr>
        <w:ind w:left="425" w:hanging="425"/>
        <w:outlineLvl w:val="1"/>
        <w:rPr>
          <w:rFonts w:cs="Arial"/>
          <w:lang w:val="en-GB"/>
        </w:rPr>
      </w:pPr>
    </w:p>
    <w:p w14:paraId="0A5800A5" w14:textId="77777777" w:rsidR="00E17211" w:rsidRPr="00C34DF2" w:rsidRDefault="00E17211" w:rsidP="00E17211">
      <w:pPr>
        <w:ind w:left="425" w:hanging="425"/>
        <w:outlineLvl w:val="1"/>
        <w:rPr>
          <w:rFonts w:cs="Arial"/>
          <w:lang w:val="en-GB"/>
        </w:rPr>
      </w:pPr>
      <w:r w:rsidRPr="00C34DF2">
        <w:rPr>
          <w:rFonts w:cs="Arial"/>
          <w:lang w:val="en-GB"/>
        </w:rPr>
        <w:t>e)</w:t>
      </w:r>
      <w:r w:rsidRPr="00C34DF2">
        <w:rPr>
          <w:rFonts w:cs="Arial"/>
          <w:lang w:val="en-GB"/>
        </w:rPr>
        <w:tab/>
        <w:t>[Insert address, city and country of all locations where the processing will be performed.]</w:t>
      </w:r>
    </w:p>
    <w:p w14:paraId="6D1D76B5" w14:textId="77777777" w:rsidR="00E17211" w:rsidRPr="00C34DF2" w:rsidRDefault="00E17211" w:rsidP="00E17211">
      <w:pPr>
        <w:ind w:left="425"/>
        <w:outlineLvl w:val="1"/>
        <w:rPr>
          <w:rFonts w:cs="Arial"/>
          <w:lang w:val="en-GB"/>
        </w:rPr>
      </w:pPr>
    </w:p>
    <w:p w14:paraId="1E5FE382" w14:textId="77777777" w:rsidR="00E17211" w:rsidRPr="00C34DF2" w:rsidRDefault="00E17211" w:rsidP="00E17211">
      <w:pPr>
        <w:ind w:left="425" w:hanging="425"/>
        <w:outlineLvl w:val="1"/>
        <w:rPr>
          <w:rFonts w:cs="Arial"/>
          <w:lang w:val="en-GB"/>
        </w:rPr>
      </w:pPr>
      <w:r w:rsidRPr="00C34DF2">
        <w:rPr>
          <w:rFonts w:cs="Arial"/>
          <w:lang w:val="en-GB"/>
        </w:rPr>
        <w:t>f)</w:t>
      </w:r>
      <w:r w:rsidRPr="00C34DF2">
        <w:rPr>
          <w:rFonts w:cs="Arial"/>
          <w:lang w:val="en-GB"/>
        </w:rPr>
        <w:tab/>
        <w:t xml:space="preserve">Specific security requirements </w:t>
      </w:r>
    </w:p>
    <w:p w14:paraId="5FA7BF7A" w14:textId="77777777" w:rsidR="00E17211" w:rsidRPr="00C34DF2" w:rsidRDefault="00E17211" w:rsidP="00E17211">
      <w:pPr>
        <w:ind w:left="425"/>
        <w:jc w:val="both"/>
        <w:outlineLvl w:val="1"/>
        <w:rPr>
          <w:rFonts w:cs="Arial"/>
          <w:lang w:val="en-GB"/>
        </w:rPr>
      </w:pPr>
      <w:r w:rsidRPr="00C34DF2">
        <w:rPr>
          <w:rFonts w:cs="Arial"/>
          <w:lang w:val="en-GB"/>
        </w:rPr>
        <w:t>The following requirements reflect the minimum data processing requirements expected of the Data Processor. It is a condition that other agreed documents, legislation or industry standards laying down requirements of the processing of Personal Data in connection with Study/ /mandatory safety monitoring are complied with as well.</w:t>
      </w:r>
    </w:p>
    <w:p w14:paraId="41698F93" w14:textId="77777777" w:rsidR="00E17211" w:rsidRPr="00C34DF2" w:rsidRDefault="00E17211" w:rsidP="00E17211">
      <w:pPr>
        <w:ind w:left="425" w:hanging="425"/>
        <w:outlineLvl w:val="1"/>
        <w:rPr>
          <w:rFonts w:eastAsia="Calibri" w:cs="Arial"/>
          <w:lang w:val="en-GB"/>
        </w:rPr>
      </w:pPr>
    </w:p>
    <w:p w14:paraId="09B5D59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 </w:t>
      </w:r>
      <w:r w:rsidRPr="00C34DF2">
        <w:rPr>
          <w:rFonts w:ascii="Arial" w:hAnsi="Arial" w:cs="Arial"/>
          <w:sz w:val="20"/>
          <w:szCs w:val="20"/>
        </w:rPr>
        <w:tab/>
        <w:t xml:space="preserve">The Personal Data may only be used for the Study and/or mandatory safety monitoring. </w:t>
      </w:r>
    </w:p>
    <w:p w14:paraId="1FCFDDDF"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w:t>
      </w:r>
      <w:r w:rsidRPr="00C34DF2">
        <w:rPr>
          <w:rFonts w:ascii="Arial" w:hAnsi="Arial" w:cs="Arial"/>
          <w:sz w:val="20"/>
          <w:szCs w:val="20"/>
        </w:rPr>
        <w:tab/>
        <w:t>The collection, registration and other processing of Personal Data must be legally authorized under Applicable Law, or applicable policies issued of the supervisory authorities.</w:t>
      </w:r>
    </w:p>
    <w:p w14:paraId="047F6997"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3. </w:t>
      </w:r>
      <w:r w:rsidRPr="00C34DF2">
        <w:rPr>
          <w:rFonts w:ascii="Arial" w:hAnsi="Arial" w:cs="Arial"/>
          <w:sz w:val="20"/>
          <w:szCs w:val="20"/>
        </w:rPr>
        <w:tab/>
        <w:t xml:space="preserve">Any person who takes part in the processing of Personal Data must be familiar with these requirements. </w:t>
      </w:r>
    </w:p>
    <w:p w14:paraId="2702747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4.</w:t>
      </w:r>
      <w:r w:rsidRPr="00C34DF2">
        <w:rPr>
          <w:rFonts w:ascii="Arial" w:hAnsi="Arial" w:cs="Arial"/>
          <w:sz w:val="20"/>
          <w:szCs w:val="20"/>
        </w:rPr>
        <w:tab/>
        <w:t xml:space="preserve">Premises used for the storage and other processing of Personal Data must be arranged in such a way as to prevent unauthorized access. </w:t>
      </w:r>
    </w:p>
    <w:p w14:paraId="243AABF5" w14:textId="73E30758"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5. </w:t>
      </w:r>
      <w:r w:rsidRPr="00C34DF2">
        <w:rPr>
          <w:rFonts w:ascii="Arial" w:hAnsi="Arial" w:cs="Arial"/>
          <w:sz w:val="20"/>
          <w:szCs w:val="20"/>
        </w:rPr>
        <w:tab/>
        <w:t xml:space="preserve">Appropriate security measures must be implemented to protect data against accidental or unlawful destruction, loss or impairment. Furthermore, it must be ensured that no incorrect or misleading Personal Data is processed. Incorrect or misleading data, or data processed in </w:t>
      </w:r>
      <w:r w:rsidRPr="00C34DF2">
        <w:rPr>
          <w:rFonts w:ascii="Arial" w:hAnsi="Arial" w:cs="Arial"/>
          <w:sz w:val="20"/>
          <w:szCs w:val="20"/>
        </w:rPr>
        <w:lastRenderedPageBreak/>
        <w:t xml:space="preserve">contravention of the above Applicable Law, policy of the </w:t>
      </w:r>
      <w:r w:rsidR="00876F09" w:rsidRPr="00C34DF2">
        <w:rPr>
          <w:rFonts w:ascii="Arial" w:hAnsi="Arial" w:cs="Arial"/>
          <w:sz w:val="20"/>
          <w:szCs w:val="20"/>
        </w:rPr>
        <w:t>competent</w:t>
      </w:r>
      <w:r w:rsidRPr="00C34DF2">
        <w:rPr>
          <w:rFonts w:ascii="Arial" w:hAnsi="Arial" w:cs="Arial"/>
          <w:sz w:val="20"/>
          <w:szCs w:val="20"/>
        </w:rPr>
        <w:t xml:space="preserve"> </w:t>
      </w:r>
      <w:r w:rsidR="00876F09" w:rsidRPr="00C34DF2">
        <w:rPr>
          <w:rFonts w:ascii="Arial" w:hAnsi="Arial" w:cs="Arial"/>
          <w:sz w:val="20"/>
          <w:szCs w:val="20"/>
        </w:rPr>
        <w:t>authorities</w:t>
      </w:r>
      <w:r w:rsidRPr="00C34DF2">
        <w:rPr>
          <w:rFonts w:ascii="Arial" w:hAnsi="Arial" w:cs="Arial"/>
          <w:sz w:val="20"/>
          <w:szCs w:val="20"/>
        </w:rPr>
        <w:t xml:space="preserve"> or these requirements, shall be rectified or erased. </w:t>
      </w:r>
    </w:p>
    <w:p w14:paraId="79E3AEB7"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6. </w:t>
      </w:r>
      <w:r w:rsidRPr="00C34DF2">
        <w:rPr>
          <w:rFonts w:ascii="Arial" w:hAnsi="Arial" w:cs="Arial"/>
          <w:sz w:val="20"/>
          <w:szCs w:val="20"/>
        </w:rPr>
        <w:tab/>
        <w:t xml:space="preserve">Personal Data may not be stored in a way that makes it possible to identify the Data Subjects for longer than is necessary for the achievement of the Study and/or mandatory safety monitoring. </w:t>
      </w:r>
    </w:p>
    <w:p w14:paraId="2EB2A515"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7. </w:t>
      </w:r>
      <w:r w:rsidRPr="00C34DF2">
        <w:rPr>
          <w:rFonts w:ascii="Arial" w:hAnsi="Arial" w:cs="Arial"/>
          <w:sz w:val="20"/>
          <w:szCs w:val="20"/>
        </w:rPr>
        <w:tab/>
        <w:t xml:space="preserve">The publication of results from clinical studies must take place in such a way that it is impossible to identify individual persons. </w:t>
      </w:r>
    </w:p>
    <w:p w14:paraId="1673E12F"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8. </w:t>
      </w:r>
      <w:r w:rsidRPr="00C34DF2">
        <w:rPr>
          <w:rFonts w:ascii="Arial" w:hAnsi="Arial" w:cs="Arial"/>
          <w:sz w:val="20"/>
          <w:szCs w:val="20"/>
        </w:rPr>
        <w:tab/>
        <w:t xml:space="preserve">It is a condition that other legislation laying down requirements of the processing of Personal Data in connection with Study and/or mandatory safety monitoring is complied with. </w:t>
      </w:r>
    </w:p>
    <w:p w14:paraId="769297A5"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Electronic data</w:t>
      </w:r>
    </w:p>
    <w:p w14:paraId="70D09165"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9. </w:t>
      </w:r>
      <w:r w:rsidRPr="00C34DF2">
        <w:rPr>
          <w:rFonts w:ascii="Arial" w:hAnsi="Arial" w:cs="Arial"/>
          <w:sz w:val="20"/>
          <w:szCs w:val="20"/>
        </w:rPr>
        <w:tab/>
        <w:t xml:space="preserve">Identification data must be encrypted or replaced by a code number or similar. Alternatively, all data stored can be encrypted. Encryption keys, code keys, etc. must be stored securely and separately from the Personal Data. This also applies to Personal Data that is stored on portable devices such as laptop PCs, tablets, etc. </w:t>
      </w:r>
    </w:p>
    <w:p w14:paraId="0C66C4A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10. </w:t>
      </w:r>
      <w:r w:rsidRPr="00C34DF2">
        <w:rPr>
          <w:rFonts w:ascii="Arial" w:hAnsi="Arial" w:cs="Arial"/>
          <w:sz w:val="20"/>
          <w:szCs w:val="20"/>
        </w:rPr>
        <w:tab/>
        <w:t xml:space="preserve">Data may only be accessed by using a unique user name and a confidential password. The password must be renewed at least once a year and when otherwise necessary in order to ensure the secure processing of the data. </w:t>
      </w:r>
    </w:p>
    <w:p w14:paraId="5D93295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11.  On the transfer of Personal Data via the internet or other external networks, the necessary security measures must be taken to ensure that the Personal Data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Personal Data) must be appropriately ensured by the use of suitable security measures. On using internal networks, it must be ensured that no unauthorized persons can gain access to the data. </w:t>
      </w:r>
    </w:p>
    <w:p w14:paraId="71A5ACF1" w14:textId="5B820C8B"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12.  Removable storage media, safety copies of Per</w:t>
      </w:r>
      <w:r w:rsidR="00065B7F">
        <w:rPr>
          <w:rFonts w:ascii="Arial" w:hAnsi="Arial" w:cs="Arial"/>
          <w:sz w:val="20"/>
          <w:szCs w:val="20"/>
        </w:rPr>
        <w:t>s</w:t>
      </w:r>
      <w:r w:rsidRPr="00C34DF2">
        <w:rPr>
          <w:rFonts w:ascii="Arial" w:hAnsi="Arial" w:cs="Arial"/>
          <w:sz w:val="20"/>
          <w:szCs w:val="20"/>
        </w:rPr>
        <w:t xml:space="preserve">onal Data, etc. must be stored securely and under lock and key, so that unauthorized access is prevented. </w:t>
      </w:r>
    </w:p>
    <w:p w14:paraId="7BE89E8C"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 xml:space="preserve">Manual ("paper") data </w:t>
      </w:r>
    </w:p>
    <w:p w14:paraId="26174A9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13. Manual material, including print-outs, error and control lists, etc. with Personal Data, must be stored securely under lock and key, and in such a way as to prevent unauthorized access. </w:t>
      </w:r>
    </w:p>
    <w:p w14:paraId="66951B5B" w14:textId="77777777" w:rsidR="00E17211" w:rsidRPr="00C34DF2" w:rsidRDefault="00E17211" w:rsidP="00E17211">
      <w:pPr>
        <w:pStyle w:val="Retraitnormal"/>
        <w:ind w:left="850" w:hanging="425"/>
        <w:rPr>
          <w:rFonts w:ascii="Arial" w:hAnsi="Arial" w:cs="Arial"/>
          <w:b/>
          <w:sz w:val="20"/>
          <w:szCs w:val="20"/>
        </w:rPr>
      </w:pPr>
      <w:proofErr w:type="spellStart"/>
      <w:r w:rsidRPr="00C34DF2">
        <w:rPr>
          <w:rFonts w:ascii="Arial" w:hAnsi="Arial" w:cs="Arial"/>
          <w:b/>
          <w:sz w:val="20"/>
          <w:szCs w:val="20"/>
        </w:rPr>
        <w:t>Biobank</w:t>
      </w:r>
      <w:proofErr w:type="spellEnd"/>
      <w:r w:rsidRPr="00C34DF2">
        <w:rPr>
          <w:rFonts w:ascii="Arial" w:hAnsi="Arial" w:cs="Arial"/>
          <w:b/>
          <w:sz w:val="20"/>
          <w:szCs w:val="20"/>
        </w:rPr>
        <w:t xml:space="preserve"> and biological material</w:t>
      </w:r>
    </w:p>
    <w:p w14:paraId="01475B1D"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14. Samples with biological material and biological material in </w:t>
      </w:r>
      <w:proofErr w:type="spellStart"/>
      <w:r w:rsidRPr="00C34DF2">
        <w:rPr>
          <w:rFonts w:ascii="Arial" w:hAnsi="Arial" w:cs="Arial"/>
          <w:sz w:val="20"/>
          <w:szCs w:val="20"/>
        </w:rPr>
        <w:t>biobanks</w:t>
      </w:r>
      <w:proofErr w:type="spellEnd"/>
      <w:r w:rsidRPr="00C34DF2">
        <w:rPr>
          <w:rFonts w:ascii="Arial" w:hAnsi="Arial" w:cs="Arial"/>
          <w:sz w:val="20"/>
          <w:szCs w:val="20"/>
        </w:rPr>
        <w:t xml:space="preserve"> must be stored securely under lock and key so as to prevent unauthorized access, and in such a way as to ensure that the material is not lost, impaired, or accidentally or illegally destroyed. </w:t>
      </w:r>
    </w:p>
    <w:p w14:paraId="297F0DFA"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15. Biological material collected for the purpose of the Study and marked with a civil registration number or name must be stored subject to special safety requirements. </w:t>
      </w:r>
    </w:p>
    <w:p w14:paraId="0A47EA45" w14:textId="576A533C"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16. Internal guidelines must be laid down within the Data Processor’s organization regarding </w:t>
      </w:r>
      <w:del w:id="28" w:author="VAN OPHEM Dominique" w:date="2019-05-09T17:45:00Z">
        <w:r w:rsidRPr="00C34DF2" w:rsidDel="008411CA">
          <w:rPr>
            <w:rFonts w:ascii="Arial" w:hAnsi="Arial" w:cs="Arial"/>
            <w:sz w:val="20"/>
            <w:szCs w:val="20"/>
          </w:rPr>
          <w:delText>the project for t</w:delText>
        </w:r>
      </w:del>
      <w:proofErr w:type="gramStart"/>
      <w:r w:rsidRPr="00C34DF2">
        <w:rPr>
          <w:rFonts w:ascii="Arial" w:hAnsi="Arial" w:cs="Arial"/>
          <w:sz w:val="20"/>
          <w:szCs w:val="20"/>
        </w:rPr>
        <w:t>he</w:t>
      </w:r>
      <w:proofErr w:type="gramEnd"/>
      <w:r w:rsidRPr="00C34DF2">
        <w:rPr>
          <w:rFonts w:ascii="Arial" w:hAnsi="Arial" w:cs="Arial"/>
          <w:sz w:val="20"/>
          <w:szCs w:val="20"/>
        </w:rPr>
        <w:t xml:space="preserve"> storage of biological material. </w:t>
      </w:r>
    </w:p>
    <w:p w14:paraId="03F30BC2" w14:textId="27282131"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Information to be given to the clinical Study</w:t>
      </w:r>
      <w:r w:rsidR="00065B7F">
        <w:rPr>
          <w:rFonts w:ascii="Arial" w:hAnsi="Arial" w:cs="Arial"/>
          <w:b/>
          <w:sz w:val="20"/>
          <w:szCs w:val="20"/>
        </w:rPr>
        <w:t xml:space="preserve"> Subject</w:t>
      </w:r>
      <w:r w:rsidRPr="00C34DF2">
        <w:rPr>
          <w:rFonts w:ascii="Arial" w:hAnsi="Arial" w:cs="Arial"/>
          <w:b/>
          <w:sz w:val="20"/>
          <w:szCs w:val="20"/>
        </w:rPr>
        <w:t>/Data Subject</w:t>
      </w:r>
    </w:p>
    <w:p w14:paraId="1E16D387" w14:textId="25080023"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17.  Where the Personal Data is obtained from the clinical Study </w:t>
      </w:r>
      <w:r w:rsidR="00065B7F">
        <w:rPr>
          <w:rFonts w:ascii="Arial" w:hAnsi="Arial" w:cs="Arial"/>
          <w:sz w:val="20"/>
          <w:szCs w:val="20"/>
        </w:rPr>
        <w:t>Subject</w:t>
      </w:r>
      <w:r w:rsidRPr="00C34DF2">
        <w:rPr>
          <w:rFonts w:ascii="Arial" w:hAnsi="Arial" w:cs="Arial"/>
          <w:sz w:val="20"/>
          <w:szCs w:val="20"/>
        </w:rPr>
        <w:t xml:space="preserve">/Data Subject (via interviews, questionnaires, clinical or para-clinical examination, treatment, observation, etc.), </w:t>
      </w:r>
      <w:del w:id="29" w:author="VAN OPHEM Dominique" w:date="2019-05-09T17:45:00Z">
        <w:r w:rsidRPr="00C34DF2" w:rsidDel="008411CA">
          <w:rPr>
            <w:rFonts w:ascii="Arial" w:hAnsi="Arial" w:cs="Arial"/>
            <w:sz w:val="20"/>
            <w:szCs w:val="20"/>
          </w:rPr>
          <w:delText xml:space="preserve">more </w:delText>
        </w:r>
      </w:del>
      <w:bookmarkStart w:id="30" w:name="_GoBack"/>
      <w:bookmarkEnd w:id="30"/>
      <w:r w:rsidRPr="00C34DF2">
        <w:rPr>
          <w:rFonts w:ascii="Arial" w:hAnsi="Arial" w:cs="Arial"/>
          <w:sz w:val="20"/>
          <w:szCs w:val="20"/>
        </w:rPr>
        <w:t xml:space="preserve">detailed information concerning the clinical Study/testing/safety monitoring shall be distributed/forwarded to the Data Subject in accordance with Article 13 of the GDPR. The clinical Study </w:t>
      </w:r>
      <w:r w:rsidR="00065B7F">
        <w:rPr>
          <w:rFonts w:ascii="Arial" w:hAnsi="Arial" w:cs="Arial"/>
          <w:sz w:val="20"/>
          <w:szCs w:val="20"/>
        </w:rPr>
        <w:t>Subject</w:t>
      </w:r>
      <w:r w:rsidR="00065B7F" w:rsidRPr="00C34DF2">
        <w:rPr>
          <w:rFonts w:ascii="Arial" w:hAnsi="Arial" w:cs="Arial"/>
          <w:sz w:val="20"/>
          <w:szCs w:val="20"/>
        </w:rPr>
        <w:t xml:space="preserve"> </w:t>
      </w:r>
      <w:r w:rsidRPr="00C34DF2">
        <w:rPr>
          <w:rFonts w:ascii="Arial" w:hAnsi="Arial" w:cs="Arial"/>
          <w:sz w:val="20"/>
          <w:szCs w:val="20"/>
        </w:rPr>
        <w:t xml:space="preserve">must, via the informed consent form as drafted by the Data Controller and as approved by the relevant ethics committee and /or relevant authorities, be informed of the name of the Data Controller, the purpose of the trial/testing/safety monitoring, the fact that it is voluntary to participate in the trial/testing, the identity of any recipients of Personal Data, and the purpose of the disclosure of Personal Data, as well as any further information which is necessary for the clinical Study </w:t>
      </w:r>
      <w:r w:rsidR="00065B7F">
        <w:rPr>
          <w:rFonts w:ascii="Arial" w:hAnsi="Arial" w:cs="Arial"/>
          <w:sz w:val="20"/>
          <w:szCs w:val="20"/>
        </w:rPr>
        <w:t>Subject</w:t>
      </w:r>
      <w:r w:rsidR="00065B7F" w:rsidRPr="00C34DF2">
        <w:rPr>
          <w:rFonts w:ascii="Arial" w:hAnsi="Arial" w:cs="Arial"/>
          <w:sz w:val="20"/>
          <w:szCs w:val="20"/>
        </w:rPr>
        <w:t xml:space="preserve"> </w:t>
      </w:r>
      <w:r w:rsidRPr="00C34DF2">
        <w:rPr>
          <w:rFonts w:ascii="Arial" w:hAnsi="Arial" w:cs="Arial"/>
          <w:sz w:val="20"/>
          <w:szCs w:val="20"/>
        </w:rPr>
        <w:t xml:space="preserve">/ Data Subject to be able to safeguard </w:t>
      </w:r>
      <w:r w:rsidRPr="00C34DF2">
        <w:rPr>
          <w:rFonts w:ascii="Arial" w:hAnsi="Arial" w:cs="Arial"/>
          <w:sz w:val="20"/>
          <w:szCs w:val="20"/>
        </w:rPr>
        <w:lastRenderedPageBreak/>
        <w:t>his/her interests. The Data Subject has been informed about the right of access to the Personal data that is processed concerning the person in question.</w:t>
      </w:r>
    </w:p>
    <w:p w14:paraId="6CBDAD28"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Disclosure</w:t>
      </w:r>
    </w:p>
    <w:p w14:paraId="43A8C830"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18. Disclosure/issue of Personal Data to other parties may take place to the extent that this is legally authorized under Applicable Law. </w:t>
      </w:r>
    </w:p>
    <w:p w14:paraId="3D14A3D8"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On the conclusion of the project</w:t>
      </w:r>
    </w:p>
    <w:p w14:paraId="5BDE571B" w14:textId="1F8DF074"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19. At the latest on the conclusion of the trial/testing/safety monitoring the Personal Data (including biological material) shall be erased, made anonymous, or destroyed, unless Union or Member State law requires continued storage of the Personal Data. In accordance with Belgian Law as defined in the Agreement the Data Processor shall be allowed to store the medical records for 30 years.  It must not subsequently be possible to identify </w:t>
      </w:r>
      <w:r w:rsidR="00FF4437">
        <w:rPr>
          <w:rFonts w:ascii="Arial" w:hAnsi="Arial" w:cs="Arial"/>
          <w:sz w:val="20"/>
          <w:szCs w:val="20"/>
        </w:rPr>
        <w:t>Study Subjects</w:t>
      </w:r>
      <w:r w:rsidR="00FF4437" w:rsidRPr="00C34DF2">
        <w:rPr>
          <w:rFonts w:ascii="Arial" w:hAnsi="Arial" w:cs="Arial"/>
          <w:sz w:val="20"/>
          <w:szCs w:val="20"/>
        </w:rPr>
        <w:t xml:space="preserve"> </w:t>
      </w:r>
      <w:r w:rsidRPr="00C34DF2">
        <w:rPr>
          <w:rFonts w:ascii="Arial" w:hAnsi="Arial" w:cs="Arial"/>
          <w:sz w:val="20"/>
          <w:szCs w:val="20"/>
        </w:rPr>
        <w:t>participating in the clinical Study/testing/safety monitoring. The deletion of Personal Data must be properly documented.</w:t>
      </w:r>
    </w:p>
    <w:p w14:paraId="7BC08524"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20. Alternatively, the Personal Data may be transferred for further storage in archives according to the Data Controller’s instructions. Any costs related to such transfer and further storage of Personal Data shall be borne by the Data Controller.</w:t>
      </w:r>
    </w:p>
    <w:p w14:paraId="23C0AA3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21. Erasure of Personal Data from electronic media shall take place in such a manner that it is impossible to recover the Personal Data and such erasure must be properly documented.</w:t>
      </w:r>
    </w:p>
    <w:p w14:paraId="314EEECD" w14:textId="77777777" w:rsidR="00E17211" w:rsidRPr="00C34DF2" w:rsidRDefault="00E17211" w:rsidP="00E17211">
      <w:pPr>
        <w:pStyle w:val="Retraitnormal"/>
        <w:ind w:left="714" w:hanging="357"/>
        <w:rPr>
          <w:rFonts w:ascii="Arial" w:hAnsi="Arial" w:cs="Arial"/>
          <w:sz w:val="20"/>
          <w:szCs w:val="20"/>
        </w:rPr>
      </w:pPr>
    </w:p>
    <w:p w14:paraId="3C2BFAC0" w14:textId="77777777" w:rsidR="00E17211" w:rsidRPr="00C34DF2" w:rsidRDefault="00E17211" w:rsidP="00E17211">
      <w:pPr>
        <w:pStyle w:val="Retraitnormal"/>
        <w:ind w:left="714" w:hanging="357"/>
        <w:rPr>
          <w:rFonts w:ascii="Arial" w:hAnsi="Arial" w:cs="Arial"/>
          <w:sz w:val="20"/>
          <w:szCs w:val="20"/>
        </w:rPr>
      </w:pPr>
      <w:r w:rsidRPr="00C34DF2">
        <w:rPr>
          <w:rFonts w:ascii="Arial" w:hAnsi="Arial" w:cs="Arial"/>
          <w:sz w:val="20"/>
          <w:szCs w:val="20"/>
        </w:rPr>
        <w:br w:type="page"/>
      </w:r>
    </w:p>
    <w:p w14:paraId="7E3F6E24" w14:textId="77777777" w:rsidR="00E17211" w:rsidRPr="00C34DF2" w:rsidRDefault="00E17211" w:rsidP="00E17211">
      <w:pPr>
        <w:pStyle w:val="Overskrift2udennummer"/>
        <w:rPr>
          <w:rFonts w:ascii="Arial" w:hAnsi="Arial" w:cs="Arial"/>
          <w:sz w:val="20"/>
          <w:szCs w:val="20"/>
        </w:rPr>
      </w:pPr>
      <w:r w:rsidRPr="00C34DF2">
        <w:rPr>
          <w:rFonts w:ascii="Arial" w:hAnsi="Arial" w:cs="Arial"/>
          <w:sz w:val="20"/>
          <w:szCs w:val="20"/>
        </w:rPr>
        <w:lastRenderedPageBreak/>
        <w:t xml:space="preserve">Annex 2 – </w:t>
      </w:r>
      <w:proofErr w:type="spellStart"/>
      <w:r w:rsidRPr="00C34DF2">
        <w:rPr>
          <w:rFonts w:ascii="Arial" w:hAnsi="Arial" w:cs="Arial"/>
          <w:sz w:val="20"/>
          <w:szCs w:val="20"/>
        </w:rPr>
        <w:t>Subprocessors</w:t>
      </w:r>
      <w:proofErr w:type="spellEnd"/>
    </w:p>
    <w:p w14:paraId="62714579" w14:textId="77777777" w:rsidR="00E17211" w:rsidRPr="00C34DF2" w:rsidRDefault="00E17211" w:rsidP="00E17211">
      <w:pPr>
        <w:rPr>
          <w:rFonts w:cs="Arial"/>
          <w:lang w:val="en-GB"/>
        </w:rPr>
      </w:pPr>
    </w:p>
    <w:p w14:paraId="2E833077" w14:textId="77777777" w:rsidR="00E17211" w:rsidRPr="00C34DF2" w:rsidRDefault="00E17211" w:rsidP="00E17211">
      <w:pPr>
        <w:rPr>
          <w:rFonts w:cs="Arial"/>
          <w:lang w:val="en-GB"/>
        </w:rPr>
      </w:pPr>
      <w:r w:rsidRPr="00C34DF2">
        <w:rPr>
          <w:rFonts w:cs="Arial"/>
          <w:lang w:val="en-GB"/>
        </w:rPr>
        <w:t xml:space="preserve">The Data Controller agrees that the Data Processor – subject to compliance with Clause 4 of the Data Processing Agreement – engages the parties listed below as </w:t>
      </w:r>
      <w:proofErr w:type="spellStart"/>
      <w:r w:rsidRPr="00C34DF2">
        <w:rPr>
          <w:rFonts w:cs="Arial"/>
          <w:lang w:val="en-GB"/>
        </w:rPr>
        <w:t>subprocessors</w:t>
      </w:r>
      <w:proofErr w:type="spellEnd"/>
      <w:r w:rsidRPr="00C34DF2">
        <w:rPr>
          <w:rFonts w:cs="Arial"/>
          <w:lang w:val="en-GB"/>
        </w:rPr>
        <w:t>.</w:t>
      </w:r>
    </w:p>
    <w:p w14:paraId="79E70238" w14:textId="77777777" w:rsidR="00E17211" w:rsidRPr="00C34DF2" w:rsidRDefault="00E17211" w:rsidP="00E17211">
      <w:pPr>
        <w:rPr>
          <w:rFonts w:cs="Arial"/>
          <w:lang w:val="en-GB"/>
        </w:rPr>
      </w:pPr>
    </w:p>
    <w:p w14:paraId="2E4D1901" w14:textId="77777777" w:rsidR="00E17211" w:rsidRPr="00C34DF2" w:rsidRDefault="00E17211" w:rsidP="00E17211">
      <w:pPr>
        <w:rPr>
          <w:rFonts w:cs="Arial"/>
          <w:lang w:val="en-GB"/>
        </w:rPr>
      </w:pPr>
      <w:r w:rsidRPr="00C34DF2">
        <w:rPr>
          <w:rFonts w:cs="Arial"/>
          <w:lang w:val="en-GB"/>
        </w:rPr>
        <w:t>[Either 1) insert name, Data Controller reg. no., address, country of the relevant subcontractors and a description of the written agreement between the subcontractor and Data Processor for the processing of Personal Data under the Agreement or 2) mark as ‘None’]</w:t>
      </w:r>
    </w:p>
    <w:p w14:paraId="5EC4FC2D" w14:textId="77777777" w:rsidR="00E17211" w:rsidRPr="00C34DF2" w:rsidRDefault="00E17211" w:rsidP="00E17211">
      <w:pPr>
        <w:rPr>
          <w:rFonts w:cs="Arial"/>
          <w:lang w:val="en-GB"/>
        </w:rPr>
      </w:pPr>
    </w:p>
    <w:p w14:paraId="460B28C2" w14:textId="77777777" w:rsidR="00E17211" w:rsidRPr="00C34DF2" w:rsidRDefault="00E17211" w:rsidP="00E17211">
      <w:pPr>
        <w:jc w:val="both"/>
        <w:rPr>
          <w:rFonts w:cs="Arial"/>
          <w:b/>
          <w:lang w:val="en-GB"/>
        </w:rPr>
      </w:pPr>
    </w:p>
    <w:p w14:paraId="35276F39" w14:textId="77777777" w:rsidR="00E17211" w:rsidRPr="00C34DF2" w:rsidRDefault="00E17211" w:rsidP="00E17211">
      <w:pPr>
        <w:rPr>
          <w:rFonts w:cs="Arial"/>
          <w:lang w:val="en-GB"/>
        </w:rPr>
      </w:pPr>
    </w:p>
    <w:p w14:paraId="44E2A1E4" w14:textId="77777777" w:rsidR="00E17211" w:rsidRPr="00C34DF2" w:rsidRDefault="00E17211" w:rsidP="00E17211">
      <w:pPr>
        <w:pStyle w:val="Overskrift2udennummer"/>
        <w:rPr>
          <w:rFonts w:ascii="Arial" w:hAnsi="Arial" w:cs="Arial"/>
          <w:sz w:val="20"/>
          <w:szCs w:val="20"/>
        </w:rPr>
      </w:pPr>
      <w:r w:rsidRPr="00C34DF2">
        <w:rPr>
          <w:rFonts w:ascii="Arial" w:hAnsi="Arial" w:cs="Arial"/>
          <w:sz w:val="20"/>
          <w:szCs w:val="20"/>
        </w:rPr>
        <w:t>Annex 3 - EU Commission's Standard Contractual Clauses for the transfer of Personal Data to third countries</w:t>
      </w:r>
    </w:p>
    <w:p w14:paraId="45698CE8" w14:textId="77777777" w:rsidR="00E17211" w:rsidRPr="00C34DF2" w:rsidRDefault="00E17211" w:rsidP="00E17211">
      <w:pPr>
        <w:rPr>
          <w:lang w:val="en-GB"/>
        </w:rPr>
      </w:pPr>
    </w:p>
    <w:p w14:paraId="7D4F7B64" w14:textId="77777777" w:rsidR="00E17211" w:rsidRPr="00F800C9" w:rsidRDefault="00E17211" w:rsidP="00E17211">
      <w:pPr>
        <w:rPr>
          <w:rFonts w:cs="Arial"/>
          <w:lang w:val="en-GB"/>
        </w:rPr>
      </w:pPr>
      <w:r w:rsidRPr="00C34DF2">
        <w:rPr>
          <w:rFonts w:cs="Arial"/>
          <w:lang w:val="en-GB"/>
        </w:rPr>
        <w:t>[insert if applicable]</w:t>
      </w:r>
    </w:p>
    <w:p w14:paraId="6D3DA6BC" w14:textId="77777777" w:rsidR="00E17211" w:rsidRPr="00FB22FF" w:rsidRDefault="00E17211" w:rsidP="005D5344">
      <w:pPr>
        <w:spacing w:line="240" w:lineRule="auto"/>
        <w:rPr>
          <w:sz w:val="18"/>
          <w:szCs w:val="18"/>
          <w:lang w:val="en-US"/>
        </w:rPr>
      </w:pPr>
    </w:p>
    <w:sectPr w:rsidR="00E17211" w:rsidRPr="00FB22FF" w:rsidSect="00775D5E">
      <w:headerReference w:type="even" r:id="rId10"/>
      <w:headerReference w:type="default" r:id="rId11"/>
      <w:footerReference w:type="default" r:id="rId12"/>
      <w:headerReference w:type="first" r:id="rId13"/>
      <w:footerReference w:type="first" r:id="rId14"/>
      <w:pgSz w:w="11906" w:h="16838" w:code="9"/>
      <w:pgMar w:top="1418" w:right="1418" w:bottom="1418" w:left="1418" w:header="709" w:footer="4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an-Jacques Derèze" w:date="2019-01-16T14:54:00Z" w:initials="JD">
    <w:p w14:paraId="629B6E14" w14:textId="081452D0" w:rsidR="00065B7F" w:rsidRPr="004853F8" w:rsidRDefault="00065B7F">
      <w:pPr>
        <w:pStyle w:val="Commentaire"/>
        <w:rPr>
          <w:lang w:val="en-US"/>
        </w:rPr>
      </w:pPr>
      <w:r>
        <w:rPr>
          <w:rStyle w:val="Marquedecommentaire"/>
        </w:rPr>
        <w:annotationRef/>
      </w:r>
      <w:r w:rsidRPr="004853F8">
        <w:rPr>
          <w:lang w:val="en-US"/>
        </w:rPr>
        <w:t>UP TO SPONSOR TO MAKE A CHOICE BETWEEN THE TWO OPTIONS</w:t>
      </w:r>
    </w:p>
  </w:comment>
  <w:comment w:id="1" w:author="Jean-Jacques Derèze" w:date="2019-01-16T15:14:00Z" w:initials="JD">
    <w:p w14:paraId="5B4A21F8" w14:textId="70EE3084" w:rsidR="00065B7F" w:rsidRPr="00E97378" w:rsidRDefault="00065B7F">
      <w:pPr>
        <w:pStyle w:val="Commentaire"/>
        <w:rPr>
          <w:lang w:val="en-US"/>
        </w:rPr>
      </w:pPr>
      <w:r>
        <w:rPr>
          <w:rStyle w:val="Marquedecommentaire"/>
        </w:rPr>
        <w:annotationRef/>
      </w:r>
      <w:r w:rsidRPr="00E97378">
        <w:rPr>
          <w:lang w:val="en-US"/>
        </w:rPr>
        <w:t>TO THE EXTENT APPLICABLE</w:t>
      </w:r>
    </w:p>
  </w:comment>
  <w:comment w:id="2" w:author="Jean-Jacques Derèze" w:date="2019-01-16T15:16:00Z" w:initials="JD">
    <w:p w14:paraId="7CC83A53" w14:textId="4C502B2F" w:rsidR="00065B7F" w:rsidRPr="00E97378" w:rsidRDefault="00065B7F">
      <w:pPr>
        <w:pStyle w:val="Commentaire"/>
        <w:rPr>
          <w:lang w:val="en-US"/>
        </w:rPr>
      </w:pPr>
      <w:r>
        <w:rPr>
          <w:rStyle w:val="Marquedecommentaire"/>
        </w:rPr>
        <w:annotationRef/>
      </w:r>
      <w:r w:rsidRPr="00E97378">
        <w:rPr>
          <w:lang w:val="en-US"/>
        </w:rPr>
        <w:t>TO THE EXTENT APPLICABLE</w:t>
      </w:r>
    </w:p>
  </w:comment>
  <w:comment w:id="3" w:author="Jean-Jacques Derèze" w:date="2019-01-16T15:32:00Z" w:initials="JD">
    <w:p w14:paraId="136B15DB" w14:textId="213F1EF7" w:rsidR="00065B7F" w:rsidRPr="0093750D" w:rsidRDefault="00065B7F">
      <w:pPr>
        <w:pStyle w:val="Commentaire"/>
        <w:rPr>
          <w:lang w:val="en-US"/>
        </w:rPr>
      </w:pPr>
      <w:r>
        <w:rPr>
          <w:rStyle w:val="Marquedecommentaire"/>
        </w:rPr>
        <w:annotationRef/>
      </w:r>
      <w:r w:rsidRPr="0093750D">
        <w:rPr>
          <w:lang w:val="en-US"/>
        </w:rPr>
        <w:t>TO THE EXTENT APPLICABLE</w:t>
      </w:r>
    </w:p>
  </w:comment>
  <w:comment w:id="4" w:author="Jean-Jacques Derèze" w:date="2019-01-16T16:13:00Z" w:initials="JD">
    <w:p w14:paraId="0FC7C1D8" w14:textId="098ED2E3" w:rsidR="00065B7F" w:rsidRDefault="00065B7F">
      <w:pPr>
        <w:pStyle w:val="Commentaire"/>
      </w:pPr>
      <w:r>
        <w:rPr>
          <w:rStyle w:val="Marquedecommentaire"/>
        </w:rPr>
        <w:annotationRef/>
      </w:r>
      <w:r>
        <w:t>IN FUNCTION OF INTERNAL POLICIES</w:t>
      </w:r>
    </w:p>
  </w:comment>
  <w:comment w:id="5" w:author="Jean-Jacques Derèze" w:date="2019-01-16T16:16:00Z" w:initials="JD">
    <w:p w14:paraId="18A69011" w14:textId="7A22FD2B" w:rsidR="00065B7F" w:rsidRPr="00065B7F" w:rsidRDefault="00065B7F">
      <w:pPr>
        <w:pStyle w:val="Commentaire"/>
        <w:rPr>
          <w:lang w:val="en-US"/>
        </w:rPr>
      </w:pPr>
      <w:r>
        <w:rPr>
          <w:rStyle w:val="Marquedecommentaire"/>
        </w:rPr>
        <w:annotationRef/>
      </w:r>
      <w:r w:rsidRPr="00065B7F">
        <w:rPr>
          <w:lang w:val="en-US"/>
        </w:rPr>
        <w:t>TO BE ASSESSED ON A CASE PER CASE BASIS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40999" w15:done="0"/>
  <w15:commentEx w15:paraId="492F9C0B" w15:done="0"/>
  <w15:commentEx w15:paraId="7806386C" w15:done="0"/>
  <w15:commentEx w15:paraId="21AF79A7" w15:done="0"/>
  <w15:commentEx w15:paraId="629B6E14" w15:done="0"/>
  <w15:commentEx w15:paraId="5B4A21F8" w15:done="0"/>
  <w15:commentEx w15:paraId="7CC83A53" w15:done="0"/>
  <w15:commentEx w15:paraId="136B15DB" w15:done="0"/>
  <w15:commentEx w15:paraId="33656497" w15:done="0"/>
  <w15:commentEx w15:paraId="0FC7C1D8" w15:done="0"/>
  <w15:commentEx w15:paraId="1A084F9C" w15:done="0"/>
  <w15:commentEx w15:paraId="4BE2E26C" w15:done="0"/>
  <w15:commentEx w15:paraId="67A95E60" w15:done="0"/>
  <w15:commentEx w15:paraId="63520B12" w15:done="0"/>
  <w15:commentEx w15:paraId="18A69011" w15:done="0"/>
  <w15:commentEx w15:paraId="4975C602" w15:done="0"/>
  <w15:commentEx w15:paraId="2BF772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80D79" w14:textId="77777777" w:rsidR="00065B7F" w:rsidRDefault="00065B7F">
      <w:pPr>
        <w:spacing w:line="240" w:lineRule="auto"/>
      </w:pPr>
      <w:r>
        <w:separator/>
      </w:r>
    </w:p>
  </w:endnote>
  <w:endnote w:type="continuationSeparator" w:id="0">
    <w:p w14:paraId="22078FCD" w14:textId="77777777" w:rsidR="00065B7F" w:rsidRDefault="00065B7F">
      <w:pPr>
        <w:spacing w:line="240" w:lineRule="auto"/>
      </w:pPr>
      <w:r>
        <w:continuationSeparator/>
      </w:r>
    </w:p>
  </w:endnote>
  <w:endnote w:type="continuationNotice" w:id="1">
    <w:p w14:paraId="6D15B703" w14:textId="77777777" w:rsidR="00065B7F" w:rsidRDefault="00065B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4FD6" w14:textId="77777777" w:rsidR="00065B7F" w:rsidRPr="00775D5E" w:rsidRDefault="00065B7F" w:rsidP="00775D5E">
    <w:pPr>
      <w:pBdr>
        <w:top w:val="single" w:sz="4" w:space="1" w:color="auto"/>
      </w:pBdr>
      <w:tabs>
        <w:tab w:val="right" w:pos="8505"/>
      </w:tabs>
      <w:spacing w:line="240" w:lineRule="auto"/>
      <w:rPr>
        <w:sz w:val="16"/>
        <w:lang w:val="nl-NL" w:eastAsia="nl-NL"/>
      </w:rPr>
    </w:pPr>
  </w:p>
  <w:p w14:paraId="2B3C9BF6" w14:textId="61328BAB" w:rsidR="00065B7F" w:rsidRPr="00775D5E" w:rsidRDefault="00065B7F" w:rsidP="00546E50">
    <w:pPr>
      <w:tabs>
        <w:tab w:val="right" w:pos="8505"/>
      </w:tabs>
      <w:spacing w:line="240" w:lineRule="auto"/>
      <w:jc w:val="center"/>
      <w:rPr>
        <w:sz w:val="16"/>
        <w:lang w:val="nl-NL" w:eastAsia="nl-NL"/>
      </w:rPr>
    </w:pPr>
    <w:r>
      <w:rPr>
        <w:sz w:val="16"/>
        <w:lang w:val="nl-NL" w:eastAsia="nl-NL"/>
      </w:rPr>
      <w:t xml:space="preserve">RUZB-CHAB </w:t>
    </w:r>
    <w:proofErr w:type="spellStart"/>
    <w:r>
      <w:rPr>
        <w:sz w:val="16"/>
        <w:lang w:val="nl-NL" w:eastAsia="nl-NL"/>
      </w:rPr>
      <w:t>Intersite</w:t>
    </w:r>
    <w:proofErr w:type="spellEnd"/>
    <w:r>
      <w:rPr>
        <w:sz w:val="16"/>
        <w:lang w:val="nl-NL" w:eastAsia="nl-NL"/>
      </w:rPr>
      <w:t xml:space="preserve"> template </w:t>
    </w:r>
    <w:proofErr w:type="spellStart"/>
    <w:r>
      <w:rPr>
        <w:sz w:val="16"/>
        <w:lang w:val="nl-NL" w:eastAsia="nl-NL"/>
      </w:rPr>
      <w:t>version</w:t>
    </w:r>
    <w:proofErr w:type="spellEnd"/>
    <w:r>
      <w:rPr>
        <w:sz w:val="16"/>
        <w:lang w:val="nl-NL" w:eastAsia="nl-NL"/>
      </w:rPr>
      <w:t xml:space="preserve"> </w:t>
    </w:r>
    <w:proofErr w:type="spellStart"/>
    <w:r>
      <w:rPr>
        <w:sz w:val="16"/>
        <w:lang w:val="nl-NL" w:eastAsia="nl-NL"/>
      </w:rPr>
      <w:t>January</w:t>
    </w:r>
    <w:proofErr w:type="spellEnd"/>
    <w:r>
      <w:rPr>
        <w:sz w:val="16"/>
        <w:lang w:val="nl-NL" w:eastAsia="nl-NL"/>
      </w:rPr>
      <w:t xml:space="preserve"> </w:t>
    </w:r>
    <w:proofErr w:type="gramStart"/>
    <w:r>
      <w:rPr>
        <w:sz w:val="16"/>
        <w:lang w:val="nl-NL" w:eastAsia="nl-NL"/>
      </w:rPr>
      <w:t xml:space="preserve">2019 </w:t>
    </w:r>
    <w:r w:rsidRPr="00775D5E">
      <w:rPr>
        <w:sz w:val="16"/>
        <w:lang w:val="en-US" w:eastAsia="nl-NL"/>
      </w:rPr>
      <w:t xml:space="preserve"> </w:t>
    </w:r>
    <w:proofErr w:type="gramEnd"/>
    <w:r w:rsidRPr="00775D5E">
      <w:rPr>
        <w:sz w:val="16"/>
        <w:lang w:val="en-US" w:eastAsia="nl-NL"/>
      </w:rPr>
      <w:tab/>
    </w:r>
    <w:r w:rsidRPr="00775D5E">
      <w:rPr>
        <w:sz w:val="16"/>
        <w:lang w:val="nl-NL" w:eastAsia="nl-NL"/>
      </w:rPr>
      <w:tab/>
    </w:r>
  </w:p>
  <w:p w14:paraId="4F37F054" w14:textId="77777777" w:rsidR="00065B7F" w:rsidRPr="00775D5E" w:rsidRDefault="00065B7F" w:rsidP="00775D5E">
    <w:pPr>
      <w:tabs>
        <w:tab w:val="center" w:pos="4536"/>
        <w:tab w:val="right" w:pos="9072"/>
      </w:tabs>
      <w:jc w:val="right"/>
      <w:rPr>
        <w:sz w:val="16"/>
        <w:szCs w:val="16"/>
        <w:lang w:val="en-US"/>
      </w:rPr>
    </w:pPr>
    <w:r w:rsidRPr="00775D5E">
      <w:rPr>
        <w:sz w:val="16"/>
        <w:szCs w:val="16"/>
        <w:lang w:val="nl-BE"/>
      </w:rPr>
      <w:fldChar w:fldCharType="begin"/>
    </w:r>
    <w:r w:rsidRPr="00775D5E">
      <w:rPr>
        <w:sz w:val="16"/>
        <w:szCs w:val="16"/>
        <w:lang w:val="en-US"/>
      </w:rPr>
      <w:instrText xml:space="preserve"> PAGE  \* Arabic  \* MERGEFORMAT </w:instrText>
    </w:r>
    <w:r w:rsidRPr="00775D5E">
      <w:rPr>
        <w:sz w:val="16"/>
        <w:szCs w:val="16"/>
        <w:lang w:val="nl-BE"/>
      </w:rPr>
      <w:fldChar w:fldCharType="separate"/>
    </w:r>
    <w:r w:rsidR="008411CA">
      <w:rPr>
        <w:noProof/>
        <w:sz w:val="16"/>
        <w:szCs w:val="16"/>
        <w:lang w:val="en-US"/>
      </w:rPr>
      <w:t>22</w:t>
    </w:r>
    <w:r w:rsidRPr="00775D5E">
      <w:rPr>
        <w:sz w:val="16"/>
        <w:szCs w:val="16"/>
        <w:lang w:val="nl-BE"/>
      </w:rPr>
      <w:fldChar w:fldCharType="end"/>
    </w:r>
    <w:r w:rsidRPr="00775D5E">
      <w:rPr>
        <w:sz w:val="16"/>
        <w:szCs w:val="16"/>
        <w:lang w:val="en-US"/>
      </w:rPr>
      <w:t>/</w:t>
    </w:r>
    <w:r>
      <w:rPr>
        <w:noProof/>
        <w:sz w:val="16"/>
        <w:szCs w:val="16"/>
        <w:lang w:val="en-US"/>
      </w:rPr>
      <w:fldChar w:fldCharType="begin"/>
    </w:r>
    <w:r>
      <w:rPr>
        <w:noProof/>
        <w:sz w:val="16"/>
        <w:szCs w:val="16"/>
        <w:lang w:val="en-US"/>
      </w:rPr>
      <w:instrText xml:space="preserve"> NUMPAGES   \* MERGEFORMAT </w:instrText>
    </w:r>
    <w:r>
      <w:rPr>
        <w:noProof/>
        <w:sz w:val="16"/>
        <w:szCs w:val="16"/>
        <w:lang w:val="en-US"/>
      </w:rPr>
      <w:fldChar w:fldCharType="separate"/>
    </w:r>
    <w:r w:rsidR="008411CA">
      <w:rPr>
        <w:noProof/>
        <w:sz w:val="16"/>
        <w:szCs w:val="16"/>
        <w:lang w:val="en-US"/>
      </w:rPr>
      <w:t>23</w:t>
    </w:r>
    <w:r>
      <w:rPr>
        <w:noProof/>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4F76" w14:textId="77777777" w:rsidR="00065B7F" w:rsidRDefault="00065B7F" w:rsidP="00ED7E1C">
    <w:pPr>
      <w:pStyle w:val="UZGhulptekst"/>
    </w:pPr>
    <w:r>
      <w:rPr>
        <w:noProof/>
        <w:lang w:val="fr-BE" w:eastAsia="fr-BE"/>
      </w:rPr>
      <mc:AlternateContent>
        <mc:Choice Requires="wps">
          <w:drawing>
            <wp:anchor distT="0" distB="0" distL="114300" distR="114300" simplePos="0" relativeHeight="251656704" behindDoc="0" locked="0" layoutInCell="1" allowOverlap="1" wp14:anchorId="26C80763" wp14:editId="62D01BC8">
              <wp:simplePos x="0" y="0"/>
              <wp:positionH relativeFrom="page">
                <wp:posOffset>6372860</wp:posOffset>
              </wp:positionH>
              <wp:positionV relativeFrom="page">
                <wp:posOffset>9289415</wp:posOffset>
              </wp:positionV>
              <wp:extent cx="828040" cy="8280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9DAE" w14:textId="77777777" w:rsidR="00065B7F" w:rsidRDefault="00065B7F" w:rsidP="00ED7E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1.8pt;margin-top:731.45pt;width:65.2pt;height:6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srqQIAAKg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" filled="f" stroked="f">
              <v:textbox inset="0,0,0,0">
                <w:txbxContent>
                  <w:p w14:paraId="3C8F9DAE" w14:textId="77777777" w:rsidR="00065B7F" w:rsidRDefault="00065B7F" w:rsidP="00ED7E1C"/>
                </w:txbxContent>
              </v:textbox>
              <w10:wrap type="square" anchorx="page" anchory="page"/>
            </v:shape>
          </w:pict>
        </mc:Fallback>
      </mc:AlternateContent>
    </w:r>
    <w:r>
      <w:rPr>
        <w:noProof/>
        <w:lang w:val="fr-BE" w:eastAsia="fr-BE"/>
      </w:rPr>
      <mc:AlternateContent>
        <mc:Choice Requires="wps">
          <w:drawing>
            <wp:anchor distT="0" distB="0" distL="114300" distR="114300" simplePos="0" relativeHeight="251655680" behindDoc="0" locked="0" layoutInCell="0" allowOverlap="1" wp14:anchorId="64C6B80C" wp14:editId="368F8FE2">
              <wp:simplePos x="0" y="0"/>
              <wp:positionH relativeFrom="page">
                <wp:posOffset>2772410</wp:posOffset>
              </wp:positionH>
              <wp:positionV relativeFrom="page">
                <wp:posOffset>9289415</wp:posOffset>
              </wp:positionV>
              <wp:extent cx="1943100" cy="837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3060"/>
                          </w:tblGrid>
                          <w:tr w:rsidR="00065B7F" w14:paraId="2B67666B" w14:textId="77777777">
                            <w:trPr>
                              <w:trHeight w:hRule="exact" w:val="1304"/>
                            </w:trPr>
                            <w:tc>
                              <w:tcPr>
                                <w:tcW w:w="3060" w:type="dxa"/>
                                <w:vAlign w:val="bottom"/>
                              </w:tcPr>
                              <w:p w14:paraId="73F57A72" w14:textId="77777777" w:rsidR="00065B7F" w:rsidRDefault="00065B7F">
                                <w:pPr>
                                  <w:pStyle w:val="UZGhulptekst"/>
                                </w:pPr>
                              </w:p>
                            </w:tc>
                          </w:tr>
                        </w:tbl>
                        <w:p w14:paraId="38D0EC37" w14:textId="77777777" w:rsidR="00065B7F" w:rsidRDefault="00065B7F" w:rsidP="00ED7E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8.3pt;margin-top:731.45pt;width:153pt;height:65.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hrQ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" o:allowincell="f" filled="f" stroked="f">
              <v:textbox inset="0,0,0,0">
                <w:txbxContent>
                  <w:tbl>
                    <w:tblPr>
                      <w:tblW w:w="0" w:type="auto"/>
                      <w:tblLayout w:type="fixed"/>
                      <w:tblCellMar>
                        <w:left w:w="70" w:type="dxa"/>
                        <w:right w:w="70" w:type="dxa"/>
                      </w:tblCellMar>
                      <w:tblLook w:val="0000" w:firstRow="0" w:lastRow="0" w:firstColumn="0" w:lastColumn="0" w:noHBand="0" w:noVBand="0"/>
                    </w:tblPr>
                    <w:tblGrid>
                      <w:gridCol w:w="3060"/>
                    </w:tblGrid>
                    <w:tr w:rsidR="00065B7F" w14:paraId="2B67666B" w14:textId="77777777">
                      <w:trPr>
                        <w:trHeight w:hRule="exact" w:val="1304"/>
                      </w:trPr>
                      <w:tc>
                        <w:tcPr>
                          <w:tcW w:w="3060" w:type="dxa"/>
                          <w:vAlign w:val="bottom"/>
                        </w:tcPr>
                        <w:p w14:paraId="73F57A72" w14:textId="77777777" w:rsidR="00065B7F" w:rsidRDefault="00065B7F">
                          <w:pPr>
                            <w:pStyle w:val="UZGhulptekst"/>
                          </w:pPr>
                        </w:p>
                      </w:tc>
                    </w:tr>
                  </w:tbl>
                  <w:p w14:paraId="38D0EC37" w14:textId="77777777" w:rsidR="00065B7F" w:rsidRDefault="00065B7F" w:rsidP="00ED7E1C"/>
                </w:txbxContent>
              </v:textbox>
              <w10:wrap anchorx="page" anchory="page"/>
            </v:shape>
          </w:pict>
        </mc:Fallback>
      </mc:AlternateContent>
    </w:r>
  </w:p>
  <w:p w14:paraId="7F376630" w14:textId="77777777" w:rsidR="00065B7F" w:rsidRDefault="00065B7F" w:rsidP="00ED7E1C">
    <w:pPr>
      <w:pStyle w:val="UZGhulptekst"/>
    </w:pPr>
  </w:p>
  <w:p w14:paraId="0B583740" w14:textId="77777777" w:rsidR="00065B7F" w:rsidRDefault="00065B7F" w:rsidP="00ED7E1C">
    <w:pPr>
      <w:pStyle w:val="UZGhulptekst"/>
    </w:pPr>
  </w:p>
  <w:p w14:paraId="524C56CF" w14:textId="77777777" w:rsidR="00065B7F" w:rsidRDefault="00065B7F" w:rsidP="00ED7E1C">
    <w:pPr>
      <w:pStyle w:val="UZGhulptekst"/>
    </w:pPr>
  </w:p>
  <w:p w14:paraId="55AB24C1" w14:textId="77777777" w:rsidR="00065B7F" w:rsidRDefault="00065B7F" w:rsidP="00ED7E1C">
    <w:pPr>
      <w:pStyle w:val="UZGhulptekst"/>
    </w:pPr>
  </w:p>
  <w:p w14:paraId="21ADECFC" w14:textId="77777777" w:rsidR="00065B7F" w:rsidRDefault="00065B7F" w:rsidP="00ED7E1C">
    <w:pPr>
      <w:pStyle w:val="UZGhulptekst"/>
    </w:pPr>
  </w:p>
  <w:p w14:paraId="28695677" w14:textId="77777777" w:rsidR="00065B7F" w:rsidRDefault="00065B7F" w:rsidP="00ED7E1C">
    <w:pPr>
      <w:pStyle w:val="UZGhulptekst"/>
    </w:pPr>
    <w:r>
      <w:t>Universitair Ziekenhuis Gent</w:t>
    </w:r>
  </w:p>
  <w:p w14:paraId="6C26E1AE" w14:textId="77777777" w:rsidR="00065B7F" w:rsidRDefault="00065B7F" w:rsidP="00ED7E1C">
    <w:pPr>
      <w:pStyle w:val="UZGhulptekst"/>
    </w:pPr>
    <w:r>
      <w:t xml:space="preserve">De </w:t>
    </w:r>
    <w:proofErr w:type="spellStart"/>
    <w:r>
      <w:t>Pintelaan</w:t>
    </w:r>
    <w:proofErr w:type="spellEnd"/>
    <w:r>
      <w:t xml:space="preserve"> 185, B-9000 Gent</w:t>
    </w:r>
  </w:p>
  <w:p w14:paraId="2AACB0DF" w14:textId="77777777" w:rsidR="00065B7F" w:rsidRPr="00D85977" w:rsidRDefault="00065B7F" w:rsidP="00ED7E1C">
    <w:pPr>
      <w:pStyle w:val="UZGhulptekst"/>
      <w:rPr>
        <w:i/>
      </w:rPr>
    </w:pPr>
    <w:r>
      <w:t>www.uzgent.be</w:t>
    </w:r>
  </w:p>
  <w:p w14:paraId="3E0A1AC7" w14:textId="77777777" w:rsidR="00065B7F" w:rsidRDefault="00065B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454A" w14:textId="77777777" w:rsidR="00065B7F" w:rsidRDefault="00065B7F">
      <w:pPr>
        <w:spacing w:line="240" w:lineRule="auto"/>
      </w:pPr>
      <w:r>
        <w:separator/>
      </w:r>
    </w:p>
  </w:footnote>
  <w:footnote w:type="continuationSeparator" w:id="0">
    <w:p w14:paraId="2AF475E7" w14:textId="77777777" w:rsidR="00065B7F" w:rsidRDefault="00065B7F">
      <w:pPr>
        <w:spacing w:line="240" w:lineRule="auto"/>
      </w:pPr>
      <w:r>
        <w:continuationSeparator/>
      </w:r>
    </w:p>
  </w:footnote>
  <w:footnote w:type="continuationNotice" w:id="1">
    <w:p w14:paraId="06B93846" w14:textId="77777777" w:rsidR="00065B7F" w:rsidRDefault="00065B7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3DB2" w14:textId="77777777" w:rsidR="00065B7F" w:rsidRDefault="008411CA">
    <w:pPr>
      <w:pStyle w:val="En-tte"/>
    </w:pPr>
    <w:r>
      <w:rPr>
        <w:noProof/>
      </w:rPr>
      <w:pict w14:anchorId="519B8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5" o:spid="_x0000_s2052" type="#_x0000_t136" style="position:absolute;margin-left:0;margin-top:0;width:456.7pt;height:182.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57B85" w14:textId="4A169602" w:rsidR="00065B7F" w:rsidRPr="00E93ADE" w:rsidRDefault="00065B7F">
    <w:pPr>
      <w:pStyle w:val="En-tte"/>
      <w:rPr>
        <w:lang w:val="nl-BE"/>
      </w:rPr>
    </w:pPr>
    <w:r>
      <w:rPr>
        <w:lang w:val="nl-BE"/>
      </w:rPr>
      <w:t>16.01.2019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C56A" w14:textId="77777777" w:rsidR="00065B7F" w:rsidRDefault="008411CA">
    <w:pPr>
      <w:pStyle w:val="En-tte"/>
    </w:pPr>
    <w:r>
      <w:rPr>
        <w:noProof/>
      </w:rPr>
      <w:pict w14:anchorId="57886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4" o:spid="_x0000_s2051"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DC2476D" w14:textId="77777777" w:rsidR="00065B7F" w:rsidRDefault="00065B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C84"/>
    <w:multiLevelType w:val="hybridMultilevel"/>
    <w:tmpl w:val="42366074"/>
    <w:lvl w:ilvl="0" w:tplc="5FB4E678">
      <w:start w:val="1"/>
      <w:numFmt w:val="bullet"/>
      <w:pStyle w:val="Opsomming"/>
      <w:lvlText w:val="-"/>
      <w:lvlJc w:val="left"/>
      <w:pPr>
        <w:tabs>
          <w:tab w:val="num" w:pos="1065"/>
        </w:tabs>
        <w:ind w:left="1065" w:hanging="360"/>
      </w:pPr>
      <w:rPr>
        <w:rFonts w:hAnsi="Aria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0D3E40B3"/>
    <w:multiLevelType w:val="hybridMultilevel"/>
    <w:tmpl w:val="9B36D144"/>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F2E0777"/>
    <w:multiLevelType w:val="hybridMultilevel"/>
    <w:tmpl w:val="EDEC0496"/>
    <w:lvl w:ilvl="0" w:tplc="B8D09B8C">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2B24EF"/>
    <w:multiLevelType w:val="hybridMultilevel"/>
    <w:tmpl w:val="2FE6CF4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CA2F69"/>
    <w:multiLevelType w:val="hybridMultilevel"/>
    <w:tmpl w:val="50E82692"/>
    <w:lvl w:ilvl="0" w:tplc="8A984E80">
      <w:start w:val="3078"/>
      <w:numFmt w:val="bullet"/>
      <w:lvlText w:val="-"/>
      <w:lvlJc w:val="left"/>
      <w:pPr>
        <w:tabs>
          <w:tab w:val="num" w:pos="1260"/>
        </w:tabs>
        <w:ind w:left="12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A92CEA"/>
    <w:multiLevelType w:val="hybridMultilevel"/>
    <w:tmpl w:val="F9ACEF44"/>
    <w:lvl w:ilvl="0" w:tplc="100ACD0C">
      <w:start w:val="4"/>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F80D36"/>
    <w:multiLevelType w:val="hybridMultilevel"/>
    <w:tmpl w:val="39C230A8"/>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8">
    <w:nsid w:val="332E3446"/>
    <w:multiLevelType w:val="hybridMultilevel"/>
    <w:tmpl w:val="45F658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B7E068B"/>
    <w:multiLevelType w:val="hybridMultilevel"/>
    <w:tmpl w:val="B6BE08F6"/>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0985080"/>
    <w:multiLevelType w:val="hybridMultilevel"/>
    <w:tmpl w:val="FA3A0E32"/>
    <w:lvl w:ilvl="0" w:tplc="758264B6">
      <w:start w:val="1"/>
      <w:numFmt w:val="bullet"/>
      <w:pStyle w:val="Listecontinue2"/>
      <w:lvlText w:val="-"/>
      <w:lvlJc w:val="left"/>
      <w:pPr>
        <w:tabs>
          <w:tab w:val="num" w:pos="1500"/>
        </w:tabs>
        <w:ind w:left="1500" w:hanging="360"/>
      </w:pPr>
      <w:rPr>
        <w:rFonts w:ascii="Arial" w:hAnsi="Arial" w:hint="default"/>
        <w:color w:val="auto"/>
      </w:rPr>
    </w:lvl>
    <w:lvl w:ilvl="1" w:tplc="08130003" w:tentative="1">
      <w:start w:val="1"/>
      <w:numFmt w:val="bullet"/>
      <w:lvlText w:val="o"/>
      <w:lvlJc w:val="left"/>
      <w:pPr>
        <w:tabs>
          <w:tab w:val="num" w:pos="1512"/>
        </w:tabs>
        <w:ind w:left="1512" w:hanging="360"/>
      </w:pPr>
      <w:rPr>
        <w:rFonts w:ascii="Courier New" w:hAnsi="Courier New" w:cs="Courier New" w:hint="default"/>
      </w:rPr>
    </w:lvl>
    <w:lvl w:ilvl="2" w:tplc="08130005" w:tentative="1">
      <w:start w:val="1"/>
      <w:numFmt w:val="bullet"/>
      <w:lvlText w:val=""/>
      <w:lvlJc w:val="left"/>
      <w:pPr>
        <w:tabs>
          <w:tab w:val="num" w:pos="2232"/>
        </w:tabs>
        <w:ind w:left="2232" w:hanging="360"/>
      </w:pPr>
      <w:rPr>
        <w:rFonts w:ascii="Wingdings" w:hAnsi="Wingdings" w:hint="default"/>
      </w:rPr>
    </w:lvl>
    <w:lvl w:ilvl="3" w:tplc="08130001" w:tentative="1">
      <w:start w:val="1"/>
      <w:numFmt w:val="bullet"/>
      <w:lvlText w:val=""/>
      <w:lvlJc w:val="left"/>
      <w:pPr>
        <w:tabs>
          <w:tab w:val="num" w:pos="2952"/>
        </w:tabs>
        <w:ind w:left="2952" w:hanging="360"/>
      </w:pPr>
      <w:rPr>
        <w:rFonts w:ascii="Symbol" w:hAnsi="Symbol" w:hint="default"/>
      </w:rPr>
    </w:lvl>
    <w:lvl w:ilvl="4" w:tplc="08130003" w:tentative="1">
      <w:start w:val="1"/>
      <w:numFmt w:val="bullet"/>
      <w:lvlText w:val="o"/>
      <w:lvlJc w:val="left"/>
      <w:pPr>
        <w:tabs>
          <w:tab w:val="num" w:pos="3672"/>
        </w:tabs>
        <w:ind w:left="3672" w:hanging="360"/>
      </w:pPr>
      <w:rPr>
        <w:rFonts w:ascii="Courier New" w:hAnsi="Courier New" w:cs="Courier New" w:hint="default"/>
      </w:rPr>
    </w:lvl>
    <w:lvl w:ilvl="5" w:tplc="08130005" w:tentative="1">
      <w:start w:val="1"/>
      <w:numFmt w:val="bullet"/>
      <w:lvlText w:val=""/>
      <w:lvlJc w:val="left"/>
      <w:pPr>
        <w:tabs>
          <w:tab w:val="num" w:pos="4392"/>
        </w:tabs>
        <w:ind w:left="4392" w:hanging="360"/>
      </w:pPr>
      <w:rPr>
        <w:rFonts w:ascii="Wingdings" w:hAnsi="Wingdings" w:hint="default"/>
      </w:rPr>
    </w:lvl>
    <w:lvl w:ilvl="6" w:tplc="08130001" w:tentative="1">
      <w:start w:val="1"/>
      <w:numFmt w:val="bullet"/>
      <w:lvlText w:val=""/>
      <w:lvlJc w:val="left"/>
      <w:pPr>
        <w:tabs>
          <w:tab w:val="num" w:pos="5112"/>
        </w:tabs>
        <w:ind w:left="5112" w:hanging="360"/>
      </w:pPr>
      <w:rPr>
        <w:rFonts w:ascii="Symbol" w:hAnsi="Symbol" w:hint="default"/>
      </w:rPr>
    </w:lvl>
    <w:lvl w:ilvl="7" w:tplc="08130003" w:tentative="1">
      <w:start w:val="1"/>
      <w:numFmt w:val="bullet"/>
      <w:lvlText w:val="o"/>
      <w:lvlJc w:val="left"/>
      <w:pPr>
        <w:tabs>
          <w:tab w:val="num" w:pos="5832"/>
        </w:tabs>
        <w:ind w:left="5832" w:hanging="360"/>
      </w:pPr>
      <w:rPr>
        <w:rFonts w:ascii="Courier New" w:hAnsi="Courier New" w:cs="Courier New" w:hint="default"/>
      </w:rPr>
    </w:lvl>
    <w:lvl w:ilvl="8" w:tplc="08130005" w:tentative="1">
      <w:start w:val="1"/>
      <w:numFmt w:val="bullet"/>
      <w:lvlText w:val=""/>
      <w:lvlJc w:val="left"/>
      <w:pPr>
        <w:tabs>
          <w:tab w:val="num" w:pos="6552"/>
        </w:tabs>
        <w:ind w:left="6552" w:hanging="360"/>
      </w:pPr>
      <w:rPr>
        <w:rFonts w:ascii="Wingdings" w:hAnsi="Wingdings" w:hint="default"/>
      </w:rPr>
    </w:lvl>
  </w:abstractNum>
  <w:abstractNum w:abstractNumId="11">
    <w:nsid w:val="43DD489F"/>
    <w:multiLevelType w:val="hybridMultilevel"/>
    <w:tmpl w:val="7E225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5201FCA"/>
    <w:multiLevelType w:val="hybridMultilevel"/>
    <w:tmpl w:val="23EA3C10"/>
    <w:lvl w:ilvl="0" w:tplc="B1EC3148">
      <w:start w:val="17"/>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nsid w:val="489E0BBE"/>
    <w:multiLevelType w:val="singleLevel"/>
    <w:tmpl w:val="886284C8"/>
    <w:lvl w:ilvl="0">
      <w:start w:val="1"/>
      <w:numFmt w:val="upperLetter"/>
      <w:pStyle w:val="Titre6"/>
      <w:lvlText w:val="%1."/>
      <w:lvlJc w:val="left"/>
      <w:pPr>
        <w:tabs>
          <w:tab w:val="num" w:pos="360"/>
        </w:tabs>
        <w:ind w:left="360" w:hanging="360"/>
      </w:pPr>
      <w:rPr>
        <w:rFonts w:ascii="Times New Roman" w:hAnsi="Times New Roman" w:hint="default"/>
        <w:b/>
        <w:i w:val="0"/>
        <w:strike w:val="0"/>
        <w:dstrike w:val="0"/>
        <w:sz w:val="24"/>
      </w:rPr>
    </w:lvl>
  </w:abstractNum>
  <w:abstractNum w:abstractNumId="14">
    <w:nsid w:val="5379064F"/>
    <w:multiLevelType w:val="hybridMultilevel"/>
    <w:tmpl w:val="4502DE4E"/>
    <w:lvl w:ilvl="0" w:tplc="59E89E16">
      <w:start w:val="1"/>
      <w:numFmt w:val="lowerLetter"/>
      <w:lvlText w:val="%1."/>
      <w:lvlJc w:val="left"/>
      <w:pPr>
        <w:ind w:left="1080" w:hanging="720"/>
      </w:pPr>
      <w:rPr>
        <w:rFonts w:eastAsia="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6DC709E"/>
    <w:multiLevelType w:val="hybridMultilevel"/>
    <w:tmpl w:val="4B2C5570"/>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EE71B52"/>
    <w:multiLevelType w:val="hybridMultilevel"/>
    <w:tmpl w:val="9C247B58"/>
    <w:lvl w:ilvl="0" w:tplc="7EFE7692">
      <w:start w:val="1"/>
      <w:numFmt w:val="decimal"/>
      <w:lvlText w:val="%1."/>
      <w:lvlJc w:val="left"/>
      <w:pPr>
        <w:ind w:left="720" w:hanging="360"/>
      </w:pPr>
    </w:lvl>
    <w:lvl w:ilvl="1" w:tplc="3C70121C">
      <w:start w:val="1"/>
      <w:numFmt w:val="lowerLetter"/>
      <w:lvlText w:val="%2."/>
      <w:lvlJc w:val="left"/>
      <w:pPr>
        <w:ind w:left="1440" w:hanging="360"/>
      </w:pPr>
    </w:lvl>
    <w:lvl w:ilvl="2" w:tplc="F80A1A36">
      <w:start w:val="1"/>
      <w:numFmt w:val="lowerRoman"/>
      <w:lvlText w:val="%3."/>
      <w:lvlJc w:val="right"/>
      <w:pPr>
        <w:ind w:left="2160" w:hanging="180"/>
      </w:pPr>
    </w:lvl>
    <w:lvl w:ilvl="3" w:tplc="DB2CB1A0">
      <w:start w:val="1"/>
      <w:numFmt w:val="decimal"/>
      <w:lvlText w:val="%4."/>
      <w:lvlJc w:val="left"/>
      <w:pPr>
        <w:ind w:left="2880" w:hanging="360"/>
      </w:pPr>
    </w:lvl>
    <w:lvl w:ilvl="4" w:tplc="F52AF8E0">
      <w:start w:val="1"/>
      <w:numFmt w:val="lowerLetter"/>
      <w:lvlText w:val="%5."/>
      <w:lvlJc w:val="left"/>
      <w:pPr>
        <w:ind w:left="3600" w:hanging="360"/>
      </w:pPr>
    </w:lvl>
    <w:lvl w:ilvl="5" w:tplc="76589072">
      <w:start w:val="1"/>
      <w:numFmt w:val="lowerRoman"/>
      <w:lvlText w:val="%6."/>
      <w:lvlJc w:val="right"/>
      <w:pPr>
        <w:ind w:left="4320" w:hanging="180"/>
      </w:pPr>
    </w:lvl>
    <w:lvl w:ilvl="6" w:tplc="F786892E">
      <w:start w:val="1"/>
      <w:numFmt w:val="decimal"/>
      <w:lvlText w:val="%7."/>
      <w:lvlJc w:val="left"/>
      <w:pPr>
        <w:ind w:left="5040" w:hanging="360"/>
      </w:pPr>
    </w:lvl>
    <w:lvl w:ilvl="7" w:tplc="18340BCC">
      <w:start w:val="1"/>
      <w:numFmt w:val="lowerLetter"/>
      <w:lvlText w:val="%8."/>
      <w:lvlJc w:val="left"/>
      <w:pPr>
        <w:ind w:left="5760" w:hanging="360"/>
      </w:pPr>
    </w:lvl>
    <w:lvl w:ilvl="8" w:tplc="DB9A5BD2">
      <w:start w:val="1"/>
      <w:numFmt w:val="lowerRoman"/>
      <w:lvlText w:val="%9."/>
      <w:lvlJc w:val="right"/>
      <w:pPr>
        <w:ind w:left="6480" w:hanging="180"/>
      </w:pPr>
    </w:lvl>
  </w:abstractNum>
  <w:abstractNum w:abstractNumId="17">
    <w:nsid w:val="618874C5"/>
    <w:multiLevelType w:val="hybridMultilevel"/>
    <w:tmpl w:val="715A2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A61C27"/>
    <w:multiLevelType w:val="multilevel"/>
    <w:tmpl w:val="8F2AEA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9C60DC"/>
    <w:multiLevelType w:val="hybridMultilevel"/>
    <w:tmpl w:val="3B7E99A8"/>
    <w:lvl w:ilvl="0" w:tplc="6E648AFE">
      <w:start w:val="1"/>
      <w:numFmt w:val="bullet"/>
      <w:lvlText w:val=""/>
      <w:lvlJc w:val="left"/>
      <w:pPr>
        <w:ind w:left="720" w:hanging="360"/>
      </w:pPr>
      <w:rPr>
        <w:rFonts w:ascii="Symbol" w:hAnsi="Symbol" w:hint="default"/>
      </w:rPr>
    </w:lvl>
    <w:lvl w:ilvl="1" w:tplc="A2401CA6">
      <w:start w:val="1"/>
      <w:numFmt w:val="bullet"/>
      <w:lvlText w:val="o"/>
      <w:lvlJc w:val="left"/>
      <w:pPr>
        <w:ind w:left="1440" w:hanging="360"/>
      </w:pPr>
      <w:rPr>
        <w:rFonts w:ascii="Courier New" w:hAnsi="Courier New" w:hint="default"/>
      </w:rPr>
    </w:lvl>
    <w:lvl w:ilvl="2" w:tplc="597C7672">
      <w:start w:val="1"/>
      <w:numFmt w:val="bullet"/>
      <w:lvlText w:val=""/>
      <w:lvlJc w:val="left"/>
      <w:pPr>
        <w:ind w:left="2160" w:hanging="360"/>
      </w:pPr>
      <w:rPr>
        <w:rFonts w:ascii="Wingdings" w:hAnsi="Wingdings" w:hint="default"/>
      </w:rPr>
    </w:lvl>
    <w:lvl w:ilvl="3" w:tplc="8FA64A4E">
      <w:start w:val="1"/>
      <w:numFmt w:val="bullet"/>
      <w:lvlText w:val=""/>
      <w:lvlJc w:val="left"/>
      <w:pPr>
        <w:ind w:left="2880" w:hanging="360"/>
      </w:pPr>
      <w:rPr>
        <w:rFonts w:ascii="Symbol" w:hAnsi="Symbol" w:hint="default"/>
      </w:rPr>
    </w:lvl>
    <w:lvl w:ilvl="4" w:tplc="25BCEA1A">
      <w:start w:val="1"/>
      <w:numFmt w:val="bullet"/>
      <w:lvlText w:val="o"/>
      <w:lvlJc w:val="left"/>
      <w:pPr>
        <w:ind w:left="3600" w:hanging="360"/>
      </w:pPr>
      <w:rPr>
        <w:rFonts w:ascii="Courier New" w:hAnsi="Courier New" w:hint="default"/>
      </w:rPr>
    </w:lvl>
    <w:lvl w:ilvl="5" w:tplc="6B7E1C9E">
      <w:start w:val="1"/>
      <w:numFmt w:val="bullet"/>
      <w:lvlText w:val=""/>
      <w:lvlJc w:val="left"/>
      <w:pPr>
        <w:ind w:left="4320" w:hanging="360"/>
      </w:pPr>
      <w:rPr>
        <w:rFonts w:ascii="Wingdings" w:hAnsi="Wingdings" w:hint="default"/>
      </w:rPr>
    </w:lvl>
    <w:lvl w:ilvl="6" w:tplc="5CE4FA12">
      <w:start w:val="1"/>
      <w:numFmt w:val="bullet"/>
      <w:lvlText w:val=""/>
      <w:lvlJc w:val="left"/>
      <w:pPr>
        <w:ind w:left="5040" w:hanging="360"/>
      </w:pPr>
      <w:rPr>
        <w:rFonts w:ascii="Symbol" w:hAnsi="Symbol" w:hint="default"/>
      </w:rPr>
    </w:lvl>
    <w:lvl w:ilvl="7" w:tplc="2EB09504">
      <w:start w:val="1"/>
      <w:numFmt w:val="bullet"/>
      <w:lvlText w:val="o"/>
      <w:lvlJc w:val="left"/>
      <w:pPr>
        <w:ind w:left="5760" w:hanging="360"/>
      </w:pPr>
      <w:rPr>
        <w:rFonts w:ascii="Courier New" w:hAnsi="Courier New" w:hint="default"/>
      </w:rPr>
    </w:lvl>
    <w:lvl w:ilvl="8" w:tplc="5CDAA5DA">
      <w:start w:val="1"/>
      <w:numFmt w:val="bullet"/>
      <w:lvlText w:val=""/>
      <w:lvlJc w:val="left"/>
      <w:pPr>
        <w:ind w:left="6480" w:hanging="360"/>
      </w:pPr>
      <w:rPr>
        <w:rFonts w:ascii="Wingdings" w:hAnsi="Wingdings" w:hint="default"/>
      </w:rPr>
    </w:lvl>
  </w:abstractNum>
  <w:abstractNum w:abstractNumId="20">
    <w:nsid w:val="7E235BFD"/>
    <w:multiLevelType w:val="multilevel"/>
    <w:tmpl w:val="693CA6EA"/>
    <w:lvl w:ilvl="0">
      <w:start w:val="1"/>
      <w:numFmt w:val="decimal"/>
      <w:pStyle w:val="Artikel"/>
      <w:lvlText w:val="Article %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nsid w:val="7FF8322C"/>
    <w:multiLevelType w:val="hybridMultilevel"/>
    <w:tmpl w:val="CF7ECA6C"/>
    <w:lvl w:ilvl="0" w:tplc="B686E0A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0"/>
  </w:num>
  <w:num w:numId="4">
    <w:abstractNumId w:val="12"/>
  </w:num>
  <w:num w:numId="5">
    <w:abstractNumId w:val="5"/>
  </w:num>
  <w:num w:numId="6">
    <w:abstractNumId w:val="6"/>
  </w:num>
  <w:num w:numId="7">
    <w:abstractNumId w:val="15"/>
  </w:num>
  <w:num w:numId="8">
    <w:abstractNumId w:val="1"/>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21"/>
  </w:num>
  <w:num w:numId="14">
    <w:abstractNumId w:val="16"/>
  </w:num>
  <w:num w:numId="15">
    <w:abstractNumId w:val="19"/>
  </w:num>
  <w:num w:numId="16">
    <w:abstractNumId w:val="14"/>
  </w:num>
  <w:num w:numId="17">
    <w:abstractNumId w:val="20"/>
  </w:num>
  <w:num w:numId="18">
    <w:abstractNumId w:val="2"/>
  </w:num>
  <w:num w:numId="19">
    <w:abstractNumId w:val="11"/>
  </w:num>
  <w:num w:numId="20">
    <w:abstractNumId w:val="18"/>
  </w:num>
  <w:num w:numId="21">
    <w:abstractNumId w:val="3"/>
  </w:num>
  <w:num w:numId="22">
    <w:abstractNumId w:val="17"/>
  </w:num>
  <w:num w:numId="23">
    <w:abstractNumId w:val="13"/>
  </w:num>
  <w:num w:numId="24">
    <w:abstractNumId w:val="7"/>
  </w:num>
  <w:num w:numId="2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an-Jacques Derèze">
    <w15:presenceInfo w15:providerId="AD" w15:userId="S-1-5-21-2123780637-82641590-1866013658-239460"/>
  </w15:person>
  <w15:person w15:author="Vandermeersch Evelyn">
    <w15:presenceInfo w15:providerId="AD" w15:userId="S-1-5-21-3222743990-3588243504-3938062828-23169"/>
  </w15:person>
  <w15:person w15:author="ne97">
    <w15:presenceInfo w15:providerId="None" w15:userId="ne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565FD2-896D-497F-9A86-93651BB1C65C}"/>
    <w:docVar w:name="dgnword-eventsink" w:val="410424448"/>
  </w:docVars>
  <w:rsids>
    <w:rsidRoot w:val="00E459A3"/>
    <w:rsid w:val="000018D5"/>
    <w:rsid w:val="00001BA0"/>
    <w:rsid w:val="00006800"/>
    <w:rsid w:val="0000779D"/>
    <w:rsid w:val="00010F11"/>
    <w:rsid w:val="00017C6C"/>
    <w:rsid w:val="000242A3"/>
    <w:rsid w:val="000251A3"/>
    <w:rsid w:val="00025BAA"/>
    <w:rsid w:val="00026460"/>
    <w:rsid w:val="000272AD"/>
    <w:rsid w:val="000340A9"/>
    <w:rsid w:val="0003425F"/>
    <w:rsid w:val="00034AD4"/>
    <w:rsid w:val="0003793E"/>
    <w:rsid w:val="0004101A"/>
    <w:rsid w:val="0004110E"/>
    <w:rsid w:val="00051832"/>
    <w:rsid w:val="0005255D"/>
    <w:rsid w:val="00052623"/>
    <w:rsid w:val="00053826"/>
    <w:rsid w:val="00054092"/>
    <w:rsid w:val="000621BB"/>
    <w:rsid w:val="000639B0"/>
    <w:rsid w:val="00065B7F"/>
    <w:rsid w:val="00065F93"/>
    <w:rsid w:val="000779A3"/>
    <w:rsid w:val="00080F7E"/>
    <w:rsid w:val="00083592"/>
    <w:rsid w:val="0008378A"/>
    <w:rsid w:val="00086F65"/>
    <w:rsid w:val="000938AC"/>
    <w:rsid w:val="000959EF"/>
    <w:rsid w:val="00096004"/>
    <w:rsid w:val="000A6D5B"/>
    <w:rsid w:val="000B30FB"/>
    <w:rsid w:val="000B3298"/>
    <w:rsid w:val="000B32F7"/>
    <w:rsid w:val="000B3ECE"/>
    <w:rsid w:val="000B43AA"/>
    <w:rsid w:val="000B6FF9"/>
    <w:rsid w:val="000D376B"/>
    <w:rsid w:val="000D4618"/>
    <w:rsid w:val="000D47A8"/>
    <w:rsid w:val="000D5AA4"/>
    <w:rsid w:val="000E0050"/>
    <w:rsid w:val="000E1920"/>
    <w:rsid w:val="000E6566"/>
    <w:rsid w:val="000E6AE5"/>
    <w:rsid w:val="000F0BD7"/>
    <w:rsid w:val="000F70EB"/>
    <w:rsid w:val="00101DBC"/>
    <w:rsid w:val="0010271F"/>
    <w:rsid w:val="001038D5"/>
    <w:rsid w:val="00104B74"/>
    <w:rsid w:val="0010798C"/>
    <w:rsid w:val="0011299F"/>
    <w:rsid w:val="00121E97"/>
    <w:rsid w:val="00122CD6"/>
    <w:rsid w:val="00125BAE"/>
    <w:rsid w:val="00125F96"/>
    <w:rsid w:val="00134301"/>
    <w:rsid w:val="00135B57"/>
    <w:rsid w:val="0013728E"/>
    <w:rsid w:val="00137579"/>
    <w:rsid w:val="00141AC3"/>
    <w:rsid w:val="00146C50"/>
    <w:rsid w:val="00156EBB"/>
    <w:rsid w:val="0016184B"/>
    <w:rsid w:val="00174548"/>
    <w:rsid w:val="00174A39"/>
    <w:rsid w:val="0017656B"/>
    <w:rsid w:val="0018026A"/>
    <w:rsid w:val="0018052D"/>
    <w:rsid w:val="001841E9"/>
    <w:rsid w:val="00186B72"/>
    <w:rsid w:val="001871F5"/>
    <w:rsid w:val="00187D63"/>
    <w:rsid w:val="00191975"/>
    <w:rsid w:val="00194A99"/>
    <w:rsid w:val="00195EB2"/>
    <w:rsid w:val="001A0D43"/>
    <w:rsid w:val="001A2473"/>
    <w:rsid w:val="001A3ACD"/>
    <w:rsid w:val="001A6464"/>
    <w:rsid w:val="001A70E6"/>
    <w:rsid w:val="001B1B2C"/>
    <w:rsid w:val="001B1DF3"/>
    <w:rsid w:val="001C1F6E"/>
    <w:rsid w:val="001C1FF0"/>
    <w:rsid w:val="001C2424"/>
    <w:rsid w:val="001C3176"/>
    <w:rsid w:val="001C489E"/>
    <w:rsid w:val="001C725D"/>
    <w:rsid w:val="001C741C"/>
    <w:rsid w:val="001D0973"/>
    <w:rsid w:val="001D394D"/>
    <w:rsid w:val="001D650C"/>
    <w:rsid w:val="001D6F7B"/>
    <w:rsid w:val="001E0899"/>
    <w:rsid w:val="001E13CA"/>
    <w:rsid w:val="001E3239"/>
    <w:rsid w:val="001E54D3"/>
    <w:rsid w:val="001E7DC7"/>
    <w:rsid w:val="001F0A09"/>
    <w:rsid w:val="001F79F6"/>
    <w:rsid w:val="00203FA5"/>
    <w:rsid w:val="002079F3"/>
    <w:rsid w:val="00211B94"/>
    <w:rsid w:val="00217454"/>
    <w:rsid w:val="00217BEA"/>
    <w:rsid w:val="00223347"/>
    <w:rsid w:val="0022506B"/>
    <w:rsid w:val="00230186"/>
    <w:rsid w:val="00236016"/>
    <w:rsid w:val="00240072"/>
    <w:rsid w:val="002405DC"/>
    <w:rsid w:val="00241548"/>
    <w:rsid w:val="00241EF8"/>
    <w:rsid w:val="00242D96"/>
    <w:rsid w:val="00246E1C"/>
    <w:rsid w:val="002477DA"/>
    <w:rsid w:val="00251308"/>
    <w:rsid w:val="0025273A"/>
    <w:rsid w:val="00261BDD"/>
    <w:rsid w:val="00261E74"/>
    <w:rsid w:val="00262088"/>
    <w:rsid w:val="00263C3F"/>
    <w:rsid w:val="00266E50"/>
    <w:rsid w:val="00280DAE"/>
    <w:rsid w:val="00282009"/>
    <w:rsid w:val="0028216E"/>
    <w:rsid w:val="00283E41"/>
    <w:rsid w:val="00284B8C"/>
    <w:rsid w:val="00285DD3"/>
    <w:rsid w:val="002A15FF"/>
    <w:rsid w:val="002A1CBA"/>
    <w:rsid w:val="002A1ECB"/>
    <w:rsid w:val="002A34E8"/>
    <w:rsid w:val="002A50DF"/>
    <w:rsid w:val="002B2723"/>
    <w:rsid w:val="002B3AAC"/>
    <w:rsid w:val="002B4B0D"/>
    <w:rsid w:val="002B5590"/>
    <w:rsid w:val="002B7E7F"/>
    <w:rsid w:val="002D0F1C"/>
    <w:rsid w:val="002D3E0C"/>
    <w:rsid w:val="002D44C9"/>
    <w:rsid w:val="002D5092"/>
    <w:rsid w:val="002D65A9"/>
    <w:rsid w:val="002D6F4F"/>
    <w:rsid w:val="002D7B50"/>
    <w:rsid w:val="002E410A"/>
    <w:rsid w:val="002F0F21"/>
    <w:rsid w:val="002F3227"/>
    <w:rsid w:val="002F4179"/>
    <w:rsid w:val="002F5DD8"/>
    <w:rsid w:val="002F66B9"/>
    <w:rsid w:val="002F6875"/>
    <w:rsid w:val="002F7453"/>
    <w:rsid w:val="003012FF"/>
    <w:rsid w:val="003067DC"/>
    <w:rsid w:val="00311CAA"/>
    <w:rsid w:val="003154E2"/>
    <w:rsid w:val="00320DFD"/>
    <w:rsid w:val="00321BC2"/>
    <w:rsid w:val="00322EB5"/>
    <w:rsid w:val="0033295E"/>
    <w:rsid w:val="00332E5F"/>
    <w:rsid w:val="00333695"/>
    <w:rsid w:val="0033420D"/>
    <w:rsid w:val="00335E55"/>
    <w:rsid w:val="00336771"/>
    <w:rsid w:val="0033683B"/>
    <w:rsid w:val="003379C9"/>
    <w:rsid w:val="0034049B"/>
    <w:rsid w:val="00346A20"/>
    <w:rsid w:val="00347633"/>
    <w:rsid w:val="003503BA"/>
    <w:rsid w:val="00352345"/>
    <w:rsid w:val="00361AFC"/>
    <w:rsid w:val="00371C17"/>
    <w:rsid w:val="00372B57"/>
    <w:rsid w:val="00380AE3"/>
    <w:rsid w:val="003826CA"/>
    <w:rsid w:val="003866DB"/>
    <w:rsid w:val="00391C11"/>
    <w:rsid w:val="00395F15"/>
    <w:rsid w:val="003975A7"/>
    <w:rsid w:val="003A0D28"/>
    <w:rsid w:val="003A127B"/>
    <w:rsid w:val="003A4AD6"/>
    <w:rsid w:val="003A5895"/>
    <w:rsid w:val="003A6539"/>
    <w:rsid w:val="003B0254"/>
    <w:rsid w:val="003B0AD4"/>
    <w:rsid w:val="003B1055"/>
    <w:rsid w:val="003B2044"/>
    <w:rsid w:val="003B663E"/>
    <w:rsid w:val="003B7D93"/>
    <w:rsid w:val="003C0D51"/>
    <w:rsid w:val="003C7F91"/>
    <w:rsid w:val="003C7FF4"/>
    <w:rsid w:val="003E13B2"/>
    <w:rsid w:val="003E2B3E"/>
    <w:rsid w:val="003E2D24"/>
    <w:rsid w:val="003E69C5"/>
    <w:rsid w:val="003F1426"/>
    <w:rsid w:val="003F57F7"/>
    <w:rsid w:val="003F5B66"/>
    <w:rsid w:val="0040005B"/>
    <w:rsid w:val="0040135B"/>
    <w:rsid w:val="00401DF2"/>
    <w:rsid w:val="00402B9E"/>
    <w:rsid w:val="00402C1D"/>
    <w:rsid w:val="00411707"/>
    <w:rsid w:val="00411935"/>
    <w:rsid w:val="0041318B"/>
    <w:rsid w:val="0041459A"/>
    <w:rsid w:val="004214A5"/>
    <w:rsid w:val="004251D9"/>
    <w:rsid w:val="004279B6"/>
    <w:rsid w:val="00427AEB"/>
    <w:rsid w:val="00434558"/>
    <w:rsid w:val="00434DC5"/>
    <w:rsid w:val="0043546A"/>
    <w:rsid w:val="004448D9"/>
    <w:rsid w:val="00444DD9"/>
    <w:rsid w:val="0044552F"/>
    <w:rsid w:val="0044770F"/>
    <w:rsid w:val="00451138"/>
    <w:rsid w:val="00454B79"/>
    <w:rsid w:val="00455A64"/>
    <w:rsid w:val="00460B7F"/>
    <w:rsid w:val="00465965"/>
    <w:rsid w:val="00467B6D"/>
    <w:rsid w:val="004853F8"/>
    <w:rsid w:val="00485882"/>
    <w:rsid w:val="00491EE3"/>
    <w:rsid w:val="00496ECA"/>
    <w:rsid w:val="00497795"/>
    <w:rsid w:val="004A1C55"/>
    <w:rsid w:val="004A74BA"/>
    <w:rsid w:val="004A7DDC"/>
    <w:rsid w:val="004B23E4"/>
    <w:rsid w:val="004B351A"/>
    <w:rsid w:val="004B742E"/>
    <w:rsid w:val="004C1095"/>
    <w:rsid w:val="004C232A"/>
    <w:rsid w:val="004C556C"/>
    <w:rsid w:val="004C729A"/>
    <w:rsid w:val="004C73FF"/>
    <w:rsid w:val="004C76D2"/>
    <w:rsid w:val="004D13D4"/>
    <w:rsid w:val="004D1A48"/>
    <w:rsid w:val="004D71AF"/>
    <w:rsid w:val="004E3B00"/>
    <w:rsid w:val="004F0128"/>
    <w:rsid w:val="005005E9"/>
    <w:rsid w:val="00501DEB"/>
    <w:rsid w:val="00503059"/>
    <w:rsid w:val="00505094"/>
    <w:rsid w:val="005071A6"/>
    <w:rsid w:val="00510ABF"/>
    <w:rsid w:val="00512B0C"/>
    <w:rsid w:val="00521E9B"/>
    <w:rsid w:val="00524F1E"/>
    <w:rsid w:val="005265D9"/>
    <w:rsid w:val="00527031"/>
    <w:rsid w:val="005337C6"/>
    <w:rsid w:val="00533954"/>
    <w:rsid w:val="00533AB9"/>
    <w:rsid w:val="00546E50"/>
    <w:rsid w:val="00547C70"/>
    <w:rsid w:val="00551361"/>
    <w:rsid w:val="00553E61"/>
    <w:rsid w:val="00556C1F"/>
    <w:rsid w:val="00556D16"/>
    <w:rsid w:val="005602E0"/>
    <w:rsid w:val="005633A7"/>
    <w:rsid w:val="0056494E"/>
    <w:rsid w:val="00567125"/>
    <w:rsid w:val="00572336"/>
    <w:rsid w:val="0058112C"/>
    <w:rsid w:val="00584CA1"/>
    <w:rsid w:val="00586E7E"/>
    <w:rsid w:val="00587649"/>
    <w:rsid w:val="00594CA9"/>
    <w:rsid w:val="00597368"/>
    <w:rsid w:val="005B1601"/>
    <w:rsid w:val="005B2271"/>
    <w:rsid w:val="005C0203"/>
    <w:rsid w:val="005C0A3C"/>
    <w:rsid w:val="005C21E0"/>
    <w:rsid w:val="005C4E3A"/>
    <w:rsid w:val="005C5BD6"/>
    <w:rsid w:val="005C6F28"/>
    <w:rsid w:val="005C70DF"/>
    <w:rsid w:val="005D0382"/>
    <w:rsid w:val="005D5344"/>
    <w:rsid w:val="005D69A9"/>
    <w:rsid w:val="005E13CB"/>
    <w:rsid w:val="005E3A65"/>
    <w:rsid w:val="005E4587"/>
    <w:rsid w:val="005F1827"/>
    <w:rsid w:val="005F4C0A"/>
    <w:rsid w:val="006008D8"/>
    <w:rsid w:val="00600E59"/>
    <w:rsid w:val="00602303"/>
    <w:rsid w:val="00602ED2"/>
    <w:rsid w:val="006034AD"/>
    <w:rsid w:val="00603DAF"/>
    <w:rsid w:val="00605BB1"/>
    <w:rsid w:val="00607C75"/>
    <w:rsid w:val="006134A5"/>
    <w:rsid w:val="00620480"/>
    <w:rsid w:val="00621769"/>
    <w:rsid w:val="00622470"/>
    <w:rsid w:val="00624058"/>
    <w:rsid w:val="0062416E"/>
    <w:rsid w:val="00625620"/>
    <w:rsid w:val="00625D7D"/>
    <w:rsid w:val="00625EE4"/>
    <w:rsid w:val="00627842"/>
    <w:rsid w:val="0063095F"/>
    <w:rsid w:val="006349A1"/>
    <w:rsid w:val="006416A5"/>
    <w:rsid w:val="00644EE4"/>
    <w:rsid w:val="00650F74"/>
    <w:rsid w:val="006528EF"/>
    <w:rsid w:val="00653393"/>
    <w:rsid w:val="00654C1B"/>
    <w:rsid w:val="0065788D"/>
    <w:rsid w:val="00660A2B"/>
    <w:rsid w:val="006611C7"/>
    <w:rsid w:val="00663C15"/>
    <w:rsid w:val="00667376"/>
    <w:rsid w:val="00670FE9"/>
    <w:rsid w:val="006719FB"/>
    <w:rsid w:val="00673BC5"/>
    <w:rsid w:val="00675628"/>
    <w:rsid w:val="0067780C"/>
    <w:rsid w:val="0068052F"/>
    <w:rsid w:val="006828E9"/>
    <w:rsid w:val="00694D0F"/>
    <w:rsid w:val="00696319"/>
    <w:rsid w:val="006968BB"/>
    <w:rsid w:val="006A2CEF"/>
    <w:rsid w:val="006A56CA"/>
    <w:rsid w:val="006A6C89"/>
    <w:rsid w:val="006B08CE"/>
    <w:rsid w:val="006B2FCA"/>
    <w:rsid w:val="006B67D3"/>
    <w:rsid w:val="006B6B86"/>
    <w:rsid w:val="006C0F95"/>
    <w:rsid w:val="006C453A"/>
    <w:rsid w:val="006C6823"/>
    <w:rsid w:val="006D0A0F"/>
    <w:rsid w:val="006E0754"/>
    <w:rsid w:val="006E0FEB"/>
    <w:rsid w:val="006E1D3A"/>
    <w:rsid w:val="006E25DE"/>
    <w:rsid w:val="006F04B5"/>
    <w:rsid w:val="006F25D1"/>
    <w:rsid w:val="006F2F4F"/>
    <w:rsid w:val="006F7BFE"/>
    <w:rsid w:val="006F7D1C"/>
    <w:rsid w:val="00703DC7"/>
    <w:rsid w:val="00704D6A"/>
    <w:rsid w:val="007227D2"/>
    <w:rsid w:val="00725759"/>
    <w:rsid w:val="00726B4B"/>
    <w:rsid w:val="00732C20"/>
    <w:rsid w:val="00737878"/>
    <w:rsid w:val="007412E1"/>
    <w:rsid w:val="00741F8E"/>
    <w:rsid w:val="00742BFA"/>
    <w:rsid w:val="00751C01"/>
    <w:rsid w:val="007523D3"/>
    <w:rsid w:val="00753E4C"/>
    <w:rsid w:val="00754808"/>
    <w:rsid w:val="00755316"/>
    <w:rsid w:val="00755F84"/>
    <w:rsid w:val="007608AE"/>
    <w:rsid w:val="007629A8"/>
    <w:rsid w:val="007673B4"/>
    <w:rsid w:val="00771731"/>
    <w:rsid w:val="007742C4"/>
    <w:rsid w:val="007756D9"/>
    <w:rsid w:val="00775D5E"/>
    <w:rsid w:val="00776E03"/>
    <w:rsid w:val="00783249"/>
    <w:rsid w:val="00787426"/>
    <w:rsid w:val="00787658"/>
    <w:rsid w:val="00793921"/>
    <w:rsid w:val="00795B49"/>
    <w:rsid w:val="007A0C97"/>
    <w:rsid w:val="007A1D78"/>
    <w:rsid w:val="007A2326"/>
    <w:rsid w:val="007A41D9"/>
    <w:rsid w:val="007A6A00"/>
    <w:rsid w:val="007A73D3"/>
    <w:rsid w:val="007B39EB"/>
    <w:rsid w:val="007C511B"/>
    <w:rsid w:val="007C5CB7"/>
    <w:rsid w:val="007D56C4"/>
    <w:rsid w:val="007D7EEB"/>
    <w:rsid w:val="007E20A8"/>
    <w:rsid w:val="007E20D8"/>
    <w:rsid w:val="007E2C1A"/>
    <w:rsid w:val="007E48A4"/>
    <w:rsid w:val="007E6012"/>
    <w:rsid w:val="007F262D"/>
    <w:rsid w:val="007F3383"/>
    <w:rsid w:val="007F6648"/>
    <w:rsid w:val="008007CB"/>
    <w:rsid w:val="00813664"/>
    <w:rsid w:val="00813836"/>
    <w:rsid w:val="00814F07"/>
    <w:rsid w:val="00815C97"/>
    <w:rsid w:val="008262CF"/>
    <w:rsid w:val="0082787E"/>
    <w:rsid w:val="00832CAF"/>
    <w:rsid w:val="00833E35"/>
    <w:rsid w:val="00836E22"/>
    <w:rsid w:val="008378E3"/>
    <w:rsid w:val="00841047"/>
    <w:rsid w:val="008411CA"/>
    <w:rsid w:val="00843968"/>
    <w:rsid w:val="00844CAA"/>
    <w:rsid w:val="00845A0C"/>
    <w:rsid w:val="008504C5"/>
    <w:rsid w:val="00851F28"/>
    <w:rsid w:val="0085321A"/>
    <w:rsid w:val="00854AD1"/>
    <w:rsid w:val="00861379"/>
    <w:rsid w:val="00862306"/>
    <w:rsid w:val="00864E71"/>
    <w:rsid w:val="00870010"/>
    <w:rsid w:val="008704A3"/>
    <w:rsid w:val="00871CD8"/>
    <w:rsid w:val="00872C07"/>
    <w:rsid w:val="00874BD6"/>
    <w:rsid w:val="00876F09"/>
    <w:rsid w:val="0088705D"/>
    <w:rsid w:val="00890BED"/>
    <w:rsid w:val="0089519F"/>
    <w:rsid w:val="00895257"/>
    <w:rsid w:val="0089705A"/>
    <w:rsid w:val="008A26A0"/>
    <w:rsid w:val="008A4872"/>
    <w:rsid w:val="008A500F"/>
    <w:rsid w:val="008A6447"/>
    <w:rsid w:val="008B171B"/>
    <w:rsid w:val="008B5AC0"/>
    <w:rsid w:val="008B6D4D"/>
    <w:rsid w:val="008B7AB4"/>
    <w:rsid w:val="008C0877"/>
    <w:rsid w:val="008C413F"/>
    <w:rsid w:val="008C60E9"/>
    <w:rsid w:val="008C7F5E"/>
    <w:rsid w:val="008D018F"/>
    <w:rsid w:val="008D6EE5"/>
    <w:rsid w:val="008E17E2"/>
    <w:rsid w:val="008E3638"/>
    <w:rsid w:val="008E567F"/>
    <w:rsid w:val="008E70A3"/>
    <w:rsid w:val="008F1A53"/>
    <w:rsid w:val="008F1DC5"/>
    <w:rsid w:val="008F25D2"/>
    <w:rsid w:val="008F271F"/>
    <w:rsid w:val="008F678B"/>
    <w:rsid w:val="008F68DB"/>
    <w:rsid w:val="008F6E0D"/>
    <w:rsid w:val="008F7058"/>
    <w:rsid w:val="00902CF7"/>
    <w:rsid w:val="00904C25"/>
    <w:rsid w:val="00904C6F"/>
    <w:rsid w:val="00911155"/>
    <w:rsid w:val="00912231"/>
    <w:rsid w:val="009150FC"/>
    <w:rsid w:val="0091608F"/>
    <w:rsid w:val="009270ED"/>
    <w:rsid w:val="009273E5"/>
    <w:rsid w:val="0093014D"/>
    <w:rsid w:val="00930E1E"/>
    <w:rsid w:val="0093215F"/>
    <w:rsid w:val="00932417"/>
    <w:rsid w:val="0093702E"/>
    <w:rsid w:val="0093750D"/>
    <w:rsid w:val="0094024D"/>
    <w:rsid w:val="00940432"/>
    <w:rsid w:val="00941A16"/>
    <w:rsid w:val="00953B14"/>
    <w:rsid w:val="00962C03"/>
    <w:rsid w:val="00970F3F"/>
    <w:rsid w:val="00971538"/>
    <w:rsid w:val="00972051"/>
    <w:rsid w:val="009725D5"/>
    <w:rsid w:val="0098086E"/>
    <w:rsid w:val="00984390"/>
    <w:rsid w:val="0098554A"/>
    <w:rsid w:val="00985584"/>
    <w:rsid w:val="009910FA"/>
    <w:rsid w:val="00996896"/>
    <w:rsid w:val="009A0564"/>
    <w:rsid w:val="009A2B4F"/>
    <w:rsid w:val="009A36B5"/>
    <w:rsid w:val="009A36F3"/>
    <w:rsid w:val="009A4962"/>
    <w:rsid w:val="009A5D31"/>
    <w:rsid w:val="009B0336"/>
    <w:rsid w:val="009B2850"/>
    <w:rsid w:val="009B2C1E"/>
    <w:rsid w:val="009C152F"/>
    <w:rsid w:val="009C1D01"/>
    <w:rsid w:val="009C5648"/>
    <w:rsid w:val="009C7B43"/>
    <w:rsid w:val="009D6337"/>
    <w:rsid w:val="009D63AC"/>
    <w:rsid w:val="009E2CC2"/>
    <w:rsid w:val="009E60D6"/>
    <w:rsid w:val="009E6F1F"/>
    <w:rsid w:val="009F0B07"/>
    <w:rsid w:val="009F13BF"/>
    <w:rsid w:val="009F2F58"/>
    <w:rsid w:val="009F4D46"/>
    <w:rsid w:val="009F607D"/>
    <w:rsid w:val="009F7798"/>
    <w:rsid w:val="00A06393"/>
    <w:rsid w:val="00A06AA8"/>
    <w:rsid w:val="00A11F99"/>
    <w:rsid w:val="00A15D41"/>
    <w:rsid w:val="00A16F4A"/>
    <w:rsid w:val="00A25C71"/>
    <w:rsid w:val="00A271A1"/>
    <w:rsid w:val="00A32CF9"/>
    <w:rsid w:val="00A40529"/>
    <w:rsid w:val="00A439E9"/>
    <w:rsid w:val="00A45BC4"/>
    <w:rsid w:val="00A46DDB"/>
    <w:rsid w:val="00A51485"/>
    <w:rsid w:val="00A57E21"/>
    <w:rsid w:val="00A62BCB"/>
    <w:rsid w:val="00A62C5E"/>
    <w:rsid w:val="00A676C8"/>
    <w:rsid w:val="00A72496"/>
    <w:rsid w:val="00A72FB1"/>
    <w:rsid w:val="00A74982"/>
    <w:rsid w:val="00A767AA"/>
    <w:rsid w:val="00A77CEF"/>
    <w:rsid w:val="00A9520E"/>
    <w:rsid w:val="00AA0DA6"/>
    <w:rsid w:val="00AB27FE"/>
    <w:rsid w:val="00AB677F"/>
    <w:rsid w:val="00AB6DDA"/>
    <w:rsid w:val="00AC0651"/>
    <w:rsid w:val="00AC1140"/>
    <w:rsid w:val="00AC6A6F"/>
    <w:rsid w:val="00AD3532"/>
    <w:rsid w:val="00AE51FF"/>
    <w:rsid w:val="00AE5D9E"/>
    <w:rsid w:val="00AF1A13"/>
    <w:rsid w:val="00AF3767"/>
    <w:rsid w:val="00AF4E76"/>
    <w:rsid w:val="00AF7DA4"/>
    <w:rsid w:val="00B02A8D"/>
    <w:rsid w:val="00B02C8A"/>
    <w:rsid w:val="00B03D65"/>
    <w:rsid w:val="00B04BEB"/>
    <w:rsid w:val="00B068B8"/>
    <w:rsid w:val="00B07B5F"/>
    <w:rsid w:val="00B14B10"/>
    <w:rsid w:val="00B209A4"/>
    <w:rsid w:val="00B222F0"/>
    <w:rsid w:val="00B3290A"/>
    <w:rsid w:val="00B32A45"/>
    <w:rsid w:val="00B358BC"/>
    <w:rsid w:val="00B3751D"/>
    <w:rsid w:val="00B4150A"/>
    <w:rsid w:val="00B41700"/>
    <w:rsid w:val="00B4332D"/>
    <w:rsid w:val="00B50180"/>
    <w:rsid w:val="00B50830"/>
    <w:rsid w:val="00B52E0A"/>
    <w:rsid w:val="00B60D5A"/>
    <w:rsid w:val="00B61466"/>
    <w:rsid w:val="00B61545"/>
    <w:rsid w:val="00B62529"/>
    <w:rsid w:val="00B649FA"/>
    <w:rsid w:val="00B66A47"/>
    <w:rsid w:val="00B6768D"/>
    <w:rsid w:val="00B70908"/>
    <w:rsid w:val="00B733FB"/>
    <w:rsid w:val="00B778FE"/>
    <w:rsid w:val="00B77D1E"/>
    <w:rsid w:val="00B83F0B"/>
    <w:rsid w:val="00B8794C"/>
    <w:rsid w:val="00B90A2F"/>
    <w:rsid w:val="00B91894"/>
    <w:rsid w:val="00B936C0"/>
    <w:rsid w:val="00B94C16"/>
    <w:rsid w:val="00BA140B"/>
    <w:rsid w:val="00BA5425"/>
    <w:rsid w:val="00BA6D7A"/>
    <w:rsid w:val="00BB2AE3"/>
    <w:rsid w:val="00BB57C0"/>
    <w:rsid w:val="00BB6C30"/>
    <w:rsid w:val="00BB7E2D"/>
    <w:rsid w:val="00BC1F87"/>
    <w:rsid w:val="00BD2F80"/>
    <w:rsid w:val="00BD3840"/>
    <w:rsid w:val="00BD49B8"/>
    <w:rsid w:val="00BE3FCB"/>
    <w:rsid w:val="00BE6DA1"/>
    <w:rsid w:val="00BF39C2"/>
    <w:rsid w:val="00BF4447"/>
    <w:rsid w:val="00BF6E8A"/>
    <w:rsid w:val="00BF798D"/>
    <w:rsid w:val="00C01E0C"/>
    <w:rsid w:val="00C04B4B"/>
    <w:rsid w:val="00C05764"/>
    <w:rsid w:val="00C0638A"/>
    <w:rsid w:val="00C11F1F"/>
    <w:rsid w:val="00C17A69"/>
    <w:rsid w:val="00C20825"/>
    <w:rsid w:val="00C22005"/>
    <w:rsid w:val="00C24F31"/>
    <w:rsid w:val="00C265A5"/>
    <w:rsid w:val="00C270CC"/>
    <w:rsid w:val="00C33518"/>
    <w:rsid w:val="00C33654"/>
    <w:rsid w:val="00C34DF2"/>
    <w:rsid w:val="00C44A76"/>
    <w:rsid w:val="00C46532"/>
    <w:rsid w:val="00C46CB2"/>
    <w:rsid w:val="00C47CDE"/>
    <w:rsid w:val="00C51B65"/>
    <w:rsid w:val="00C55480"/>
    <w:rsid w:val="00C55D85"/>
    <w:rsid w:val="00C616FA"/>
    <w:rsid w:val="00C61F7F"/>
    <w:rsid w:val="00C620B4"/>
    <w:rsid w:val="00C71B31"/>
    <w:rsid w:val="00C76C06"/>
    <w:rsid w:val="00C8602F"/>
    <w:rsid w:val="00C8763F"/>
    <w:rsid w:val="00C913E6"/>
    <w:rsid w:val="00C91DDC"/>
    <w:rsid w:val="00C9269C"/>
    <w:rsid w:val="00C95DEF"/>
    <w:rsid w:val="00C97703"/>
    <w:rsid w:val="00CA3002"/>
    <w:rsid w:val="00CA35AB"/>
    <w:rsid w:val="00CA3D98"/>
    <w:rsid w:val="00CA3E36"/>
    <w:rsid w:val="00CA52DB"/>
    <w:rsid w:val="00CA7843"/>
    <w:rsid w:val="00CB134D"/>
    <w:rsid w:val="00CB1AA2"/>
    <w:rsid w:val="00CB46ED"/>
    <w:rsid w:val="00CB7289"/>
    <w:rsid w:val="00CC0253"/>
    <w:rsid w:val="00CC2187"/>
    <w:rsid w:val="00CC473C"/>
    <w:rsid w:val="00CC6591"/>
    <w:rsid w:val="00CD0B68"/>
    <w:rsid w:val="00CD38BE"/>
    <w:rsid w:val="00CD6C55"/>
    <w:rsid w:val="00CE0BBF"/>
    <w:rsid w:val="00CF31E3"/>
    <w:rsid w:val="00CF7CC3"/>
    <w:rsid w:val="00D0370A"/>
    <w:rsid w:val="00D03CAF"/>
    <w:rsid w:val="00D042F1"/>
    <w:rsid w:val="00D058FD"/>
    <w:rsid w:val="00D116AC"/>
    <w:rsid w:val="00D11C80"/>
    <w:rsid w:val="00D12D3F"/>
    <w:rsid w:val="00D16D4F"/>
    <w:rsid w:val="00D16F25"/>
    <w:rsid w:val="00D2029F"/>
    <w:rsid w:val="00D2262B"/>
    <w:rsid w:val="00D22715"/>
    <w:rsid w:val="00D22991"/>
    <w:rsid w:val="00D229A1"/>
    <w:rsid w:val="00D2332E"/>
    <w:rsid w:val="00D330C2"/>
    <w:rsid w:val="00D4094C"/>
    <w:rsid w:val="00D410FD"/>
    <w:rsid w:val="00D42C22"/>
    <w:rsid w:val="00D53EC7"/>
    <w:rsid w:val="00D575C1"/>
    <w:rsid w:val="00D61F9A"/>
    <w:rsid w:val="00D64497"/>
    <w:rsid w:val="00D67201"/>
    <w:rsid w:val="00D70045"/>
    <w:rsid w:val="00D727EA"/>
    <w:rsid w:val="00D73012"/>
    <w:rsid w:val="00D730B5"/>
    <w:rsid w:val="00D73789"/>
    <w:rsid w:val="00D7494C"/>
    <w:rsid w:val="00D76B11"/>
    <w:rsid w:val="00D778DB"/>
    <w:rsid w:val="00D802B7"/>
    <w:rsid w:val="00D8514D"/>
    <w:rsid w:val="00D87ACB"/>
    <w:rsid w:val="00D90E4D"/>
    <w:rsid w:val="00D9225B"/>
    <w:rsid w:val="00D94376"/>
    <w:rsid w:val="00D9685A"/>
    <w:rsid w:val="00D97FE6"/>
    <w:rsid w:val="00DA4DDD"/>
    <w:rsid w:val="00DB10D1"/>
    <w:rsid w:val="00DB2DC5"/>
    <w:rsid w:val="00DB70F6"/>
    <w:rsid w:val="00DB7712"/>
    <w:rsid w:val="00DC021E"/>
    <w:rsid w:val="00DC3BD3"/>
    <w:rsid w:val="00DD3B5F"/>
    <w:rsid w:val="00DD5183"/>
    <w:rsid w:val="00DD5C9A"/>
    <w:rsid w:val="00DD6EA2"/>
    <w:rsid w:val="00DE0B7D"/>
    <w:rsid w:val="00DE2124"/>
    <w:rsid w:val="00DE2542"/>
    <w:rsid w:val="00DE38F0"/>
    <w:rsid w:val="00DE53FD"/>
    <w:rsid w:val="00DE5915"/>
    <w:rsid w:val="00DE65AE"/>
    <w:rsid w:val="00DE7E62"/>
    <w:rsid w:val="00DF3925"/>
    <w:rsid w:val="00DF7583"/>
    <w:rsid w:val="00E00606"/>
    <w:rsid w:val="00E0076B"/>
    <w:rsid w:val="00E07606"/>
    <w:rsid w:val="00E10712"/>
    <w:rsid w:val="00E108F4"/>
    <w:rsid w:val="00E10E6C"/>
    <w:rsid w:val="00E1123D"/>
    <w:rsid w:val="00E123BC"/>
    <w:rsid w:val="00E17211"/>
    <w:rsid w:val="00E26AC9"/>
    <w:rsid w:val="00E30772"/>
    <w:rsid w:val="00E3327D"/>
    <w:rsid w:val="00E3403B"/>
    <w:rsid w:val="00E37871"/>
    <w:rsid w:val="00E37B7E"/>
    <w:rsid w:val="00E43F4C"/>
    <w:rsid w:val="00E449E9"/>
    <w:rsid w:val="00E459A3"/>
    <w:rsid w:val="00E472BC"/>
    <w:rsid w:val="00E520D5"/>
    <w:rsid w:val="00E52878"/>
    <w:rsid w:val="00E5714E"/>
    <w:rsid w:val="00E57618"/>
    <w:rsid w:val="00E63C59"/>
    <w:rsid w:val="00E70598"/>
    <w:rsid w:val="00E70EBF"/>
    <w:rsid w:val="00E72057"/>
    <w:rsid w:val="00E745B6"/>
    <w:rsid w:val="00E7560D"/>
    <w:rsid w:val="00E75E9A"/>
    <w:rsid w:val="00E82743"/>
    <w:rsid w:val="00E82B30"/>
    <w:rsid w:val="00E82E4F"/>
    <w:rsid w:val="00E83A80"/>
    <w:rsid w:val="00E90C98"/>
    <w:rsid w:val="00E910EA"/>
    <w:rsid w:val="00E922FB"/>
    <w:rsid w:val="00E93ADE"/>
    <w:rsid w:val="00E97378"/>
    <w:rsid w:val="00EA3368"/>
    <w:rsid w:val="00EA7E62"/>
    <w:rsid w:val="00EB6493"/>
    <w:rsid w:val="00EC0F53"/>
    <w:rsid w:val="00EC2493"/>
    <w:rsid w:val="00ED188D"/>
    <w:rsid w:val="00ED6A27"/>
    <w:rsid w:val="00ED7311"/>
    <w:rsid w:val="00ED7E1C"/>
    <w:rsid w:val="00EE0066"/>
    <w:rsid w:val="00EE0660"/>
    <w:rsid w:val="00EE16FC"/>
    <w:rsid w:val="00EE23C5"/>
    <w:rsid w:val="00EE408A"/>
    <w:rsid w:val="00EE5B03"/>
    <w:rsid w:val="00EE77AD"/>
    <w:rsid w:val="00EF188D"/>
    <w:rsid w:val="00EF2106"/>
    <w:rsid w:val="00EF41A9"/>
    <w:rsid w:val="00EF6A27"/>
    <w:rsid w:val="00F002E7"/>
    <w:rsid w:val="00F018E6"/>
    <w:rsid w:val="00F05A51"/>
    <w:rsid w:val="00F111D9"/>
    <w:rsid w:val="00F159C0"/>
    <w:rsid w:val="00F1769C"/>
    <w:rsid w:val="00F247EB"/>
    <w:rsid w:val="00F25395"/>
    <w:rsid w:val="00F32E2A"/>
    <w:rsid w:val="00F36B0D"/>
    <w:rsid w:val="00F36ED1"/>
    <w:rsid w:val="00F37CD8"/>
    <w:rsid w:val="00F42425"/>
    <w:rsid w:val="00F477E1"/>
    <w:rsid w:val="00F47A65"/>
    <w:rsid w:val="00F47EC5"/>
    <w:rsid w:val="00F56A49"/>
    <w:rsid w:val="00F56B3C"/>
    <w:rsid w:val="00F66519"/>
    <w:rsid w:val="00F71CBE"/>
    <w:rsid w:val="00F73D50"/>
    <w:rsid w:val="00F77F6B"/>
    <w:rsid w:val="00F82D5D"/>
    <w:rsid w:val="00F84E90"/>
    <w:rsid w:val="00F90B26"/>
    <w:rsid w:val="00F9280A"/>
    <w:rsid w:val="00F973EC"/>
    <w:rsid w:val="00FA13A2"/>
    <w:rsid w:val="00FA1B13"/>
    <w:rsid w:val="00FA6EF4"/>
    <w:rsid w:val="00FA7B9D"/>
    <w:rsid w:val="00FB059F"/>
    <w:rsid w:val="00FB1EDE"/>
    <w:rsid w:val="00FB22FF"/>
    <w:rsid w:val="00FB39D1"/>
    <w:rsid w:val="00FB77F1"/>
    <w:rsid w:val="00FC0935"/>
    <w:rsid w:val="00FC0C80"/>
    <w:rsid w:val="00FC1BCE"/>
    <w:rsid w:val="00FD176B"/>
    <w:rsid w:val="00FD1906"/>
    <w:rsid w:val="00FD2B6D"/>
    <w:rsid w:val="00FD2EC3"/>
    <w:rsid w:val="00FE2015"/>
    <w:rsid w:val="00FE7B6F"/>
    <w:rsid w:val="00FF22A7"/>
    <w:rsid w:val="00FF3084"/>
    <w:rsid w:val="00FF410B"/>
    <w:rsid w:val="00FF4437"/>
    <w:rsid w:val="00FF4DD6"/>
    <w:rsid w:val="00FF552E"/>
    <w:rsid w:val="00FF7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4:docId w14:val="07CF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6"/>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1C"/>
    <w:pPr>
      <w:spacing w:line="260" w:lineRule="exact"/>
    </w:pPr>
    <w:rPr>
      <w:rFonts w:ascii="Arial" w:hAnsi="Arial"/>
      <w:lang w:val="fr-FR" w:eastAsia="en-US"/>
    </w:rPr>
  </w:style>
  <w:style w:type="paragraph" w:styleId="Titre1">
    <w:name w:val="heading 1"/>
    <w:basedOn w:val="Normal"/>
    <w:next w:val="Normal"/>
    <w:qFormat/>
    <w:rsid w:val="003067DC"/>
    <w:pPr>
      <w:keepNext/>
      <w:outlineLvl w:val="0"/>
    </w:pPr>
    <w:rPr>
      <w:rFonts w:ascii="Sabon" w:hAnsi="Sabon"/>
      <w:spacing w:val="-3"/>
      <w:u w:val="single"/>
    </w:rPr>
  </w:style>
  <w:style w:type="paragraph" w:styleId="Titre2">
    <w:name w:val="heading 2"/>
    <w:basedOn w:val="Normal"/>
    <w:next w:val="Normal"/>
    <w:qFormat/>
    <w:rsid w:val="00663C15"/>
    <w:pPr>
      <w:keepNext/>
      <w:spacing w:before="240" w:after="60"/>
      <w:outlineLvl w:val="1"/>
    </w:pPr>
    <w:rPr>
      <w:rFonts w:cs="Arial"/>
      <w:b/>
      <w:bCs/>
      <w:i/>
      <w:iCs/>
      <w:sz w:val="28"/>
      <w:szCs w:val="28"/>
    </w:rPr>
  </w:style>
  <w:style w:type="paragraph" w:styleId="Titre3">
    <w:name w:val="heading 3"/>
    <w:basedOn w:val="Normal"/>
    <w:next w:val="Normal"/>
    <w:qFormat/>
    <w:rsid w:val="003067DC"/>
    <w:pPr>
      <w:keepNext/>
      <w:spacing w:before="240" w:after="60"/>
      <w:outlineLvl w:val="2"/>
    </w:pPr>
    <w:rPr>
      <w:rFonts w:cs="Arial"/>
      <w:b/>
      <w:bCs/>
      <w:sz w:val="26"/>
      <w:szCs w:val="26"/>
    </w:rPr>
  </w:style>
  <w:style w:type="paragraph" w:styleId="Titre4">
    <w:name w:val="heading 4"/>
    <w:basedOn w:val="Normal"/>
    <w:next w:val="Normal"/>
    <w:link w:val="Titre4Car"/>
    <w:uiPriority w:val="9"/>
    <w:unhideWhenUsed/>
    <w:qFormat/>
    <w:rsid w:val="00FB22FF"/>
    <w:pPr>
      <w:keepNext/>
      <w:keepLines/>
      <w:widowControl w:val="0"/>
      <w:kinsoku w:val="0"/>
      <w:spacing w:before="200"/>
      <w:jc w:val="both"/>
      <w:outlineLvl w:val="3"/>
    </w:pPr>
    <w:rPr>
      <w:rFonts w:eastAsiaTheme="majorEastAsia" w:cstheme="majorBidi"/>
      <w:b/>
      <w:bCs/>
      <w:i/>
      <w:iCs/>
      <w:color w:val="4F81BD" w:themeColor="accent1"/>
      <w:szCs w:val="24"/>
      <w:lang w:val="en-US" w:eastAsia="nl-BE"/>
    </w:rPr>
  </w:style>
  <w:style w:type="paragraph" w:styleId="Titre5">
    <w:name w:val="heading 5"/>
    <w:basedOn w:val="Normal"/>
    <w:next w:val="Normal"/>
    <w:qFormat/>
    <w:rsid w:val="003067DC"/>
    <w:pPr>
      <w:spacing w:before="240" w:after="60"/>
      <w:outlineLvl w:val="4"/>
    </w:pPr>
    <w:rPr>
      <w:b/>
      <w:bCs/>
      <w:i/>
      <w:iCs/>
      <w:sz w:val="26"/>
      <w:szCs w:val="26"/>
    </w:rPr>
  </w:style>
  <w:style w:type="paragraph" w:styleId="Titre6">
    <w:name w:val="heading 6"/>
    <w:basedOn w:val="Normal"/>
    <w:next w:val="Normal"/>
    <w:link w:val="Titre6Car"/>
    <w:qFormat/>
    <w:rsid w:val="00AF1A13"/>
    <w:pPr>
      <w:keepNext/>
      <w:numPr>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outlineLvl w:val="5"/>
    </w:pPr>
    <w:rPr>
      <w:rFonts w:ascii="Times New Roman" w:hAnsi="Times New Roman"/>
      <w:b/>
      <w:i/>
      <w:snapToGrid w:val="0"/>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067DC"/>
    <w:pPr>
      <w:ind w:left="720" w:hanging="720"/>
    </w:pPr>
    <w:rPr>
      <w:spacing w:val="-3"/>
      <w:sz w:val="24"/>
      <w:lang w:val="en-GB"/>
    </w:rPr>
  </w:style>
  <w:style w:type="paragraph" w:styleId="Retraitcorpsdetexte3">
    <w:name w:val="Body Text Indent 3"/>
    <w:basedOn w:val="Normal"/>
    <w:rsid w:val="003067DC"/>
    <w:pPr>
      <w:ind w:left="1429" w:hanging="709"/>
    </w:pPr>
    <w:rPr>
      <w:rFonts w:ascii="Sabon" w:hAnsi="Sabon"/>
      <w:spacing w:val="-3"/>
    </w:rPr>
  </w:style>
  <w:style w:type="paragraph" w:customStyle="1" w:styleId="BalloonText1">
    <w:name w:val="Balloon Text1"/>
    <w:basedOn w:val="Normal"/>
    <w:semiHidden/>
    <w:rsid w:val="003067DC"/>
    <w:rPr>
      <w:rFonts w:ascii="Tahoma" w:hAnsi="Tahoma" w:cs="Tahoma"/>
      <w:sz w:val="16"/>
      <w:szCs w:val="16"/>
    </w:rPr>
  </w:style>
  <w:style w:type="paragraph" w:customStyle="1" w:styleId="Ballontekst1">
    <w:name w:val="Ballontekst1"/>
    <w:basedOn w:val="Normal"/>
    <w:semiHidden/>
    <w:rsid w:val="003067DC"/>
    <w:rPr>
      <w:rFonts w:ascii="Tahoma" w:hAnsi="Tahoma" w:cs="Tahoma"/>
      <w:sz w:val="16"/>
      <w:szCs w:val="16"/>
    </w:rPr>
  </w:style>
  <w:style w:type="paragraph" w:customStyle="1" w:styleId="Style1">
    <w:name w:val="Style 1"/>
    <w:basedOn w:val="Normal"/>
    <w:rsid w:val="003067DC"/>
    <w:pPr>
      <w:widowControl w:val="0"/>
      <w:autoSpaceDE w:val="0"/>
      <w:autoSpaceDN w:val="0"/>
      <w:spacing w:after="180"/>
      <w:ind w:left="936" w:right="72"/>
    </w:pPr>
    <w:rPr>
      <w:sz w:val="24"/>
      <w:szCs w:val="24"/>
      <w:lang w:val="en-US" w:eastAsia="nl-NL"/>
    </w:rPr>
  </w:style>
  <w:style w:type="paragraph" w:customStyle="1" w:styleId="Style3">
    <w:name w:val="Style 3"/>
    <w:basedOn w:val="Normal"/>
    <w:rsid w:val="003067DC"/>
    <w:pPr>
      <w:widowControl w:val="0"/>
      <w:autoSpaceDE w:val="0"/>
      <w:autoSpaceDN w:val="0"/>
      <w:spacing w:line="228" w:lineRule="exact"/>
      <w:ind w:left="216" w:right="1368"/>
    </w:pPr>
    <w:rPr>
      <w:sz w:val="24"/>
      <w:szCs w:val="24"/>
      <w:lang w:val="en-US" w:eastAsia="nl-NL"/>
    </w:rPr>
  </w:style>
  <w:style w:type="paragraph" w:customStyle="1" w:styleId="Style2">
    <w:name w:val="Style 2"/>
    <w:basedOn w:val="Normal"/>
    <w:rsid w:val="003067DC"/>
    <w:pPr>
      <w:widowControl w:val="0"/>
      <w:autoSpaceDE w:val="0"/>
      <w:autoSpaceDN w:val="0"/>
      <w:ind w:left="108"/>
    </w:pPr>
    <w:rPr>
      <w:sz w:val="24"/>
      <w:szCs w:val="24"/>
      <w:lang w:val="en-US" w:eastAsia="nl-NL"/>
    </w:rPr>
  </w:style>
  <w:style w:type="paragraph" w:styleId="Titre">
    <w:name w:val="Title"/>
    <w:basedOn w:val="Normal"/>
    <w:qFormat/>
    <w:rsid w:val="003067DC"/>
    <w:pPr>
      <w:spacing w:before="240" w:after="60"/>
      <w:jc w:val="center"/>
      <w:outlineLvl w:val="0"/>
    </w:pPr>
    <w:rPr>
      <w:rFonts w:cs="Arial"/>
      <w:b/>
      <w:bCs/>
      <w:kern w:val="28"/>
      <w:sz w:val="32"/>
      <w:szCs w:val="32"/>
    </w:rPr>
  </w:style>
  <w:style w:type="paragraph" w:customStyle="1" w:styleId="Artikel">
    <w:name w:val="Artikel"/>
    <w:basedOn w:val="Normal"/>
    <w:rsid w:val="003067DC"/>
    <w:pPr>
      <w:numPr>
        <w:numId w:val="1"/>
      </w:numPr>
      <w:spacing w:line="468" w:lineRule="atLeast"/>
      <w:ind w:right="3384"/>
      <w:jc w:val="both"/>
    </w:pPr>
    <w:rPr>
      <w:rFonts w:cs="Arial"/>
      <w:b/>
      <w:spacing w:val="1"/>
      <w:sz w:val="22"/>
      <w:szCs w:val="21"/>
      <w:lang w:val="en-GB"/>
    </w:rPr>
  </w:style>
  <w:style w:type="paragraph" w:styleId="Textedebulles">
    <w:name w:val="Balloon Text"/>
    <w:basedOn w:val="Normal"/>
    <w:semiHidden/>
    <w:rsid w:val="003067DC"/>
    <w:rPr>
      <w:rFonts w:ascii="Tahoma" w:hAnsi="Tahoma" w:cs="Tahoma"/>
      <w:sz w:val="16"/>
      <w:szCs w:val="16"/>
    </w:rPr>
  </w:style>
  <w:style w:type="paragraph" w:customStyle="1" w:styleId="Opsomming">
    <w:name w:val="Opsomming"/>
    <w:basedOn w:val="Normal"/>
    <w:rsid w:val="003067DC"/>
    <w:pPr>
      <w:widowControl w:val="0"/>
      <w:numPr>
        <w:numId w:val="2"/>
      </w:numPr>
      <w:jc w:val="both"/>
    </w:pPr>
    <w:rPr>
      <w:sz w:val="22"/>
      <w:szCs w:val="24"/>
      <w:lang w:val="nl-NL" w:eastAsia="nl-NL"/>
    </w:rPr>
  </w:style>
  <w:style w:type="paragraph" w:styleId="En-tte">
    <w:name w:val="header"/>
    <w:basedOn w:val="Normal"/>
    <w:rsid w:val="003067DC"/>
    <w:pPr>
      <w:tabs>
        <w:tab w:val="center" w:pos="4536"/>
        <w:tab w:val="right" w:pos="9072"/>
      </w:tabs>
    </w:pPr>
  </w:style>
  <w:style w:type="paragraph" w:styleId="Pieddepage">
    <w:name w:val="footer"/>
    <w:basedOn w:val="Normal"/>
    <w:rsid w:val="003067DC"/>
    <w:pPr>
      <w:tabs>
        <w:tab w:val="center" w:pos="4536"/>
        <w:tab w:val="right" w:pos="9072"/>
      </w:tabs>
    </w:pPr>
  </w:style>
  <w:style w:type="character" w:styleId="Numrodepage">
    <w:name w:val="page number"/>
    <w:basedOn w:val="Policepardfaut"/>
    <w:rsid w:val="003067DC"/>
  </w:style>
  <w:style w:type="paragraph" w:styleId="Listecontinue2">
    <w:name w:val="List Continue 2"/>
    <w:basedOn w:val="Normal"/>
    <w:rsid w:val="00F37CD8"/>
    <w:pPr>
      <w:numPr>
        <w:numId w:val="3"/>
      </w:numPr>
      <w:spacing w:line="320" w:lineRule="exact"/>
      <w:ind w:left="1497" w:hanging="357"/>
    </w:pPr>
    <w:rPr>
      <w:sz w:val="18"/>
      <w:szCs w:val="18"/>
    </w:rPr>
  </w:style>
  <w:style w:type="paragraph" w:customStyle="1" w:styleId="OpmaakprofielArtikelRechts0cm">
    <w:name w:val="Opmaakprofiel Artikel + Rechts:  0 cm"/>
    <w:basedOn w:val="Artikel"/>
    <w:rsid w:val="00ED7E1C"/>
    <w:pPr>
      <w:spacing w:line="260" w:lineRule="exact"/>
      <w:ind w:right="0"/>
    </w:pPr>
    <w:rPr>
      <w:rFonts w:cs="Times New Roman"/>
      <w:bCs/>
      <w:sz w:val="20"/>
      <w:szCs w:val="20"/>
    </w:rPr>
  </w:style>
  <w:style w:type="paragraph" w:customStyle="1" w:styleId="UZGhulptekst">
    <w:name w:val="UZG hulptekst"/>
    <w:basedOn w:val="Normal"/>
    <w:rsid w:val="00ED7E1C"/>
    <w:pPr>
      <w:spacing w:line="240" w:lineRule="auto"/>
    </w:pPr>
    <w:rPr>
      <w:sz w:val="16"/>
      <w:lang w:val="nl-NL" w:eastAsia="nl-NL"/>
    </w:rPr>
  </w:style>
  <w:style w:type="character" w:styleId="Marquedecommentaire">
    <w:name w:val="annotation reference"/>
    <w:basedOn w:val="Policepardfaut"/>
    <w:unhideWhenUsed/>
    <w:rsid w:val="007F262D"/>
    <w:rPr>
      <w:sz w:val="16"/>
      <w:szCs w:val="16"/>
    </w:rPr>
  </w:style>
  <w:style w:type="paragraph" w:styleId="Commentaire">
    <w:name w:val="annotation text"/>
    <w:basedOn w:val="Normal"/>
    <w:link w:val="CommentaireCar"/>
    <w:uiPriority w:val="99"/>
    <w:unhideWhenUsed/>
    <w:rsid w:val="007F262D"/>
  </w:style>
  <w:style w:type="character" w:customStyle="1" w:styleId="CommentaireCar">
    <w:name w:val="Commentaire Car"/>
    <w:basedOn w:val="Policepardfaut"/>
    <w:link w:val="Commentaire"/>
    <w:uiPriority w:val="99"/>
    <w:rsid w:val="007F262D"/>
    <w:rPr>
      <w:rFonts w:ascii="Arial" w:hAnsi="Arial"/>
      <w:lang w:val="fr-FR" w:eastAsia="en-US"/>
    </w:rPr>
  </w:style>
  <w:style w:type="paragraph" w:styleId="Objetducommentaire">
    <w:name w:val="annotation subject"/>
    <w:basedOn w:val="Commentaire"/>
    <w:next w:val="Commentaire"/>
    <w:link w:val="ObjetducommentaireCar"/>
    <w:uiPriority w:val="99"/>
    <w:semiHidden/>
    <w:unhideWhenUsed/>
    <w:rsid w:val="007F262D"/>
    <w:rPr>
      <w:b/>
      <w:bCs/>
    </w:rPr>
  </w:style>
  <w:style w:type="character" w:customStyle="1" w:styleId="ObjetducommentaireCar">
    <w:name w:val="Objet du commentaire Car"/>
    <w:basedOn w:val="CommentaireCar"/>
    <w:link w:val="Objetducommentaire"/>
    <w:uiPriority w:val="99"/>
    <w:semiHidden/>
    <w:rsid w:val="007F262D"/>
    <w:rPr>
      <w:rFonts w:ascii="Arial" w:hAnsi="Arial"/>
      <w:b/>
      <w:bCs/>
      <w:lang w:val="fr-FR" w:eastAsia="en-US"/>
    </w:rPr>
  </w:style>
  <w:style w:type="paragraph" w:styleId="Paragraphedeliste">
    <w:name w:val="List Paragraph"/>
    <w:basedOn w:val="Normal"/>
    <w:uiPriority w:val="34"/>
    <w:qFormat/>
    <w:rsid w:val="00FB22FF"/>
    <w:pPr>
      <w:widowControl w:val="0"/>
      <w:kinsoku w:val="0"/>
      <w:ind w:left="720"/>
      <w:contextualSpacing/>
      <w:jc w:val="both"/>
    </w:pPr>
    <w:rPr>
      <w:rFonts w:eastAsiaTheme="minorEastAsia"/>
      <w:szCs w:val="24"/>
      <w:lang w:val="en-US" w:eastAsia="nl-BE"/>
    </w:rPr>
  </w:style>
  <w:style w:type="character" w:customStyle="1" w:styleId="Titre4Car">
    <w:name w:val="Titre 4 Car"/>
    <w:basedOn w:val="Policepardfaut"/>
    <w:link w:val="Titre4"/>
    <w:uiPriority w:val="9"/>
    <w:rsid w:val="00FB22FF"/>
    <w:rPr>
      <w:rFonts w:ascii="Arial" w:eastAsiaTheme="majorEastAsia" w:hAnsi="Arial" w:cstheme="majorBidi"/>
      <w:b/>
      <w:bCs/>
      <w:i/>
      <w:iCs/>
      <w:color w:val="4F81BD" w:themeColor="accent1"/>
      <w:szCs w:val="24"/>
      <w:lang w:val="en-US" w:eastAsia="nl-BE"/>
    </w:rPr>
  </w:style>
  <w:style w:type="table" w:styleId="Grilledutableau">
    <w:name w:val="Table Grid"/>
    <w:basedOn w:val="TableauNormal"/>
    <w:uiPriority w:val="59"/>
    <w:rsid w:val="00FB22FF"/>
    <w:rPr>
      <w:rFonts w:asciiTheme="minorHAnsi" w:eastAsiaTheme="minorEastAsia" w:hAnsiTheme="minorHAnsi" w:cstheme="minorBidi"/>
      <w:sz w:val="22"/>
      <w:szCs w:val="22"/>
      <w:lang w:val="nl-BE"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uiPriority w:val="99"/>
    <w:unhideWhenUsed/>
    <w:rsid w:val="009A0564"/>
    <w:pPr>
      <w:spacing w:after="120"/>
    </w:pPr>
  </w:style>
  <w:style w:type="character" w:customStyle="1" w:styleId="CorpsdetexteCar">
    <w:name w:val="Corps de texte Car"/>
    <w:basedOn w:val="Policepardfaut"/>
    <w:link w:val="Corpsdetexte"/>
    <w:uiPriority w:val="99"/>
    <w:rsid w:val="009A0564"/>
    <w:rPr>
      <w:rFonts w:ascii="Arial" w:hAnsi="Arial"/>
      <w:lang w:val="fr-FR" w:eastAsia="en-US"/>
    </w:rPr>
  </w:style>
  <w:style w:type="character" w:styleId="lev">
    <w:name w:val="Strong"/>
    <w:basedOn w:val="Policepardfaut"/>
    <w:uiPriority w:val="22"/>
    <w:qFormat/>
    <w:rsid w:val="00346A20"/>
    <w:rPr>
      <w:b/>
      <w:bCs/>
    </w:rPr>
  </w:style>
  <w:style w:type="paragraph" w:styleId="Rvision">
    <w:name w:val="Revision"/>
    <w:hidden/>
    <w:uiPriority w:val="99"/>
    <w:semiHidden/>
    <w:rsid w:val="00230186"/>
    <w:rPr>
      <w:rFonts w:ascii="Arial" w:hAnsi="Arial"/>
      <w:lang w:val="fr-FR" w:eastAsia="en-US"/>
    </w:rPr>
  </w:style>
  <w:style w:type="character" w:styleId="Textedelespacerserv">
    <w:name w:val="Placeholder Text"/>
    <w:basedOn w:val="Policepardfaut"/>
    <w:uiPriority w:val="99"/>
    <w:semiHidden/>
    <w:rsid w:val="00775D5E"/>
    <w:rPr>
      <w:color w:val="808080"/>
    </w:rPr>
  </w:style>
  <w:style w:type="character" w:styleId="Lienhypertexte">
    <w:name w:val="Hyperlink"/>
    <w:basedOn w:val="Policepardfaut"/>
    <w:uiPriority w:val="99"/>
    <w:unhideWhenUsed/>
    <w:rsid w:val="004B23E4"/>
    <w:rPr>
      <w:color w:val="0000FF"/>
      <w:u w:val="single"/>
    </w:rPr>
  </w:style>
  <w:style w:type="character" w:customStyle="1" w:styleId="xapple-converted-space">
    <w:name w:val="x_apple-converted-space"/>
    <w:basedOn w:val="Policepardfaut"/>
    <w:rsid w:val="004B23E4"/>
  </w:style>
  <w:style w:type="paragraph" w:customStyle="1" w:styleId="Defaulttext">
    <w:name w:val="Default text"/>
    <w:basedOn w:val="Normal"/>
    <w:rsid w:val="00D70045"/>
    <w:pPr>
      <w:spacing w:after="360" w:line="240" w:lineRule="auto"/>
      <w:ind w:firstLine="720"/>
      <w:jc w:val="both"/>
    </w:pPr>
    <w:rPr>
      <w:rFonts w:ascii="Times New Roman" w:hAnsi="Times New Roman"/>
      <w:sz w:val="24"/>
      <w:lang w:val="en-GB"/>
    </w:rPr>
  </w:style>
  <w:style w:type="paragraph" w:customStyle="1" w:styleId="Default">
    <w:name w:val="Default"/>
    <w:rsid w:val="002F5DD8"/>
    <w:pPr>
      <w:autoSpaceDE w:val="0"/>
      <w:autoSpaceDN w:val="0"/>
      <w:adjustRightInd w:val="0"/>
    </w:pPr>
    <w:rPr>
      <w:rFonts w:ascii="Arial" w:hAnsi="Arial" w:cs="Arial"/>
      <w:color w:val="000000"/>
      <w:sz w:val="24"/>
      <w:szCs w:val="24"/>
      <w:lang w:val="en-US" w:eastAsia="en-US"/>
    </w:rPr>
  </w:style>
  <w:style w:type="paragraph" w:customStyle="1" w:styleId="BBClause2">
    <w:name w:val="B&amp;B Clause 2"/>
    <w:basedOn w:val="Normal"/>
    <w:rsid w:val="00A62C5E"/>
    <w:pPr>
      <w:numPr>
        <w:ilvl w:val="1"/>
      </w:numPr>
      <w:spacing w:after="240" w:line="240" w:lineRule="auto"/>
      <w:jc w:val="both"/>
      <w:outlineLvl w:val="1"/>
    </w:pPr>
    <w:rPr>
      <w:rFonts w:ascii="Georgia" w:hAnsi="Georgia"/>
      <w:sz w:val="22"/>
      <w:szCs w:val="24"/>
      <w:lang w:val="en-GB" w:eastAsia="en-GB"/>
    </w:rPr>
  </w:style>
  <w:style w:type="character" w:customStyle="1" w:styleId="Titre6Car">
    <w:name w:val="Titre 6 Car"/>
    <w:basedOn w:val="Policepardfaut"/>
    <w:link w:val="Titre6"/>
    <w:rsid w:val="00AF1A13"/>
    <w:rPr>
      <w:b/>
      <w:i/>
      <w:snapToGrid w:val="0"/>
      <w:sz w:val="24"/>
      <w:lang w:val="en-US" w:eastAsia="en-US"/>
    </w:rPr>
  </w:style>
  <w:style w:type="paragraph" w:customStyle="1" w:styleId="Opstillingmedi">
    <w:name w:val="Opstilling med (i)"/>
    <w:basedOn w:val="Normal"/>
    <w:uiPriority w:val="2"/>
    <w:qFormat/>
    <w:rsid w:val="00E17211"/>
    <w:pPr>
      <w:tabs>
        <w:tab w:val="left" w:pos="1418"/>
        <w:tab w:val="num" w:pos="5040"/>
      </w:tabs>
      <w:spacing w:after="120" w:line="240" w:lineRule="atLeast"/>
      <w:ind w:left="4320" w:hanging="1440"/>
      <w:jc w:val="both"/>
    </w:pPr>
    <w:rPr>
      <w:rFonts w:ascii="Tahoma" w:eastAsia="Calibri" w:hAnsi="Tahoma"/>
      <w:sz w:val="18"/>
      <w:szCs w:val="18"/>
      <w:lang w:val="en-GB"/>
    </w:rPr>
  </w:style>
  <w:style w:type="paragraph" w:customStyle="1" w:styleId="Afsnitsnummerering2">
    <w:name w:val="Afsnitsnummerering 2"/>
    <w:basedOn w:val="Normal"/>
    <w:uiPriority w:val="2"/>
    <w:qFormat/>
    <w:rsid w:val="00E17211"/>
    <w:pPr>
      <w:tabs>
        <w:tab w:val="num" w:pos="792"/>
        <w:tab w:val="left" w:pos="1418"/>
      </w:tabs>
      <w:spacing w:after="120" w:line="240" w:lineRule="atLeast"/>
      <w:ind w:left="792" w:hanging="432"/>
      <w:jc w:val="both"/>
    </w:pPr>
    <w:rPr>
      <w:rFonts w:ascii="Tahoma" w:eastAsia="Calibri" w:hAnsi="Tahoma"/>
      <w:sz w:val="18"/>
      <w:szCs w:val="18"/>
      <w:lang w:val="en-GB"/>
    </w:rPr>
  </w:style>
  <w:style w:type="paragraph" w:styleId="Retraitnormal">
    <w:name w:val="Normal Indent"/>
    <w:basedOn w:val="Normal"/>
    <w:uiPriority w:val="6"/>
    <w:rsid w:val="00E17211"/>
    <w:pPr>
      <w:tabs>
        <w:tab w:val="left" w:pos="1418"/>
      </w:tabs>
      <w:spacing w:after="120" w:line="240" w:lineRule="atLeast"/>
      <w:ind w:left="851"/>
      <w:jc w:val="both"/>
    </w:pPr>
    <w:rPr>
      <w:rFonts w:ascii="Tahoma" w:eastAsia="Calibri" w:hAnsi="Tahoma"/>
      <w:sz w:val="18"/>
      <w:szCs w:val="18"/>
      <w:lang w:val="en-GB"/>
    </w:rPr>
  </w:style>
  <w:style w:type="paragraph" w:customStyle="1" w:styleId="Overskrift2udennummer">
    <w:name w:val="Overskrift 2 uden nummer"/>
    <w:basedOn w:val="Titre2"/>
    <w:next w:val="Normal"/>
    <w:uiPriority w:val="4"/>
    <w:qFormat/>
    <w:rsid w:val="00E17211"/>
    <w:pPr>
      <w:keepLines/>
      <w:tabs>
        <w:tab w:val="left" w:pos="1418"/>
      </w:tabs>
      <w:spacing w:before="0" w:after="120" w:line="240" w:lineRule="atLeast"/>
      <w:jc w:val="both"/>
    </w:pPr>
    <w:rPr>
      <w:rFonts w:ascii="Tahoma" w:eastAsia="Calibri" w:hAnsi="Tahoma" w:cs="Times New Roman"/>
      <w:bCs w:val="0"/>
      <w:i w:val="0"/>
      <w:iCs w:val="0"/>
      <w:sz w:val="18"/>
      <w:szCs w:val="18"/>
      <w:lang w:val="en-GB"/>
    </w:rPr>
  </w:style>
  <w:style w:type="paragraph" w:customStyle="1" w:styleId="UZTekstbasis0mm">
    <w:name w:val="UZ Tekst basis 0mm"/>
    <w:basedOn w:val="Normal"/>
    <w:qFormat/>
    <w:rsid w:val="00FF410B"/>
    <w:pPr>
      <w:spacing w:line="288" w:lineRule="auto"/>
      <w:ind w:left="476"/>
    </w:pPr>
    <w:rPr>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6"/>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1C"/>
    <w:pPr>
      <w:spacing w:line="260" w:lineRule="exact"/>
    </w:pPr>
    <w:rPr>
      <w:rFonts w:ascii="Arial" w:hAnsi="Arial"/>
      <w:lang w:val="fr-FR" w:eastAsia="en-US"/>
    </w:rPr>
  </w:style>
  <w:style w:type="paragraph" w:styleId="Titre1">
    <w:name w:val="heading 1"/>
    <w:basedOn w:val="Normal"/>
    <w:next w:val="Normal"/>
    <w:qFormat/>
    <w:rsid w:val="003067DC"/>
    <w:pPr>
      <w:keepNext/>
      <w:outlineLvl w:val="0"/>
    </w:pPr>
    <w:rPr>
      <w:rFonts w:ascii="Sabon" w:hAnsi="Sabon"/>
      <w:spacing w:val="-3"/>
      <w:u w:val="single"/>
    </w:rPr>
  </w:style>
  <w:style w:type="paragraph" w:styleId="Titre2">
    <w:name w:val="heading 2"/>
    <w:basedOn w:val="Normal"/>
    <w:next w:val="Normal"/>
    <w:qFormat/>
    <w:rsid w:val="00663C15"/>
    <w:pPr>
      <w:keepNext/>
      <w:spacing w:before="240" w:after="60"/>
      <w:outlineLvl w:val="1"/>
    </w:pPr>
    <w:rPr>
      <w:rFonts w:cs="Arial"/>
      <w:b/>
      <w:bCs/>
      <w:i/>
      <w:iCs/>
      <w:sz w:val="28"/>
      <w:szCs w:val="28"/>
    </w:rPr>
  </w:style>
  <w:style w:type="paragraph" w:styleId="Titre3">
    <w:name w:val="heading 3"/>
    <w:basedOn w:val="Normal"/>
    <w:next w:val="Normal"/>
    <w:qFormat/>
    <w:rsid w:val="003067DC"/>
    <w:pPr>
      <w:keepNext/>
      <w:spacing w:before="240" w:after="60"/>
      <w:outlineLvl w:val="2"/>
    </w:pPr>
    <w:rPr>
      <w:rFonts w:cs="Arial"/>
      <w:b/>
      <w:bCs/>
      <w:sz w:val="26"/>
      <w:szCs w:val="26"/>
    </w:rPr>
  </w:style>
  <w:style w:type="paragraph" w:styleId="Titre4">
    <w:name w:val="heading 4"/>
    <w:basedOn w:val="Normal"/>
    <w:next w:val="Normal"/>
    <w:link w:val="Titre4Car"/>
    <w:uiPriority w:val="9"/>
    <w:unhideWhenUsed/>
    <w:qFormat/>
    <w:rsid w:val="00FB22FF"/>
    <w:pPr>
      <w:keepNext/>
      <w:keepLines/>
      <w:widowControl w:val="0"/>
      <w:kinsoku w:val="0"/>
      <w:spacing w:before="200"/>
      <w:jc w:val="both"/>
      <w:outlineLvl w:val="3"/>
    </w:pPr>
    <w:rPr>
      <w:rFonts w:eastAsiaTheme="majorEastAsia" w:cstheme="majorBidi"/>
      <w:b/>
      <w:bCs/>
      <w:i/>
      <w:iCs/>
      <w:color w:val="4F81BD" w:themeColor="accent1"/>
      <w:szCs w:val="24"/>
      <w:lang w:val="en-US" w:eastAsia="nl-BE"/>
    </w:rPr>
  </w:style>
  <w:style w:type="paragraph" w:styleId="Titre5">
    <w:name w:val="heading 5"/>
    <w:basedOn w:val="Normal"/>
    <w:next w:val="Normal"/>
    <w:qFormat/>
    <w:rsid w:val="003067DC"/>
    <w:pPr>
      <w:spacing w:before="240" w:after="60"/>
      <w:outlineLvl w:val="4"/>
    </w:pPr>
    <w:rPr>
      <w:b/>
      <w:bCs/>
      <w:i/>
      <w:iCs/>
      <w:sz w:val="26"/>
      <w:szCs w:val="26"/>
    </w:rPr>
  </w:style>
  <w:style w:type="paragraph" w:styleId="Titre6">
    <w:name w:val="heading 6"/>
    <w:basedOn w:val="Normal"/>
    <w:next w:val="Normal"/>
    <w:link w:val="Titre6Car"/>
    <w:qFormat/>
    <w:rsid w:val="00AF1A13"/>
    <w:pPr>
      <w:keepNext/>
      <w:numPr>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outlineLvl w:val="5"/>
    </w:pPr>
    <w:rPr>
      <w:rFonts w:ascii="Times New Roman" w:hAnsi="Times New Roman"/>
      <w:b/>
      <w:i/>
      <w:snapToGrid w:val="0"/>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067DC"/>
    <w:pPr>
      <w:ind w:left="720" w:hanging="720"/>
    </w:pPr>
    <w:rPr>
      <w:spacing w:val="-3"/>
      <w:sz w:val="24"/>
      <w:lang w:val="en-GB"/>
    </w:rPr>
  </w:style>
  <w:style w:type="paragraph" w:styleId="Retraitcorpsdetexte3">
    <w:name w:val="Body Text Indent 3"/>
    <w:basedOn w:val="Normal"/>
    <w:rsid w:val="003067DC"/>
    <w:pPr>
      <w:ind w:left="1429" w:hanging="709"/>
    </w:pPr>
    <w:rPr>
      <w:rFonts w:ascii="Sabon" w:hAnsi="Sabon"/>
      <w:spacing w:val="-3"/>
    </w:rPr>
  </w:style>
  <w:style w:type="paragraph" w:customStyle="1" w:styleId="BalloonText1">
    <w:name w:val="Balloon Text1"/>
    <w:basedOn w:val="Normal"/>
    <w:semiHidden/>
    <w:rsid w:val="003067DC"/>
    <w:rPr>
      <w:rFonts w:ascii="Tahoma" w:hAnsi="Tahoma" w:cs="Tahoma"/>
      <w:sz w:val="16"/>
      <w:szCs w:val="16"/>
    </w:rPr>
  </w:style>
  <w:style w:type="paragraph" w:customStyle="1" w:styleId="Ballontekst1">
    <w:name w:val="Ballontekst1"/>
    <w:basedOn w:val="Normal"/>
    <w:semiHidden/>
    <w:rsid w:val="003067DC"/>
    <w:rPr>
      <w:rFonts w:ascii="Tahoma" w:hAnsi="Tahoma" w:cs="Tahoma"/>
      <w:sz w:val="16"/>
      <w:szCs w:val="16"/>
    </w:rPr>
  </w:style>
  <w:style w:type="paragraph" w:customStyle="1" w:styleId="Style1">
    <w:name w:val="Style 1"/>
    <w:basedOn w:val="Normal"/>
    <w:rsid w:val="003067DC"/>
    <w:pPr>
      <w:widowControl w:val="0"/>
      <w:autoSpaceDE w:val="0"/>
      <w:autoSpaceDN w:val="0"/>
      <w:spacing w:after="180"/>
      <w:ind w:left="936" w:right="72"/>
    </w:pPr>
    <w:rPr>
      <w:sz w:val="24"/>
      <w:szCs w:val="24"/>
      <w:lang w:val="en-US" w:eastAsia="nl-NL"/>
    </w:rPr>
  </w:style>
  <w:style w:type="paragraph" w:customStyle="1" w:styleId="Style3">
    <w:name w:val="Style 3"/>
    <w:basedOn w:val="Normal"/>
    <w:rsid w:val="003067DC"/>
    <w:pPr>
      <w:widowControl w:val="0"/>
      <w:autoSpaceDE w:val="0"/>
      <w:autoSpaceDN w:val="0"/>
      <w:spacing w:line="228" w:lineRule="exact"/>
      <w:ind w:left="216" w:right="1368"/>
    </w:pPr>
    <w:rPr>
      <w:sz w:val="24"/>
      <w:szCs w:val="24"/>
      <w:lang w:val="en-US" w:eastAsia="nl-NL"/>
    </w:rPr>
  </w:style>
  <w:style w:type="paragraph" w:customStyle="1" w:styleId="Style2">
    <w:name w:val="Style 2"/>
    <w:basedOn w:val="Normal"/>
    <w:rsid w:val="003067DC"/>
    <w:pPr>
      <w:widowControl w:val="0"/>
      <w:autoSpaceDE w:val="0"/>
      <w:autoSpaceDN w:val="0"/>
      <w:ind w:left="108"/>
    </w:pPr>
    <w:rPr>
      <w:sz w:val="24"/>
      <w:szCs w:val="24"/>
      <w:lang w:val="en-US" w:eastAsia="nl-NL"/>
    </w:rPr>
  </w:style>
  <w:style w:type="paragraph" w:styleId="Titre">
    <w:name w:val="Title"/>
    <w:basedOn w:val="Normal"/>
    <w:qFormat/>
    <w:rsid w:val="003067DC"/>
    <w:pPr>
      <w:spacing w:before="240" w:after="60"/>
      <w:jc w:val="center"/>
      <w:outlineLvl w:val="0"/>
    </w:pPr>
    <w:rPr>
      <w:rFonts w:cs="Arial"/>
      <w:b/>
      <w:bCs/>
      <w:kern w:val="28"/>
      <w:sz w:val="32"/>
      <w:szCs w:val="32"/>
    </w:rPr>
  </w:style>
  <w:style w:type="paragraph" w:customStyle="1" w:styleId="Artikel">
    <w:name w:val="Artikel"/>
    <w:basedOn w:val="Normal"/>
    <w:rsid w:val="003067DC"/>
    <w:pPr>
      <w:numPr>
        <w:numId w:val="1"/>
      </w:numPr>
      <w:spacing w:line="468" w:lineRule="atLeast"/>
      <w:ind w:right="3384"/>
      <w:jc w:val="both"/>
    </w:pPr>
    <w:rPr>
      <w:rFonts w:cs="Arial"/>
      <w:b/>
      <w:spacing w:val="1"/>
      <w:sz w:val="22"/>
      <w:szCs w:val="21"/>
      <w:lang w:val="en-GB"/>
    </w:rPr>
  </w:style>
  <w:style w:type="paragraph" w:styleId="Textedebulles">
    <w:name w:val="Balloon Text"/>
    <w:basedOn w:val="Normal"/>
    <w:semiHidden/>
    <w:rsid w:val="003067DC"/>
    <w:rPr>
      <w:rFonts w:ascii="Tahoma" w:hAnsi="Tahoma" w:cs="Tahoma"/>
      <w:sz w:val="16"/>
      <w:szCs w:val="16"/>
    </w:rPr>
  </w:style>
  <w:style w:type="paragraph" w:customStyle="1" w:styleId="Opsomming">
    <w:name w:val="Opsomming"/>
    <w:basedOn w:val="Normal"/>
    <w:rsid w:val="003067DC"/>
    <w:pPr>
      <w:widowControl w:val="0"/>
      <w:numPr>
        <w:numId w:val="2"/>
      </w:numPr>
      <w:jc w:val="both"/>
    </w:pPr>
    <w:rPr>
      <w:sz w:val="22"/>
      <w:szCs w:val="24"/>
      <w:lang w:val="nl-NL" w:eastAsia="nl-NL"/>
    </w:rPr>
  </w:style>
  <w:style w:type="paragraph" w:styleId="En-tte">
    <w:name w:val="header"/>
    <w:basedOn w:val="Normal"/>
    <w:rsid w:val="003067DC"/>
    <w:pPr>
      <w:tabs>
        <w:tab w:val="center" w:pos="4536"/>
        <w:tab w:val="right" w:pos="9072"/>
      </w:tabs>
    </w:pPr>
  </w:style>
  <w:style w:type="paragraph" w:styleId="Pieddepage">
    <w:name w:val="footer"/>
    <w:basedOn w:val="Normal"/>
    <w:rsid w:val="003067DC"/>
    <w:pPr>
      <w:tabs>
        <w:tab w:val="center" w:pos="4536"/>
        <w:tab w:val="right" w:pos="9072"/>
      </w:tabs>
    </w:pPr>
  </w:style>
  <w:style w:type="character" w:styleId="Numrodepage">
    <w:name w:val="page number"/>
    <w:basedOn w:val="Policepardfaut"/>
    <w:rsid w:val="003067DC"/>
  </w:style>
  <w:style w:type="paragraph" w:styleId="Listecontinue2">
    <w:name w:val="List Continue 2"/>
    <w:basedOn w:val="Normal"/>
    <w:rsid w:val="00F37CD8"/>
    <w:pPr>
      <w:numPr>
        <w:numId w:val="3"/>
      </w:numPr>
      <w:spacing w:line="320" w:lineRule="exact"/>
      <w:ind w:left="1497" w:hanging="357"/>
    </w:pPr>
    <w:rPr>
      <w:sz w:val="18"/>
      <w:szCs w:val="18"/>
    </w:rPr>
  </w:style>
  <w:style w:type="paragraph" w:customStyle="1" w:styleId="OpmaakprofielArtikelRechts0cm">
    <w:name w:val="Opmaakprofiel Artikel + Rechts:  0 cm"/>
    <w:basedOn w:val="Artikel"/>
    <w:rsid w:val="00ED7E1C"/>
    <w:pPr>
      <w:spacing w:line="260" w:lineRule="exact"/>
      <w:ind w:right="0"/>
    </w:pPr>
    <w:rPr>
      <w:rFonts w:cs="Times New Roman"/>
      <w:bCs/>
      <w:sz w:val="20"/>
      <w:szCs w:val="20"/>
    </w:rPr>
  </w:style>
  <w:style w:type="paragraph" w:customStyle="1" w:styleId="UZGhulptekst">
    <w:name w:val="UZG hulptekst"/>
    <w:basedOn w:val="Normal"/>
    <w:rsid w:val="00ED7E1C"/>
    <w:pPr>
      <w:spacing w:line="240" w:lineRule="auto"/>
    </w:pPr>
    <w:rPr>
      <w:sz w:val="16"/>
      <w:lang w:val="nl-NL" w:eastAsia="nl-NL"/>
    </w:rPr>
  </w:style>
  <w:style w:type="character" w:styleId="Marquedecommentaire">
    <w:name w:val="annotation reference"/>
    <w:basedOn w:val="Policepardfaut"/>
    <w:unhideWhenUsed/>
    <w:rsid w:val="007F262D"/>
    <w:rPr>
      <w:sz w:val="16"/>
      <w:szCs w:val="16"/>
    </w:rPr>
  </w:style>
  <w:style w:type="paragraph" w:styleId="Commentaire">
    <w:name w:val="annotation text"/>
    <w:basedOn w:val="Normal"/>
    <w:link w:val="CommentaireCar"/>
    <w:uiPriority w:val="99"/>
    <w:unhideWhenUsed/>
    <w:rsid w:val="007F262D"/>
  </w:style>
  <w:style w:type="character" w:customStyle="1" w:styleId="CommentaireCar">
    <w:name w:val="Commentaire Car"/>
    <w:basedOn w:val="Policepardfaut"/>
    <w:link w:val="Commentaire"/>
    <w:uiPriority w:val="99"/>
    <w:rsid w:val="007F262D"/>
    <w:rPr>
      <w:rFonts w:ascii="Arial" w:hAnsi="Arial"/>
      <w:lang w:val="fr-FR" w:eastAsia="en-US"/>
    </w:rPr>
  </w:style>
  <w:style w:type="paragraph" w:styleId="Objetducommentaire">
    <w:name w:val="annotation subject"/>
    <w:basedOn w:val="Commentaire"/>
    <w:next w:val="Commentaire"/>
    <w:link w:val="ObjetducommentaireCar"/>
    <w:uiPriority w:val="99"/>
    <w:semiHidden/>
    <w:unhideWhenUsed/>
    <w:rsid w:val="007F262D"/>
    <w:rPr>
      <w:b/>
      <w:bCs/>
    </w:rPr>
  </w:style>
  <w:style w:type="character" w:customStyle="1" w:styleId="ObjetducommentaireCar">
    <w:name w:val="Objet du commentaire Car"/>
    <w:basedOn w:val="CommentaireCar"/>
    <w:link w:val="Objetducommentaire"/>
    <w:uiPriority w:val="99"/>
    <w:semiHidden/>
    <w:rsid w:val="007F262D"/>
    <w:rPr>
      <w:rFonts w:ascii="Arial" w:hAnsi="Arial"/>
      <w:b/>
      <w:bCs/>
      <w:lang w:val="fr-FR" w:eastAsia="en-US"/>
    </w:rPr>
  </w:style>
  <w:style w:type="paragraph" w:styleId="Paragraphedeliste">
    <w:name w:val="List Paragraph"/>
    <w:basedOn w:val="Normal"/>
    <w:uiPriority w:val="34"/>
    <w:qFormat/>
    <w:rsid w:val="00FB22FF"/>
    <w:pPr>
      <w:widowControl w:val="0"/>
      <w:kinsoku w:val="0"/>
      <w:ind w:left="720"/>
      <w:contextualSpacing/>
      <w:jc w:val="both"/>
    </w:pPr>
    <w:rPr>
      <w:rFonts w:eastAsiaTheme="minorEastAsia"/>
      <w:szCs w:val="24"/>
      <w:lang w:val="en-US" w:eastAsia="nl-BE"/>
    </w:rPr>
  </w:style>
  <w:style w:type="character" w:customStyle="1" w:styleId="Titre4Car">
    <w:name w:val="Titre 4 Car"/>
    <w:basedOn w:val="Policepardfaut"/>
    <w:link w:val="Titre4"/>
    <w:uiPriority w:val="9"/>
    <w:rsid w:val="00FB22FF"/>
    <w:rPr>
      <w:rFonts w:ascii="Arial" w:eastAsiaTheme="majorEastAsia" w:hAnsi="Arial" w:cstheme="majorBidi"/>
      <w:b/>
      <w:bCs/>
      <w:i/>
      <w:iCs/>
      <w:color w:val="4F81BD" w:themeColor="accent1"/>
      <w:szCs w:val="24"/>
      <w:lang w:val="en-US" w:eastAsia="nl-BE"/>
    </w:rPr>
  </w:style>
  <w:style w:type="table" w:styleId="Grilledutableau">
    <w:name w:val="Table Grid"/>
    <w:basedOn w:val="TableauNormal"/>
    <w:uiPriority w:val="59"/>
    <w:rsid w:val="00FB22FF"/>
    <w:rPr>
      <w:rFonts w:asciiTheme="minorHAnsi" w:eastAsiaTheme="minorEastAsia" w:hAnsiTheme="minorHAnsi" w:cstheme="minorBidi"/>
      <w:sz w:val="22"/>
      <w:szCs w:val="22"/>
      <w:lang w:val="nl-BE" w:eastAsia="nl-B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uiPriority w:val="99"/>
    <w:unhideWhenUsed/>
    <w:rsid w:val="009A0564"/>
    <w:pPr>
      <w:spacing w:after="120"/>
    </w:pPr>
  </w:style>
  <w:style w:type="character" w:customStyle="1" w:styleId="CorpsdetexteCar">
    <w:name w:val="Corps de texte Car"/>
    <w:basedOn w:val="Policepardfaut"/>
    <w:link w:val="Corpsdetexte"/>
    <w:uiPriority w:val="99"/>
    <w:rsid w:val="009A0564"/>
    <w:rPr>
      <w:rFonts w:ascii="Arial" w:hAnsi="Arial"/>
      <w:lang w:val="fr-FR" w:eastAsia="en-US"/>
    </w:rPr>
  </w:style>
  <w:style w:type="character" w:styleId="lev">
    <w:name w:val="Strong"/>
    <w:basedOn w:val="Policepardfaut"/>
    <w:uiPriority w:val="22"/>
    <w:qFormat/>
    <w:rsid w:val="00346A20"/>
    <w:rPr>
      <w:b/>
      <w:bCs/>
    </w:rPr>
  </w:style>
  <w:style w:type="paragraph" w:styleId="Rvision">
    <w:name w:val="Revision"/>
    <w:hidden/>
    <w:uiPriority w:val="99"/>
    <w:semiHidden/>
    <w:rsid w:val="00230186"/>
    <w:rPr>
      <w:rFonts w:ascii="Arial" w:hAnsi="Arial"/>
      <w:lang w:val="fr-FR" w:eastAsia="en-US"/>
    </w:rPr>
  </w:style>
  <w:style w:type="character" w:styleId="Textedelespacerserv">
    <w:name w:val="Placeholder Text"/>
    <w:basedOn w:val="Policepardfaut"/>
    <w:uiPriority w:val="99"/>
    <w:semiHidden/>
    <w:rsid w:val="00775D5E"/>
    <w:rPr>
      <w:color w:val="808080"/>
    </w:rPr>
  </w:style>
  <w:style w:type="character" w:styleId="Lienhypertexte">
    <w:name w:val="Hyperlink"/>
    <w:basedOn w:val="Policepardfaut"/>
    <w:uiPriority w:val="99"/>
    <w:unhideWhenUsed/>
    <w:rsid w:val="004B23E4"/>
    <w:rPr>
      <w:color w:val="0000FF"/>
      <w:u w:val="single"/>
    </w:rPr>
  </w:style>
  <w:style w:type="character" w:customStyle="1" w:styleId="xapple-converted-space">
    <w:name w:val="x_apple-converted-space"/>
    <w:basedOn w:val="Policepardfaut"/>
    <w:rsid w:val="004B23E4"/>
  </w:style>
  <w:style w:type="paragraph" w:customStyle="1" w:styleId="Defaulttext">
    <w:name w:val="Default text"/>
    <w:basedOn w:val="Normal"/>
    <w:rsid w:val="00D70045"/>
    <w:pPr>
      <w:spacing w:after="360" w:line="240" w:lineRule="auto"/>
      <w:ind w:firstLine="720"/>
      <w:jc w:val="both"/>
    </w:pPr>
    <w:rPr>
      <w:rFonts w:ascii="Times New Roman" w:hAnsi="Times New Roman"/>
      <w:sz w:val="24"/>
      <w:lang w:val="en-GB"/>
    </w:rPr>
  </w:style>
  <w:style w:type="paragraph" w:customStyle="1" w:styleId="Default">
    <w:name w:val="Default"/>
    <w:rsid w:val="002F5DD8"/>
    <w:pPr>
      <w:autoSpaceDE w:val="0"/>
      <w:autoSpaceDN w:val="0"/>
      <w:adjustRightInd w:val="0"/>
    </w:pPr>
    <w:rPr>
      <w:rFonts w:ascii="Arial" w:hAnsi="Arial" w:cs="Arial"/>
      <w:color w:val="000000"/>
      <w:sz w:val="24"/>
      <w:szCs w:val="24"/>
      <w:lang w:val="en-US" w:eastAsia="en-US"/>
    </w:rPr>
  </w:style>
  <w:style w:type="paragraph" w:customStyle="1" w:styleId="BBClause2">
    <w:name w:val="B&amp;B Clause 2"/>
    <w:basedOn w:val="Normal"/>
    <w:rsid w:val="00A62C5E"/>
    <w:pPr>
      <w:numPr>
        <w:ilvl w:val="1"/>
      </w:numPr>
      <w:spacing w:after="240" w:line="240" w:lineRule="auto"/>
      <w:jc w:val="both"/>
      <w:outlineLvl w:val="1"/>
    </w:pPr>
    <w:rPr>
      <w:rFonts w:ascii="Georgia" w:hAnsi="Georgia"/>
      <w:sz w:val="22"/>
      <w:szCs w:val="24"/>
      <w:lang w:val="en-GB" w:eastAsia="en-GB"/>
    </w:rPr>
  </w:style>
  <w:style w:type="character" w:customStyle="1" w:styleId="Titre6Car">
    <w:name w:val="Titre 6 Car"/>
    <w:basedOn w:val="Policepardfaut"/>
    <w:link w:val="Titre6"/>
    <w:rsid w:val="00AF1A13"/>
    <w:rPr>
      <w:b/>
      <w:i/>
      <w:snapToGrid w:val="0"/>
      <w:sz w:val="24"/>
      <w:lang w:val="en-US" w:eastAsia="en-US"/>
    </w:rPr>
  </w:style>
  <w:style w:type="paragraph" w:customStyle="1" w:styleId="Opstillingmedi">
    <w:name w:val="Opstilling med (i)"/>
    <w:basedOn w:val="Normal"/>
    <w:uiPriority w:val="2"/>
    <w:qFormat/>
    <w:rsid w:val="00E17211"/>
    <w:pPr>
      <w:tabs>
        <w:tab w:val="left" w:pos="1418"/>
        <w:tab w:val="num" w:pos="5040"/>
      </w:tabs>
      <w:spacing w:after="120" w:line="240" w:lineRule="atLeast"/>
      <w:ind w:left="4320" w:hanging="1440"/>
      <w:jc w:val="both"/>
    </w:pPr>
    <w:rPr>
      <w:rFonts w:ascii="Tahoma" w:eastAsia="Calibri" w:hAnsi="Tahoma"/>
      <w:sz w:val="18"/>
      <w:szCs w:val="18"/>
      <w:lang w:val="en-GB"/>
    </w:rPr>
  </w:style>
  <w:style w:type="paragraph" w:customStyle="1" w:styleId="Afsnitsnummerering2">
    <w:name w:val="Afsnitsnummerering 2"/>
    <w:basedOn w:val="Normal"/>
    <w:uiPriority w:val="2"/>
    <w:qFormat/>
    <w:rsid w:val="00E17211"/>
    <w:pPr>
      <w:tabs>
        <w:tab w:val="num" w:pos="792"/>
        <w:tab w:val="left" w:pos="1418"/>
      </w:tabs>
      <w:spacing w:after="120" w:line="240" w:lineRule="atLeast"/>
      <w:ind w:left="792" w:hanging="432"/>
      <w:jc w:val="both"/>
    </w:pPr>
    <w:rPr>
      <w:rFonts w:ascii="Tahoma" w:eastAsia="Calibri" w:hAnsi="Tahoma"/>
      <w:sz w:val="18"/>
      <w:szCs w:val="18"/>
      <w:lang w:val="en-GB"/>
    </w:rPr>
  </w:style>
  <w:style w:type="paragraph" w:styleId="Retraitnormal">
    <w:name w:val="Normal Indent"/>
    <w:basedOn w:val="Normal"/>
    <w:uiPriority w:val="6"/>
    <w:rsid w:val="00E17211"/>
    <w:pPr>
      <w:tabs>
        <w:tab w:val="left" w:pos="1418"/>
      </w:tabs>
      <w:spacing w:after="120" w:line="240" w:lineRule="atLeast"/>
      <w:ind w:left="851"/>
      <w:jc w:val="both"/>
    </w:pPr>
    <w:rPr>
      <w:rFonts w:ascii="Tahoma" w:eastAsia="Calibri" w:hAnsi="Tahoma"/>
      <w:sz w:val="18"/>
      <w:szCs w:val="18"/>
      <w:lang w:val="en-GB"/>
    </w:rPr>
  </w:style>
  <w:style w:type="paragraph" w:customStyle="1" w:styleId="Overskrift2udennummer">
    <w:name w:val="Overskrift 2 uden nummer"/>
    <w:basedOn w:val="Titre2"/>
    <w:next w:val="Normal"/>
    <w:uiPriority w:val="4"/>
    <w:qFormat/>
    <w:rsid w:val="00E17211"/>
    <w:pPr>
      <w:keepLines/>
      <w:tabs>
        <w:tab w:val="left" w:pos="1418"/>
      </w:tabs>
      <w:spacing w:before="0" w:after="120" w:line="240" w:lineRule="atLeast"/>
      <w:jc w:val="both"/>
    </w:pPr>
    <w:rPr>
      <w:rFonts w:ascii="Tahoma" w:eastAsia="Calibri" w:hAnsi="Tahoma" w:cs="Times New Roman"/>
      <w:bCs w:val="0"/>
      <w:i w:val="0"/>
      <w:iCs w:val="0"/>
      <w:sz w:val="18"/>
      <w:szCs w:val="18"/>
      <w:lang w:val="en-GB"/>
    </w:rPr>
  </w:style>
  <w:style w:type="paragraph" w:customStyle="1" w:styleId="UZTekstbasis0mm">
    <w:name w:val="UZ Tekst basis 0mm"/>
    <w:basedOn w:val="Normal"/>
    <w:qFormat/>
    <w:rsid w:val="00FF410B"/>
    <w:pPr>
      <w:spacing w:line="288" w:lineRule="auto"/>
      <w:ind w:left="476"/>
    </w:pPr>
    <w:rP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551">
      <w:bodyDiv w:val="1"/>
      <w:marLeft w:val="0"/>
      <w:marRight w:val="0"/>
      <w:marTop w:val="0"/>
      <w:marBottom w:val="0"/>
      <w:divBdr>
        <w:top w:val="none" w:sz="0" w:space="0" w:color="auto"/>
        <w:left w:val="none" w:sz="0" w:space="0" w:color="auto"/>
        <w:bottom w:val="none" w:sz="0" w:space="0" w:color="auto"/>
        <w:right w:val="none" w:sz="0" w:space="0" w:color="auto"/>
      </w:divBdr>
    </w:div>
    <w:div w:id="465852817">
      <w:bodyDiv w:val="1"/>
      <w:marLeft w:val="0"/>
      <w:marRight w:val="0"/>
      <w:marTop w:val="0"/>
      <w:marBottom w:val="0"/>
      <w:divBdr>
        <w:top w:val="none" w:sz="0" w:space="0" w:color="auto"/>
        <w:left w:val="none" w:sz="0" w:space="0" w:color="auto"/>
        <w:bottom w:val="none" w:sz="0" w:space="0" w:color="auto"/>
        <w:right w:val="none" w:sz="0" w:space="0" w:color="auto"/>
      </w:divBdr>
    </w:div>
    <w:div w:id="12920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2326E86F-1219-419D-B9F4-C9C9269F3E3A}"/>
      </w:docPartPr>
      <w:docPartBody>
        <w:p w:rsidR="001E3BE3" w:rsidRDefault="00813C14">
          <w:r w:rsidRPr="00E7316E">
            <w:rPr>
              <w:rStyle w:val="Textedelespacerserv"/>
            </w:rPr>
            <w:t>Klik hier als u tekst wilt invoeren.</w:t>
          </w:r>
        </w:p>
      </w:docPartBody>
    </w:docPart>
    <w:docPart>
      <w:docPartPr>
        <w:name w:val="9AFF9E3B43C34D2296FCAA04C0F9E49A"/>
        <w:category>
          <w:name w:val="Algemeen"/>
          <w:gallery w:val="placeholder"/>
        </w:category>
        <w:types>
          <w:type w:val="bbPlcHdr"/>
        </w:types>
        <w:behaviors>
          <w:behavior w:val="content"/>
        </w:behaviors>
        <w:guid w:val="{43EAC410-ACE7-4FFF-AB9D-A5EBAFDEE5E0}"/>
      </w:docPartPr>
      <w:docPartBody>
        <w:p w:rsidR="005E3F0B" w:rsidRDefault="006B68E6" w:rsidP="006B68E6">
          <w:pPr>
            <w:pStyle w:val="9AFF9E3B43C34D2296FCAA04C0F9E49A"/>
          </w:pPr>
          <w:r w:rsidRPr="00E7316E">
            <w:rPr>
              <w:rStyle w:val="Textedelespacerserv"/>
            </w:rPr>
            <w:t>Klik hier als u tekst wilt invoeren.</w:t>
          </w:r>
        </w:p>
      </w:docPartBody>
    </w:docPart>
    <w:docPart>
      <w:docPartPr>
        <w:name w:val="D7E6983B001C4394B51F283E299CB6CD"/>
        <w:category>
          <w:name w:val="Général"/>
          <w:gallery w:val="placeholder"/>
        </w:category>
        <w:types>
          <w:type w:val="bbPlcHdr"/>
        </w:types>
        <w:behaviors>
          <w:behavior w:val="content"/>
        </w:behaviors>
        <w:guid w:val="{3C584F71-D866-4244-9B21-D748028E3FA4}"/>
      </w:docPartPr>
      <w:docPartBody>
        <w:p w:rsidR="00D52429" w:rsidRDefault="00DA12C6" w:rsidP="00DA12C6">
          <w:pPr>
            <w:pStyle w:val="D7E6983B001C4394B51F283E299CB6CD"/>
          </w:pPr>
          <w:r w:rsidRPr="00E7316E">
            <w:rPr>
              <w:rStyle w:val="Textedelespacerserv"/>
            </w:rPr>
            <w:t>Klik hier als u tekst wilt invoeren.</w:t>
          </w:r>
        </w:p>
      </w:docPartBody>
    </w:docPart>
    <w:docPart>
      <w:docPartPr>
        <w:name w:val="253190F67A944EE3A38215F06511D6AB"/>
        <w:category>
          <w:name w:val="Général"/>
          <w:gallery w:val="placeholder"/>
        </w:category>
        <w:types>
          <w:type w:val="bbPlcHdr"/>
        </w:types>
        <w:behaviors>
          <w:behavior w:val="content"/>
        </w:behaviors>
        <w:guid w:val="{A366E2B5-A491-4F65-9034-4F79980276AF}"/>
      </w:docPartPr>
      <w:docPartBody>
        <w:p w:rsidR="00D52429" w:rsidRDefault="00DA12C6" w:rsidP="00DA12C6">
          <w:pPr>
            <w:pStyle w:val="253190F67A944EE3A38215F06511D6AB"/>
          </w:pPr>
          <w:r w:rsidRPr="00E7316E">
            <w:rPr>
              <w:rStyle w:val="Textedelespacerserv"/>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813C14"/>
    <w:rsid w:val="000066DB"/>
    <w:rsid w:val="000A45DA"/>
    <w:rsid w:val="001E3BE3"/>
    <w:rsid w:val="002F262A"/>
    <w:rsid w:val="00326483"/>
    <w:rsid w:val="00350065"/>
    <w:rsid w:val="004345D7"/>
    <w:rsid w:val="004564CD"/>
    <w:rsid w:val="0047034B"/>
    <w:rsid w:val="005076F9"/>
    <w:rsid w:val="00544DBD"/>
    <w:rsid w:val="005E3F0B"/>
    <w:rsid w:val="0061610E"/>
    <w:rsid w:val="006B1A31"/>
    <w:rsid w:val="006B68E6"/>
    <w:rsid w:val="006F5183"/>
    <w:rsid w:val="00740F29"/>
    <w:rsid w:val="00813C14"/>
    <w:rsid w:val="008270BE"/>
    <w:rsid w:val="0091059C"/>
    <w:rsid w:val="009A7227"/>
    <w:rsid w:val="009F1F7F"/>
    <w:rsid w:val="00A6681D"/>
    <w:rsid w:val="00AF12DA"/>
    <w:rsid w:val="00B27262"/>
    <w:rsid w:val="00B57EB3"/>
    <w:rsid w:val="00D52429"/>
    <w:rsid w:val="00DA12C6"/>
    <w:rsid w:val="00DC0C95"/>
    <w:rsid w:val="00DD6B7C"/>
    <w:rsid w:val="00DF10E7"/>
    <w:rsid w:val="00E34660"/>
    <w:rsid w:val="00E65F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12C6"/>
    <w:rPr>
      <w:color w:val="808080"/>
    </w:rPr>
  </w:style>
  <w:style w:type="paragraph" w:customStyle="1" w:styleId="9AFF9E3B43C34D2296FCAA04C0F9E49A">
    <w:name w:val="9AFF9E3B43C34D2296FCAA04C0F9E49A"/>
    <w:rsid w:val="006B68E6"/>
    <w:rPr>
      <w:lang w:val="nl-BE" w:eastAsia="nl-BE"/>
    </w:rPr>
  </w:style>
  <w:style w:type="paragraph" w:customStyle="1" w:styleId="943FAFF8291F43BBBBD9BBF8D19B19E4">
    <w:name w:val="943FAFF8291F43BBBBD9BBF8D19B19E4"/>
    <w:rsid w:val="00DA12C6"/>
    <w:pPr>
      <w:spacing w:after="160" w:line="259" w:lineRule="auto"/>
    </w:pPr>
  </w:style>
  <w:style w:type="paragraph" w:customStyle="1" w:styleId="D7E6983B001C4394B51F283E299CB6CD">
    <w:name w:val="D7E6983B001C4394B51F283E299CB6CD"/>
    <w:rsid w:val="00DA12C6"/>
    <w:pPr>
      <w:spacing w:after="160" w:line="259" w:lineRule="auto"/>
    </w:pPr>
  </w:style>
  <w:style w:type="paragraph" w:customStyle="1" w:styleId="EB8C436D00E04383911E5BCE1F7F0808">
    <w:name w:val="EB8C436D00E04383911E5BCE1F7F0808"/>
    <w:rsid w:val="00DA12C6"/>
    <w:pPr>
      <w:spacing w:after="160" w:line="259" w:lineRule="auto"/>
    </w:pPr>
  </w:style>
  <w:style w:type="paragraph" w:customStyle="1" w:styleId="253190F67A944EE3A38215F06511D6AB">
    <w:name w:val="253190F67A944EE3A38215F06511D6AB"/>
    <w:rsid w:val="00DA12C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0F97-4B20-48D3-AB6B-29D7095E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9294</Words>
  <Characters>50819</Characters>
  <Application>Microsoft Office Word</Application>
  <DocSecurity>0</DocSecurity>
  <Lines>423</Lines>
  <Paragraphs>119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THIRD PARTY / NON-COMMERCIAL</vt:lpstr>
      <vt:lpstr>THIRD PARTY / NON-COMMERCIAL</vt:lpstr>
      <vt:lpstr>THIRD PARTY / NON-COMMERCIAL</vt:lpstr>
    </vt:vector>
  </TitlesOfParts>
  <Company>Novartis</Company>
  <LinksUpToDate>false</LinksUpToDate>
  <CharactersWithSpaces>59994</CharactersWithSpaces>
  <SharedDoc>false</SharedDoc>
  <HLinks>
    <vt:vector size="6" baseType="variant">
      <vt:variant>
        <vt:i4>1704010</vt:i4>
      </vt:variant>
      <vt:variant>
        <vt:i4>0</vt:i4>
      </vt:variant>
      <vt:variant>
        <vt:i4>0</vt:i4>
      </vt:variant>
      <vt:variant>
        <vt:i4>5</vt:i4>
      </vt:variant>
      <vt:variant>
        <vt:lpwstr>http://years.uz/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 NON-COMMERCIAL</dc:title>
  <dc:creator>Annick Broekaert</dc:creator>
  <cp:lastModifiedBy>VAN OPHEM Dominique</cp:lastModifiedBy>
  <cp:revision>4</cp:revision>
  <cp:lastPrinted>2017-10-05T15:55:00Z</cp:lastPrinted>
  <dcterms:created xsi:type="dcterms:W3CDTF">2019-04-05T07:55:00Z</dcterms:created>
  <dcterms:modified xsi:type="dcterms:W3CDTF">2019-05-09T15:46:00Z</dcterms:modified>
</cp:coreProperties>
</file>