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7A59" w14:textId="77777777" w:rsidR="00F34AAC" w:rsidRDefault="00F34AAC" w:rsidP="00F34AAC">
      <w:pPr>
        <w:jc w:val="center"/>
        <w:rPr>
          <w:rFonts w:ascii="Times New Roman" w:hAnsi="Times New Roman"/>
          <w:b/>
          <w:szCs w:val="22"/>
          <w:lang w:val="fr-BE"/>
        </w:rPr>
      </w:pPr>
    </w:p>
    <w:p w14:paraId="419B54FD" w14:textId="77777777" w:rsidR="00F34AAC" w:rsidRDefault="00F34AAC" w:rsidP="00F34AAC">
      <w:pPr>
        <w:jc w:val="center"/>
        <w:rPr>
          <w:rFonts w:ascii="Times New Roman" w:hAnsi="Times New Roman"/>
          <w:b/>
          <w:szCs w:val="22"/>
          <w:lang w:val="fr-BE"/>
        </w:rPr>
      </w:pPr>
    </w:p>
    <w:p w14:paraId="172CE2BE" w14:textId="69DCBFEC" w:rsidR="005E6B0E" w:rsidRPr="00CD6481" w:rsidRDefault="005E6B0E" w:rsidP="00F34AAC">
      <w:pPr>
        <w:jc w:val="center"/>
        <w:rPr>
          <w:rFonts w:ascii="Times New Roman" w:hAnsi="Times New Roman"/>
          <w:b/>
          <w:szCs w:val="22"/>
          <w:lang w:val="fr-BE"/>
        </w:rPr>
      </w:pPr>
      <w:r w:rsidRPr="00CD6481">
        <w:rPr>
          <w:rFonts w:ascii="Times New Roman" w:hAnsi="Times New Roman"/>
          <w:b/>
          <w:szCs w:val="22"/>
          <w:lang w:val="fr-BE"/>
        </w:rPr>
        <w:t xml:space="preserve">CONTRAT </w:t>
      </w:r>
      <w:r w:rsidR="009A677A">
        <w:rPr>
          <w:rFonts w:ascii="Times New Roman" w:hAnsi="Times New Roman"/>
          <w:b/>
          <w:szCs w:val="22"/>
          <w:lang w:val="fr-BE"/>
        </w:rPr>
        <w:t>D’ETUDE CLINIQUE</w:t>
      </w:r>
    </w:p>
    <w:p w14:paraId="3003514A" w14:textId="77777777" w:rsidR="005E6B0E" w:rsidRPr="00CD6481" w:rsidRDefault="005E6B0E" w:rsidP="005E6B0E">
      <w:pPr>
        <w:jc w:val="center"/>
        <w:rPr>
          <w:rFonts w:ascii="Times New Roman" w:hAnsi="Times New Roman"/>
          <w:szCs w:val="22"/>
          <w:lang w:val="fr-BE"/>
        </w:rPr>
      </w:pPr>
    </w:p>
    <w:p w14:paraId="0A525B8D" w14:textId="6719BFF8" w:rsidR="005E6B0E" w:rsidRPr="00CD6481" w:rsidRDefault="005E6B0E" w:rsidP="005E6B0E">
      <w:pPr>
        <w:jc w:val="center"/>
        <w:rPr>
          <w:rFonts w:ascii="Times New Roman" w:hAnsi="Times New Roman"/>
          <w:szCs w:val="22"/>
          <w:lang w:val="fr-BE"/>
        </w:rPr>
      </w:pPr>
      <w:r w:rsidRPr="00CD6481">
        <w:rPr>
          <w:rFonts w:ascii="Times New Roman" w:hAnsi="Times New Roman"/>
          <w:szCs w:val="22"/>
          <w:lang w:val="fr-BE"/>
        </w:rPr>
        <w:t xml:space="preserve"> </w:t>
      </w:r>
      <w:r w:rsidRPr="00CD6481">
        <w:rPr>
          <w:rFonts w:ascii="Times New Roman" w:hAnsi="Times New Roman"/>
          <w:szCs w:val="22"/>
          <w:highlight w:val="yellow"/>
          <w:lang w:val="fr-BE"/>
        </w:rPr>
        <w:t>[insérer le titre de la recherche]</w:t>
      </w:r>
      <w:r w:rsidR="00911B87">
        <w:rPr>
          <w:rFonts w:ascii="Times New Roman" w:hAnsi="Times New Roman"/>
          <w:szCs w:val="22"/>
          <w:lang w:val="fr-BE"/>
        </w:rPr>
        <w:t xml:space="preserve"> (ci-après : </w:t>
      </w:r>
      <w:r w:rsidR="00911B87" w:rsidRPr="00CD6481">
        <w:rPr>
          <w:rFonts w:ascii="Times New Roman" w:hAnsi="Times New Roman"/>
          <w:szCs w:val="22"/>
          <w:lang w:val="fr-BE"/>
        </w:rPr>
        <w:t>«</w:t>
      </w:r>
      <w:r w:rsidR="00911B87">
        <w:rPr>
          <w:rFonts w:ascii="Times New Roman" w:hAnsi="Times New Roman"/>
          <w:szCs w:val="22"/>
          <w:lang w:val="fr-BE"/>
        </w:rPr>
        <w:t xml:space="preserve"> L’Etude </w:t>
      </w:r>
      <w:r w:rsidR="00911B87" w:rsidRPr="00CD6481">
        <w:rPr>
          <w:rFonts w:ascii="Times New Roman" w:hAnsi="Times New Roman"/>
          <w:szCs w:val="22"/>
          <w:lang w:val="fr-BE"/>
        </w:rPr>
        <w:t>»</w:t>
      </w:r>
      <w:r w:rsidRPr="00CD6481">
        <w:rPr>
          <w:rFonts w:ascii="Times New Roman" w:hAnsi="Times New Roman"/>
          <w:szCs w:val="22"/>
          <w:lang w:val="fr-BE"/>
        </w:rPr>
        <w:t>)</w:t>
      </w:r>
    </w:p>
    <w:p w14:paraId="148EF7A2" w14:textId="77777777" w:rsidR="005E6B0E" w:rsidRPr="00CD6481" w:rsidRDefault="005E6B0E" w:rsidP="005E6B0E">
      <w:pPr>
        <w:jc w:val="center"/>
        <w:rPr>
          <w:rFonts w:ascii="Times New Roman" w:hAnsi="Times New Roman"/>
          <w:szCs w:val="22"/>
          <w:lang w:val="fr-BE"/>
        </w:rPr>
      </w:pPr>
    </w:p>
    <w:p w14:paraId="4BBEB94C" w14:textId="77777777" w:rsidR="005E6B0E" w:rsidRPr="00CD6481" w:rsidRDefault="005E6B0E" w:rsidP="005E6B0E">
      <w:pPr>
        <w:jc w:val="center"/>
        <w:rPr>
          <w:rFonts w:ascii="Times New Roman" w:hAnsi="Times New Roman"/>
          <w:szCs w:val="22"/>
          <w:lang w:val="fr-BE"/>
        </w:rPr>
      </w:pPr>
    </w:p>
    <w:p w14:paraId="6ED78255" w14:textId="77777777" w:rsidR="005E6B0E" w:rsidRPr="00CD6481" w:rsidRDefault="005E6B0E" w:rsidP="005E6B0E">
      <w:pPr>
        <w:rPr>
          <w:rFonts w:ascii="Times New Roman" w:hAnsi="Times New Roman"/>
          <w:szCs w:val="22"/>
          <w:lang w:val="fr-BE"/>
        </w:rPr>
      </w:pPr>
    </w:p>
    <w:p w14:paraId="5CAFDC08" w14:textId="77777777" w:rsidR="005E6B0E" w:rsidRPr="00CD6481" w:rsidRDefault="005E6B0E" w:rsidP="005E6B0E">
      <w:pPr>
        <w:rPr>
          <w:rFonts w:ascii="Times New Roman" w:hAnsi="Times New Roman"/>
          <w:szCs w:val="22"/>
          <w:lang w:val="fr-BE"/>
        </w:rPr>
      </w:pPr>
      <w:r w:rsidRPr="00CD6481">
        <w:rPr>
          <w:rFonts w:ascii="Times New Roman" w:hAnsi="Times New Roman"/>
          <w:b/>
          <w:szCs w:val="22"/>
          <w:lang w:val="fr-BE"/>
        </w:rPr>
        <w:t>ENTRE LES PARTIES</w:t>
      </w:r>
      <w:r w:rsidRPr="00CD6481">
        <w:rPr>
          <w:rFonts w:ascii="Times New Roman" w:hAnsi="Times New Roman"/>
          <w:szCs w:val="22"/>
          <w:lang w:val="fr-BE"/>
        </w:rPr>
        <w:t xml:space="preserve"> : </w:t>
      </w:r>
    </w:p>
    <w:p w14:paraId="61990123" w14:textId="77777777" w:rsidR="005E6B0E" w:rsidRPr="00CD6481" w:rsidRDefault="005E6B0E" w:rsidP="005E6B0E">
      <w:pPr>
        <w:rPr>
          <w:rFonts w:ascii="Times New Roman" w:hAnsi="Times New Roman"/>
          <w:szCs w:val="22"/>
          <w:lang w:val="fr-BE"/>
        </w:rPr>
      </w:pPr>
    </w:p>
    <w:p w14:paraId="45CD7A93" w14:textId="77777777" w:rsidR="005E6B0E" w:rsidRPr="00CD6481" w:rsidRDefault="005E6B0E" w:rsidP="005E6B0E">
      <w:pPr>
        <w:rPr>
          <w:rFonts w:ascii="Times New Roman" w:hAnsi="Times New Roman"/>
          <w:szCs w:val="22"/>
          <w:lang w:val="fr-BE"/>
        </w:rPr>
      </w:pPr>
    </w:p>
    <w:p w14:paraId="76E43197" w14:textId="493DC618" w:rsidR="005E6B0E" w:rsidRPr="00CD6481" w:rsidRDefault="003F7A9A" w:rsidP="005E6B0E">
      <w:pPr>
        <w:rPr>
          <w:rFonts w:ascii="Times New Roman" w:hAnsi="Times New Roman"/>
          <w:szCs w:val="22"/>
          <w:lang w:val="fr-BE"/>
        </w:rPr>
      </w:pPr>
      <w:r w:rsidRPr="003F7A9A">
        <w:rPr>
          <w:rFonts w:ascii="Times New Roman" w:hAnsi="Times New Roman"/>
          <w:szCs w:val="22"/>
          <w:lang w:val="fr-BE"/>
        </w:rPr>
        <w:t>Université Catholique de Louvain</w:t>
      </w:r>
      <w:r w:rsidR="005E6B0E" w:rsidRPr="00CD6481">
        <w:rPr>
          <w:rFonts w:ascii="Times New Roman" w:hAnsi="Times New Roman"/>
          <w:szCs w:val="22"/>
          <w:lang w:val="fr-BE"/>
        </w:rPr>
        <w:t>,</w:t>
      </w:r>
      <w:r w:rsidR="00F00915">
        <w:rPr>
          <w:rFonts w:ascii="Times New Roman" w:hAnsi="Times New Roman"/>
          <w:szCs w:val="22"/>
          <w:lang w:val="fr-BE"/>
        </w:rPr>
        <w:t xml:space="preserve"> SSS/IREC/...</w:t>
      </w:r>
      <w:r w:rsidR="005E6B0E" w:rsidRPr="00CD6481">
        <w:rPr>
          <w:rFonts w:ascii="Times New Roman" w:hAnsi="Times New Roman"/>
          <w:szCs w:val="22"/>
          <w:lang w:val="fr-BE"/>
        </w:rPr>
        <w:t xml:space="preserve"> ayant son siège à </w:t>
      </w:r>
      <w:r w:rsidR="00F00915">
        <w:rPr>
          <w:rFonts w:ascii="Times New Roman" w:hAnsi="Times New Roman"/>
          <w:szCs w:val="22"/>
          <w:lang w:val="fr-BE"/>
        </w:rPr>
        <w:t>1348 Louvain-la-Neuve</w:t>
      </w:r>
      <w:r w:rsidR="005E6B0E" w:rsidRPr="00CD6481">
        <w:rPr>
          <w:rFonts w:ascii="Times New Roman" w:hAnsi="Times New Roman"/>
          <w:szCs w:val="22"/>
          <w:lang w:val="fr-BE"/>
        </w:rPr>
        <w:t xml:space="preserve">, n° B.C.E </w:t>
      </w:r>
      <w:r w:rsidR="00F00915">
        <w:rPr>
          <w:rFonts w:ascii="Times New Roman" w:hAnsi="Times New Roman"/>
          <w:szCs w:val="22"/>
          <w:lang w:val="fr-BE"/>
        </w:rPr>
        <w:t>0419.052.272</w:t>
      </w:r>
      <w:r w:rsidR="005E6B0E" w:rsidRPr="00CD6481">
        <w:rPr>
          <w:rFonts w:ascii="Times New Roman" w:hAnsi="Times New Roman"/>
          <w:szCs w:val="22"/>
          <w:lang w:val="fr-BE"/>
        </w:rPr>
        <w:t>, représenté</w:t>
      </w:r>
      <w:r w:rsidR="00F00915">
        <w:rPr>
          <w:rFonts w:ascii="Times New Roman" w:hAnsi="Times New Roman"/>
          <w:szCs w:val="22"/>
          <w:lang w:val="fr-BE"/>
        </w:rPr>
        <w:t>e</w:t>
      </w:r>
      <w:r w:rsidR="005E6B0E" w:rsidRPr="00CD6481">
        <w:rPr>
          <w:rFonts w:ascii="Times New Roman" w:hAnsi="Times New Roman"/>
          <w:szCs w:val="22"/>
          <w:lang w:val="fr-BE"/>
        </w:rPr>
        <w:t xml:space="preserve"> par </w:t>
      </w:r>
      <w:r w:rsidR="00F00915">
        <w:rPr>
          <w:rFonts w:ascii="Times New Roman" w:hAnsi="Times New Roman"/>
          <w:szCs w:val="22"/>
          <w:lang w:val="fr-BE"/>
        </w:rPr>
        <w:t>Monsieur le Professeur Vincent Blondel, Recteur et Monsieur le Professeur/Madame la Profess</w:t>
      </w:r>
      <w:r w:rsidR="008B29CB">
        <w:rPr>
          <w:rFonts w:ascii="Times New Roman" w:hAnsi="Times New Roman"/>
          <w:szCs w:val="22"/>
          <w:lang w:val="fr-BE"/>
        </w:rPr>
        <w:t>e</w:t>
      </w:r>
      <w:r w:rsidR="00F00915">
        <w:rPr>
          <w:rFonts w:ascii="Times New Roman" w:hAnsi="Times New Roman"/>
          <w:szCs w:val="22"/>
          <w:lang w:val="fr-BE"/>
        </w:rPr>
        <w:t xml:space="preserve">ure </w:t>
      </w:r>
      <w:r w:rsidR="005E6B0E" w:rsidRPr="004A1227">
        <w:rPr>
          <w:rFonts w:ascii="Times New Roman" w:hAnsi="Times New Roman"/>
          <w:szCs w:val="22"/>
          <w:highlight w:val="yellow"/>
          <w:lang w:val="fr-BE"/>
        </w:rPr>
        <w:t>[</w:t>
      </w:r>
      <w:r w:rsidR="004A1227" w:rsidRPr="004A1227">
        <w:rPr>
          <w:rFonts w:ascii="Times New Roman" w:hAnsi="Times New Roman"/>
          <w:szCs w:val="22"/>
          <w:highlight w:val="yellow"/>
          <w:lang w:val="fr-BE"/>
        </w:rPr>
        <w:t>insérer le nom ]</w:t>
      </w:r>
      <w:r w:rsidR="005E6B0E" w:rsidRPr="00CD6481">
        <w:rPr>
          <w:rFonts w:ascii="Times New Roman" w:hAnsi="Times New Roman"/>
          <w:szCs w:val="22"/>
          <w:lang w:val="fr-BE"/>
        </w:rPr>
        <w:t xml:space="preserve"> (ci-après, le « </w:t>
      </w:r>
      <w:r w:rsidR="006A3BC3">
        <w:rPr>
          <w:rFonts w:ascii="Times New Roman" w:hAnsi="Times New Roman"/>
          <w:b/>
          <w:szCs w:val="22"/>
          <w:lang w:val="fr-BE"/>
        </w:rPr>
        <w:t>Promoteur</w:t>
      </w:r>
      <w:r w:rsidR="005E6B0E" w:rsidRPr="00CD6481">
        <w:rPr>
          <w:rFonts w:ascii="Times New Roman" w:hAnsi="Times New Roman"/>
          <w:szCs w:val="22"/>
          <w:lang w:val="fr-BE"/>
        </w:rPr>
        <w:t> »)</w:t>
      </w:r>
    </w:p>
    <w:p w14:paraId="2B4F660B" w14:textId="77777777" w:rsidR="005E6B0E" w:rsidRPr="00CD6481" w:rsidRDefault="005E6B0E" w:rsidP="005E6B0E">
      <w:pPr>
        <w:rPr>
          <w:rFonts w:ascii="Times New Roman" w:hAnsi="Times New Roman"/>
          <w:szCs w:val="22"/>
          <w:lang w:val="fr-BE"/>
        </w:rPr>
      </w:pPr>
    </w:p>
    <w:p w14:paraId="200A74F6" w14:textId="77777777" w:rsidR="005E6B0E" w:rsidRPr="00CD6481" w:rsidRDefault="005E6B0E" w:rsidP="005E6B0E">
      <w:pPr>
        <w:rPr>
          <w:rFonts w:ascii="Times New Roman" w:hAnsi="Times New Roman"/>
          <w:szCs w:val="22"/>
          <w:lang w:val="fr-BE"/>
        </w:rPr>
      </w:pPr>
    </w:p>
    <w:p w14:paraId="4C35C75A" w14:textId="77777777" w:rsidR="005E6B0E" w:rsidRPr="00CD6481" w:rsidRDefault="005E6B0E" w:rsidP="005E6B0E">
      <w:pPr>
        <w:rPr>
          <w:rFonts w:ascii="Times New Roman" w:hAnsi="Times New Roman"/>
          <w:b/>
          <w:szCs w:val="22"/>
          <w:lang w:val="fr-BE"/>
        </w:rPr>
      </w:pPr>
      <w:r w:rsidRPr="00CD6481">
        <w:rPr>
          <w:rFonts w:ascii="Times New Roman" w:hAnsi="Times New Roman"/>
          <w:b/>
          <w:szCs w:val="22"/>
          <w:lang w:val="fr-BE"/>
        </w:rPr>
        <w:t>ET</w:t>
      </w:r>
    </w:p>
    <w:p w14:paraId="462D9432" w14:textId="77777777" w:rsidR="005E6B0E" w:rsidRPr="00CD6481" w:rsidRDefault="005E6B0E" w:rsidP="005E6B0E">
      <w:pPr>
        <w:rPr>
          <w:rFonts w:ascii="Times New Roman" w:hAnsi="Times New Roman"/>
          <w:szCs w:val="22"/>
          <w:lang w:val="fr-BE"/>
        </w:rPr>
      </w:pPr>
    </w:p>
    <w:p w14:paraId="5D9B2D76" w14:textId="77777777" w:rsidR="005E6B0E" w:rsidRPr="00CD6481" w:rsidRDefault="005E6B0E" w:rsidP="005E6B0E">
      <w:pPr>
        <w:rPr>
          <w:rFonts w:ascii="Times New Roman" w:hAnsi="Times New Roman"/>
          <w:szCs w:val="22"/>
          <w:lang w:val="fr-BE"/>
        </w:rPr>
      </w:pPr>
    </w:p>
    <w:p w14:paraId="252BE5E7" w14:textId="0786829C" w:rsidR="005E6B0E" w:rsidRPr="00CD6481" w:rsidRDefault="00F00915" w:rsidP="005E6B0E">
      <w:pPr>
        <w:rPr>
          <w:rFonts w:ascii="Times New Roman" w:hAnsi="Times New Roman"/>
          <w:szCs w:val="22"/>
          <w:lang w:val="fr-BE"/>
        </w:rPr>
      </w:pPr>
      <w:r>
        <w:rPr>
          <w:rFonts w:ascii="Times New Roman" w:hAnsi="Times New Roman"/>
          <w:szCs w:val="22"/>
          <w:lang w:val="fr-BE"/>
        </w:rPr>
        <w:t>Cliniques universitaires Saint-Luc asbl</w:t>
      </w:r>
      <w:r w:rsidR="006A3BC3" w:rsidRPr="006A3BC3">
        <w:rPr>
          <w:rFonts w:ascii="Times New Roman" w:hAnsi="Times New Roman"/>
          <w:szCs w:val="22"/>
          <w:lang w:val="fr-BE"/>
        </w:rPr>
        <w:t xml:space="preserve">, ayant son siège à </w:t>
      </w:r>
      <w:r w:rsidRPr="00F00915">
        <w:rPr>
          <w:rFonts w:ascii="Times New Roman" w:hAnsi="Times New Roman"/>
          <w:szCs w:val="22"/>
          <w:lang w:val="fr-BE"/>
        </w:rPr>
        <w:t>Avenue Hippocrate 10, 1200 Bru</w:t>
      </w:r>
      <w:r>
        <w:rPr>
          <w:rFonts w:ascii="Times New Roman" w:hAnsi="Times New Roman"/>
          <w:szCs w:val="22"/>
          <w:lang w:val="fr-BE"/>
        </w:rPr>
        <w:t>xelles</w:t>
      </w:r>
      <w:r w:rsidR="006A3BC3" w:rsidRPr="006A3BC3">
        <w:rPr>
          <w:rFonts w:ascii="Times New Roman" w:hAnsi="Times New Roman"/>
          <w:szCs w:val="22"/>
          <w:lang w:val="fr-BE"/>
        </w:rPr>
        <w:t xml:space="preserve">, n° B.C.E </w:t>
      </w:r>
      <w:r w:rsidRPr="00F00915">
        <w:rPr>
          <w:rFonts w:ascii="Times New Roman" w:hAnsi="Times New Roman"/>
          <w:szCs w:val="22"/>
          <w:lang w:val="fr-BE"/>
        </w:rPr>
        <w:t xml:space="preserve">0416.885.016, représentées par le Prof. Jean-Louis Vanoverschelde, Directeur médical et par </w:t>
      </w:r>
      <w:r>
        <w:rPr>
          <w:rFonts w:ascii="Times New Roman" w:hAnsi="Times New Roman"/>
          <w:szCs w:val="22"/>
          <w:lang w:val="fr-BE"/>
        </w:rPr>
        <w:t>...</w:t>
      </w:r>
      <w:r w:rsidRPr="00F00915">
        <w:rPr>
          <w:rFonts w:ascii="Times New Roman" w:hAnsi="Times New Roman"/>
          <w:szCs w:val="22"/>
          <w:lang w:val="fr-BE"/>
        </w:rPr>
        <w:t xml:space="preserve"> </w:t>
      </w:r>
      <w:r w:rsidR="006A3BC3" w:rsidRPr="006A3BC3">
        <w:rPr>
          <w:rFonts w:ascii="Times New Roman" w:hAnsi="Times New Roman"/>
          <w:szCs w:val="22"/>
          <w:lang w:val="fr-BE"/>
        </w:rPr>
        <w:t>[</w:t>
      </w:r>
      <w:r w:rsidR="006A3BC3" w:rsidRPr="009749ED">
        <w:rPr>
          <w:rFonts w:ascii="Times New Roman" w:hAnsi="Times New Roman"/>
          <w:szCs w:val="22"/>
          <w:highlight w:val="yellow"/>
          <w:lang w:val="fr-BE"/>
        </w:rPr>
        <w:t>insérer le nom et la fonction</w:t>
      </w:r>
      <w:r w:rsidR="006A3BC3" w:rsidRPr="006A3BC3">
        <w:rPr>
          <w:rFonts w:ascii="Times New Roman" w:hAnsi="Times New Roman"/>
          <w:szCs w:val="22"/>
          <w:lang w:val="fr-BE"/>
        </w:rPr>
        <w:t xml:space="preserve">] </w:t>
      </w:r>
      <w:r w:rsidR="006A3BC3" w:rsidRPr="00CD6481">
        <w:rPr>
          <w:rFonts w:ascii="Times New Roman" w:hAnsi="Times New Roman"/>
          <w:szCs w:val="22"/>
          <w:lang w:val="fr-BE"/>
        </w:rPr>
        <w:t>(ci-après, l’« </w:t>
      </w:r>
      <w:r w:rsidR="006A3BC3" w:rsidRPr="00CD6481">
        <w:rPr>
          <w:rFonts w:ascii="Times New Roman" w:hAnsi="Times New Roman"/>
          <w:b/>
          <w:szCs w:val="22"/>
          <w:lang w:val="fr-BE"/>
        </w:rPr>
        <w:t>Institution</w:t>
      </w:r>
      <w:r w:rsidR="006A3BC3" w:rsidRPr="00CD6481">
        <w:rPr>
          <w:rFonts w:ascii="Times New Roman" w:hAnsi="Times New Roman"/>
          <w:szCs w:val="22"/>
          <w:lang w:val="fr-BE"/>
        </w:rPr>
        <w:t> ») </w:t>
      </w:r>
      <w:r w:rsidR="005E6B0E" w:rsidRPr="00CD6481">
        <w:rPr>
          <w:rFonts w:ascii="Times New Roman" w:hAnsi="Times New Roman"/>
          <w:szCs w:val="22"/>
          <w:lang w:val="fr-BE"/>
        </w:rPr>
        <w:t xml:space="preserve">; </w:t>
      </w:r>
    </w:p>
    <w:p w14:paraId="201FA730" w14:textId="77777777" w:rsidR="005E6B0E" w:rsidRPr="00CD6481" w:rsidRDefault="005E6B0E" w:rsidP="005E6B0E">
      <w:pPr>
        <w:rPr>
          <w:rFonts w:ascii="Times New Roman" w:hAnsi="Times New Roman"/>
          <w:szCs w:val="22"/>
          <w:lang w:val="fr-BE"/>
        </w:rPr>
      </w:pPr>
    </w:p>
    <w:p w14:paraId="795D8EDC" w14:textId="77777777" w:rsidR="005E6B0E" w:rsidRPr="00CD6481" w:rsidRDefault="005E6B0E" w:rsidP="005E6B0E">
      <w:pPr>
        <w:jc w:val="both"/>
        <w:rPr>
          <w:rFonts w:ascii="Times New Roman" w:hAnsi="Times New Roman"/>
          <w:color w:val="000000"/>
          <w:szCs w:val="22"/>
          <w:lang w:val="fr-BE"/>
        </w:rPr>
      </w:pPr>
    </w:p>
    <w:p w14:paraId="153E977E" w14:textId="6706A570" w:rsidR="005E6B0E" w:rsidRPr="009A677A" w:rsidRDefault="009A677A" w:rsidP="005E6B0E">
      <w:pPr>
        <w:jc w:val="both"/>
        <w:rPr>
          <w:rFonts w:ascii="Times New Roman" w:hAnsi="Times New Roman"/>
          <w:b/>
          <w:color w:val="000000"/>
          <w:szCs w:val="22"/>
          <w:lang w:val="fr-BE"/>
        </w:rPr>
      </w:pPr>
      <w:r w:rsidRPr="009A677A">
        <w:rPr>
          <w:rFonts w:ascii="Times New Roman" w:hAnsi="Times New Roman"/>
          <w:b/>
          <w:color w:val="000000"/>
          <w:szCs w:val="22"/>
          <w:lang w:val="fr-BE"/>
        </w:rPr>
        <w:t>EN PRESENCE DE</w:t>
      </w:r>
    </w:p>
    <w:p w14:paraId="4CE93372" w14:textId="77777777" w:rsidR="009A677A" w:rsidRDefault="009A677A" w:rsidP="005E6B0E">
      <w:pPr>
        <w:jc w:val="both"/>
        <w:rPr>
          <w:rFonts w:ascii="Times New Roman" w:hAnsi="Times New Roman"/>
          <w:color w:val="000000"/>
          <w:szCs w:val="22"/>
          <w:lang w:val="fr-BE"/>
        </w:rPr>
      </w:pPr>
    </w:p>
    <w:p w14:paraId="1D468322" w14:textId="6C1FFD05" w:rsidR="005E6B0E" w:rsidRDefault="006A3BC3" w:rsidP="005E6B0E">
      <w:pPr>
        <w:jc w:val="both"/>
        <w:rPr>
          <w:rFonts w:ascii="Times New Roman" w:hAnsi="Times New Roman"/>
          <w:color w:val="000000"/>
          <w:szCs w:val="22"/>
          <w:lang w:val="fr-BE"/>
        </w:rPr>
      </w:pPr>
      <w:r w:rsidRPr="006A3BC3">
        <w:rPr>
          <w:rFonts w:ascii="Times New Roman" w:hAnsi="Times New Roman"/>
          <w:color w:val="000000"/>
          <w:szCs w:val="22"/>
          <w:lang w:val="fr-BE"/>
        </w:rPr>
        <w:t>[</w:t>
      </w:r>
      <w:r w:rsidRPr="009749ED">
        <w:rPr>
          <w:rFonts w:ascii="Times New Roman" w:hAnsi="Times New Roman"/>
          <w:color w:val="000000"/>
          <w:szCs w:val="22"/>
          <w:highlight w:val="yellow"/>
          <w:lang w:val="fr-BE"/>
        </w:rPr>
        <w:t>insérer nom de l’Investigateur et sa fonction</w:t>
      </w:r>
      <w:r w:rsidRPr="006A3BC3">
        <w:rPr>
          <w:rFonts w:ascii="Times New Roman" w:hAnsi="Times New Roman"/>
          <w:color w:val="000000"/>
          <w:szCs w:val="22"/>
          <w:lang w:val="fr-BE"/>
        </w:rPr>
        <w:t>],</w:t>
      </w:r>
      <w:r>
        <w:rPr>
          <w:rFonts w:ascii="Times New Roman" w:hAnsi="Times New Roman"/>
          <w:color w:val="000000"/>
          <w:szCs w:val="22"/>
          <w:lang w:val="fr-BE"/>
        </w:rPr>
        <w:t xml:space="preserve"> (ci-après,l’« </w:t>
      </w:r>
      <w:r w:rsidR="009A677A" w:rsidRPr="009749ED">
        <w:rPr>
          <w:rFonts w:ascii="Times New Roman" w:hAnsi="Times New Roman"/>
          <w:b/>
          <w:color w:val="000000"/>
          <w:szCs w:val="22"/>
          <w:lang w:val="fr-BE"/>
        </w:rPr>
        <w:t>Investigateur</w:t>
      </w:r>
      <w:r>
        <w:rPr>
          <w:rFonts w:ascii="Times New Roman" w:hAnsi="Times New Roman"/>
          <w:color w:val="000000"/>
          <w:szCs w:val="22"/>
          <w:lang w:val="fr-BE"/>
        </w:rPr>
        <w:t> »</w:t>
      </w:r>
      <w:r w:rsidR="00F34AAC">
        <w:rPr>
          <w:rFonts w:ascii="Times New Roman" w:hAnsi="Times New Roman"/>
          <w:color w:val="000000"/>
          <w:szCs w:val="22"/>
          <w:lang w:val="fr-BE"/>
        </w:rPr>
        <w:t>)</w:t>
      </w:r>
    </w:p>
    <w:p w14:paraId="01C48F2E" w14:textId="77777777" w:rsidR="009A677A" w:rsidRDefault="009A677A" w:rsidP="005E6B0E">
      <w:pPr>
        <w:jc w:val="both"/>
        <w:rPr>
          <w:rFonts w:ascii="Times New Roman" w:hAnsi="Times New Roman"/>
          <w:color w:val="000000"/>
          <w:szCs w:val="22"/>
          <w:lang w:val="fr-BE"/>
        </w:rPr>
      </w:pPr>
    </w:p>
    <w:p w14:paraId="60122B92" w14:textId="77777777" w:rsidR="005E6B0E" w:rsidRPr="00A24738" w:rsidRDefault="005E6B0E" w:rsidP="005E6B0E">
      <w:pPr>
        <w:jc w:val="both"/>
        <w:rPr>
          <w:rFonts w:ascii="Times New Roman" w:hAnsi="Times New Roman"/>
          <w:b/>
          <w:color w:val="000000"/>
          <w:szCs w:val="22"/>
          <w:lang w:val="fr-BE"/>
        </w:rPr>
      </w:pPr>
      <w:r w:rsidRPr="00A24738">
        <w:rPr>
          <w:rFonts w:ascii="Times New Roman" w:hAnsi="Times New Roman"/>
          <w:b/>
          <w:color w:val="000000"/>
          <w:szCs w:val="22"/>
          <w:lang w:val="fr-BE"/>
        </w:rPr>
        <w:t xml:space="preserve">PRÉAMBULE </w:t>
      </w:r>
    </w:p>
    <w:p w14:paraId="341E5FF3" w14:textId="77777777" w:rsidR="005E6B0E" w:rsidRPr="00CD6481" w:rsidRDefault="005E6B0E" w:rsidP="005E6B0E">
      <w:pPr>
        <w:rPr>
          <w:rFonts w:ascii="Times New Roman" w:hAnsi="Times New Roman"/>
          <w:szCs w:val="22"/>
          <w:lang w:val="fr-BE"/>
        </w:rPr>
      </w:pPr>
    </w:p>
    <w:p w14:paraId="0C53B3F0" w14:textId="77777777" w:rsidR="005E6B0E" w:rsidRPr="00CD6481" w:rsidRDefault="005E6B0E" w:rsidP="005E6B0E">
      <w:pPr>
        <w:rPr>
          <w:rFonts w:ascii="Times New Roman" w:hAnsi="Times New Roman"/>
          <w:szCs w:val="22"/>
          <w:lang w:val="fr-BE"/>
        </w:rPr>
      </w:pPr>
    </w:p>
    <w:p w14:paraId="022ABCAF" w14:textId="2DD2F689" w:rsidR="005E6B0E" w:rsidRPr="00CD6481" w:rsidRDefault="009749ED" w:rsidP="005E6B0E">
      <w:pPr>
        <w:jc w:val="both"/>
        <w:rPr>
          <w:rFonts w:ascii="Times New Roman" w:hAnsi="Times New Roman"/>
          <w:szCs w:val="22"/>
          <w:lang w:val="fr-BE"/>
        </w:rPr>
      </w:pPr>
      <w:r>
        <w:rPr>
          <w:rFonts w:ascii="Times New Roman" w:hAnsi="Times New Roman"/>
          <w:szCs w:val="22"/>
          <w:highlight w:val="yellow"/>
          <w:lang w:val="fr-BE"/>
        </w:rPr>
        <w:t>[I</w:t>
      </w:r>
      <w:r w:rsidR="005E6B0E" w:rsidRPr="004A1227">
        <w:rPr>
          <w:rFonts w:ascii="Times New Roman" w:hAnsi="Times New Roman"/>
          <w:szCs w:val="22"/>
          <w:highlight w:val="yellow"/>
          <w:lang w:val="fr-BE"/>
        </w:rPr>
        <w:t xml:space="preserve">nsérer une description des activités pertinentes du </w:t>
      </w:r>
      <w:r w:rsidR="006A3BC3">
        <w:rPr>
          <w:rFonts w:ascii="Times New Roman" w:hAnsi="Times New Roman"/>
          <w:szCs w:val="22"/>
          <w:highlight w:val="yellow"/>
          <w:lang w:val="fr-BE"/>
        </w:rPr>
        <w:t>Promoteur</w:t>
      </w:r>
      <w:r w:rsidR="005E6B0E" w:rsidRPr="004A1227">
        <w:rPr>
          <w:rFonts w:ascii="Times New Roman" w:hAnsi="Times New Roman"/>
          <w:szCs w:val="22"/>
          <w:highlight w:val="yellow"/>
          <w:lang w:val="fr-BE"/>
        </w:rPr>
        <w:t xml:space="preserve"> en lien avec l’étude]</w:t>
      </w:r>
      <w:r w:rsidR="005E6B0E" w:rsidRPr="00CD6481">
        <w:rPr>
          <w:rFonts w:ascii="Times New Roman" w:hAnsi="Times New Roman"/>
          <w:szCs w:val="22"/>
          <w:lang w:val="fr-BE"/>
        </w:rPr>
        <w:t>.</w:t>
      </w:r>
      <w:r w:rsidR="004A1227">
        <w:rPr>
          <w:rFonts w:ascii="Times New Roman" w:hAnsi="Times New Roman"/>
          <w:szCs w:val="22"/>
          <w:lang w:val="fr-BE"/>
        </w:rPr>
        <w:t xml:space="preserve"> Dans ce cadre, il développe </w:t>
      </w:r>
      <w:r w:rsidR="004A1227" w:rsidRPr="004A1227">
        <w:rPr>
          <w:rFonts w:ascii="Times New Roman" w:hAnsi="Times New Roman"/>
          <w:szCs w:val="22"/>
          <w:highlight w:val="yellow"/>
          <w:lang w:val="fr-BE"/>
        </w:rPr>
        <w:t>[compléter avec des activités pertinentes</w:t>
      </w:r>
      <w:r w:rsidR="005E6B0E" w:rsidRPr="004A1227">
        <w:rPr>
          <w:rFonts w:ascii="Times New Roman" w:hAnsi="Times New Roman"/>
          <w:szCs w:val="22"/>
          <w:highlight w:val="yellow"/>
          <w:lang w:val="fr-BE"/>
        </w:rPr>
        <w:t>]</w:t>
      </w:r>
      <w:r w:rsidR="004A1227">
        <w:rPr>
          <w:rFonts w:ascii="Times New Roman" w:hAnsi="Times New Roman"/>
          <w:szCs w:val="22"/>
          <w:lang w:val="fr-BE"/>
        </w:rPr>
        <w:t>.</w:t>
      </w:r>
      <w:r w:rsidR="005E6B0E" w:rsidRPr="00CD6481">
        <w:rPr>
          <w:rFonts w:ascii="Times New Roman" w:hAnsi="Times New Roman"/>
          <w:szCs w:val="22"/>
          <w:lang w:val="fr-BE"/>
        </w:rPr>
        <w:t xml:space="preserve"> </w:t>
      </w:r>
    </w:p>
    <w:p w14:paraId="3C95256B" w14:textId="77777777" w:rsidR="005E6B0E" w:rsidRPr="00CD6481" w:rsidRDefault="005E6B0E" w:rsidP="005E6B0E">
      <w:pPr>
        <w:jc w:val="both"/>
        <w:rPr>
          <w:rFonts w:ascii="Times New Roman" w:hAnsi="Times New Roman"/>
          <w:szCs w:val="22"/>
          <w:lang w:val="fr-BE"/>
        </w:rPr>
      </w:pPr>
    </w:p>
    <w:p w14:paraId="40C95B48" w14:textId="70B91F33" w:rsidR="005E6B0E" w:rsidRPr="00CD6481" w:rsidRDefault="005E6B0E" w:rsidP="005E6B0E">
      <w:pPr>
        <w:jc w:val="both"/>
        <w:rPr>
          <w:rFonts w:ascii="Times New Roman" w:hAnsi="Times New Roman"/>
          <w:szCs w:val="22"/>
          <w:lang w:val="fr-BE"/>
        </w:rPr>
      </w:pPr>
      <w:r w:rsidRPr="00CD6481">
        <w:rPr>
          <w:rFonts w:ascii="Times New Roman" w:hAnsi="Times New Roman"/>
          <w:szCs w:val="22"/>
          <w:lang w:val="fr-BE"/>
        </w:rPr>
        <w:t xml:space="preserve">L’Institution </w:t>
      </w:r>
      <w:r w:rsidR="00AE25A9">
        <w:rPr>
          <w:rFonts w:ascii="Times New Roman" w:hAnsi="Times New Roman"/>
          <w:szCs w:val="22"/>
          <w:lang w:val="fr-BE"/>
        </w:rPr>
        <w:t>a</w:t>
      </w:r>
      <w:r w:rsidRPr="00CD6481">
        <w:rPr>
          <w:rFonts w:ascii="Times New Roman" w:hAnsi="Times New Roman"/>
          <w:szCs w:val="22"/>
          <w:lang w:val="fr-BE"/>
        </w:rPr>
        <w:t xml:space="preserve"> développé une expertise particulière dans le domaine de</w:t>
      </w:r>
      <w:r w:rsidR="00351B55">
        <w:rPr>
          <w:rFonts w:ascii="Times New Roman" w:hAnsi="Times New Roman"/>
          <w:szCs w:val="22"/>
          <w:lang w:val="fr-BE"/>
        </w:rPr>
        <w:t xml:space="preserve"> </w:t>
      </w:r>
      <w:r w:rsidR="00AE25A9" w:rsidRPr="00AE25A9">
        <w:rPr>
          <w:rFonts w:ascii="Times New Roman" w:hAnsi="Times New Roman"/>
          <w:szCs w:val="22"/>
          <w:highlight w:val="yellow"/>
          <w:lang w:val="fr-BE"/>
        </w:rPr>
        <w:t>[à compléter, en faisant notamment référence à l’Institut concerné]</w:t>
      </w:r>
      <w:r w:rsidRPr="00CD6481">
        <w:rPr>
          <w:rFonts w:ascii="Times New Roman" w:hAnsi="Times New Roman"/>
          <w:szCs w:val="22"/>
          <w:lang w:val="fr-BE"/>
        </w:rPr>
        <w:t xml:space="preserve">. </w:t>
      </w:r>
    </w:p>
    <w:p w14:paraId="07BFA8BC" w14:textId="77777777" w:rsidR="005E6B0E" w:rsidRPr="00CD6481" w:rsidRDefault="005E6B0E" w:rsidP="005E6B0E">
      <w:pPr>
        <w:jc w:val="both"/>
        <w:rPr>
          <w:rFonts w:ascii="Times New Roman" w:hAnsi="Times New Roman"/>
          <w:szCs w:val="22"/>
          <w:lang w:val="fr-BE"/>
        </w:rPr>
      </w:pPr>
    </w:p>
    <w:p w14:paraId="5EB8E406" w14:textId="2BB57A55" w:rsidR="005E6B0E" w:rsidRPr="00CD6481" w:rsidRDefault="005E6B0E" w:rsidP="005E6B0E">
      <w:pPr>
        <w:jc w:val="both"/>
        <w:rPr>
          <w:rFonts w:ascii="Times New Roman" w:hAnsi="Times New Roman"/>
          <w:szCs w:val="22"/>
          <w:lang w:val="fr-BE"/>
        </w:rPr>
      </w:pPr>
      <w:r w:rsidRPr="00CD6481">
        <w:rPr>
          <w:rFonts w:ascii="Times New Roman" w:hAnsi="Times New Roman"/>
          <w:szCs w:val="22"/>
          <w:lang w:val="fr-BE"/>
        </w:rPr>
        <w:t xml:space="preserve">Le </w:t>
      </w:r>
      <w:r w:rsidR="006A3BC3">
        <w:rPr>
          <w:rFonts w:ascii="Times New Roman" w:hAnsi="Times New Roman"/>
          <w:szCs w:val="22"/>
          <w:lang w:val="fr-BE"/>
        </w:rPr>
        <w:t>Promoteur</w:t>
      </w:r>
      <w:r w:rsidRPr="00CD6481">
        <w:rPr>
          <w:rFonts w:ascii="Times New Roman" w:hAnsi="Times New Roman"/>
          <w:szCs w:val="22"/>
          <w:lang w:val="fr-BE"/>
        </w:rPr>
        <w:t xml:space="preserve"> et l’Institution se sont rapprochés aux fins d’initier une étude clini</w:t>
      </w:r>
      <w:r w:rsidR="004A1227">
        <w:rPr>
          <w:rFonts w:ascii="Times New Roman" w:hAnsi="Times New Roman"/>
          <w:szCs w:val="22"/>
          <w:lang w:val="fr-BE"/>
        </w:rPr>
        <w:t xml:space="preserve">que, intitulée : </w:t>
      </w:r>
      <w:r w:rsidR="004A1227" w:rsidRPr="004A1227">
        <w:rPr>
          <w:rFonts w:ascii="Times New Roman" w:hAnsi="Times New Roman"/>
          <w:szCs w:val="22"/>
          <w:highlight w:val="yellow"/>
          <w:lang w:val="fr-BE"/>
        </w:rPr>
        <w:t>[insérer le nom de l’étude clinique</w:t>
      </w:r>
      <w:r w:rsidRPr="004A1227">
        <w:rPr>
          <w:rFonts w:ascii="Times New Roman" w:hAnsi="Times New Roman"/>
          <w:szCs w:val="22"/>
          <w:highlight w:val="yellow"/>
          <w:lang w:val="fr-BE"/>
        </w:rPr>
        <w:t>]</w:t>
      </w:r>
      <w:r w:rsidR="004A1227">
        <w:rPr>
          <w:rFonts w:ascii="Times New Roman" w:hAnsi="Times New Roman"/>
          <w:szCs w:val="22"/>
          <w:lang w:val="fr-BE"/>
        </w:rPr>
        <w:t>.</w:t>
      </w:r>
      <w:r w:rsidRPr="00CD6481">
        <w:rPr>
          <w:rFonts w:ascii="Times New Roman" w:hAnsi="Times New Roman"/>
          <w:szCs w:val="22"/>
          <w:lang w:val="fr-BE"/>
        </w:rPr>
        <w:t xml:space="preserve"> </w:t>
      </w:r>
    </w:p>
    <w:p w14:paraId="7610AF11" w14:textId="77777777" w:rsidR="005E6B0E" w:rsidRPr="00CD6481" w:rsidRDefault="005E6B0E" w:rsidP="005E6B0E">
      <w:pPr>
        <w:jc w:val="both"/>
        <w:rPr>
          <w:rFonts w:ascii="Times New Roman" w:hAnsi="Times New Roman"/>
          <w:szCs w:val="22"/>
          <w:lang w:val="fr-BE"/>
        </w:rPr>
      </w:pPr>
    </w:p>
    <w:p w14:paraId="791906CC" w14:textId="6C22DDA0" w:rsidR="005E6B0E" w:rsidRPr="00CD6481" w:rsidRDefault="005E6B0E" w:rsidP="005E6B0E">
      <w:pPr>
        <w:jc w:val="both"/>
        <w:rPr>
          <w:rFonts w:ascii="Times New Roman" w:hAnsi="Times New Roman"/>
          <w:szCs w:val="22"/>
          <w:lang w:val="fr-BE"/>
        </w:rPr>
      </w:pPr>
      <w:r w:rsidRPr="00CD6481">
        <w:rPr>
          <w:rFonts w:ascii="Times New Roman" w:hAnsi="Times New Roman"/>
          <w:szCs w:val="22"/>
          <w:lang w:val="fr-BE"/>
        </w:rPr>
        <w:t xml:space="preserve">Il est convenu que le </w:t>
      </w:r>
      <w:r w:rsidR="006A3BC3">
        <w:rPr>
          <w:rFonts w:ascii="Times New Roman" w:hAnsi="Times New Roman"/>
          <w:szCs w:val="22"/>
          <w:lang w:val="fr-BE"/>
        </w:rPr>
        <w:t>Promoteur</w:t>
      </w:r>
      <w:r w:rsidRPr="00CD6481">
        <w:rPr>
          <w:rFonts w:ascii="Times New Roman" w:hAnsi="Times New Roman"/>
          <w:szCs w:val="22"/>
          <w:lang w:val="fr-BE"/>
        </w:rPr>
        <w:t xml:space="preserve">, l’Institution et l’Investigateur initieront cette étude clinique dans le respect des dispositions du présent contrat. Dans le cadre de cette collaboration, l’Investigateur, désigné par l’Institution pour conduire l’Etude, se conformera aux termes du Protocole. </w:t>
      </w:r>
    </w:p>
    <w:p w14:paraId="3E2E12E1" w14:textId="67460464" w:rsidR="005E6B0E" w:rsidRPr="00CD6481" w:rsidRDefault="005E6B0E" w:rsidP="005E6B0E">
      <w:pPr>
        <w:spacing w:after="200" w:line="276" w:lineRule="auto"/>
        <w:rPr>
          <w:rFonts w:ascii="Times New Roman" w:hAnsi="Times New Roman"/>
          <w:szCs w:val="22"/>
          <w:lang w:val="fr-BE"/>
        </w:rPr>
      </w:pPr>
    </w:p>
    <w:p w14:paraId="089711FD" w14:textId="32C21A9B" w:rsidR="005E6B0E" w:rsidRPr="00911B87" w:rsidRDefault="00911B87" w:rsidP="00911B87">
      <w:pPr>
        <w:pStyle w:val="BBClause1"/>
        <w:numPr>
          <w:ilvl w:val="0"/>
          <w:numId w:val="37"/>
        </w:numPr>
        <w:rPr>
          <w:rFonts w:ascii="Times New Roman" w:hAnsi="Times New Roman"/>
          <w:b/>
          <w:szCs w:val="22"/>
          <w:lang w:val="fr-BE"/>
        </w:rPr>
      </w:pPr>
      <w:r w:rsidRPr="00911B87">
        <w:rPr>
          <w:rFonts w:ascii="Times New Roman" w:hAnsi="Times New Roman"/>
          <w:b/>
          <w:szCs w:val="22"/>
          <w:lang w:val="fr-BE"/>
        </w:rPr>
        <w:t>DÉFINITIONS</w:t>
      </w:r>
    </w:p>
    <w:p w14:paraId="2699DEFE" w14:textId="77777777" w:rsidR="005E6B0E" w:rsidRPr="00CD6481" w:rsidRDefault="005E6B0E" w:rsidP="00911B87"/>
    <w:p w14:paraId="780C8612" w14:textId="4E4D405C"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 xml:space="preserve">Investigateur </w:t>
      </w:r>
      <w:r w:rsidRPr="00D4135A">
        <w:rPr>
          <w:rFonts w:ascii="Times New Roman" w:hAnsi="Times New Roman"/>
          <w:b/>
          <w:szCs w:val="22"/>
          <w:lang w:val="fr-BE"/>
        </w:rPr>
        <w:t>»</w:t>
      </w:r>
      <w:r w:rsidR="005E6B0E" w:rsidRPr="00CD6481">
        <w:rPr>
          <w:rFonts w:ascii="Times New Roman" w:hAnsi="Times New Roman"/>
          <w:szCs w:val="22"/>
          <w:lang w:val="fr-BE"/>
        </w:rPr>
        <w:t xml:space="preserve"> : la personne exerçant une profession visée par l'arrêté royal n° 78 du 10 novembre 1967 relatif à l'exercice des professions des soins de santé, qualifiée pour mener une expérimentation. L'investigateur est responsable de la conduite de l'expérimentation sur un site. Si, sur le Site d’Investigation, l'expérimentation est réalisée par une équipe, l’Institution désigne, en accord avec le </w:t>
      </w:r>
      <w:r w:rsidR="006A3BC3">
        <w:rPr>
          <w:rFonts w:ascii="Times New Roman" w:hAnsi="Times New Roman"/>
          <w:szCs w:val="22"/>
          <w:lang w:val="fr-BE"/>
        </w:rPr>
        <w:t>Promoteur</w:t>
      </w:r>
      <w:r w:rsidR="005E6B0E" w:rsidRPr="00CD6481">
        <w:rPr>
          <w:rFonts w:ascii="Times New Roman" w:hAnsi="Times New Roman"/>
          <w:szCs w:val="22"/>
          <w:lang w:val="fr-BE"/>
        </w:rPr>
        <w:t xml:space="preserve">, un « Investigateur </w:t>
      </w:r>
      <w:r w:rsidR="007551F2">
        <w:rPr>
          <w:rFonts w:ascii="Times New Roman" w:hAnsi="Times New Roman"/>
          <w:szCs w:val="22"/>
          <w:lang w:val="fr-BE"/>
        </w:rPr>
        <w:t>P</w:t>
      </w:r>
      <w:r w:rsidR="005E6B0E" w:rsidRPr="00CD6481">
        <w:rPr>
          <w:rFonts w:ascii="Times New Roman" w:hAnsi="Times New Roman"/>
          <w:szCs w:val="22"/>
          <w:lang w:val="fr-BE"/>
        </w:rPr>
        <w:t xml:space="preserve">rincipal ». </w:t>
      </w:r>
    </w:p>
    <w:p w14:paraId="13804B8A" w14:textId="2534AD58"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Participant</w:t>
      </w:r>
      <w:r w:rsidRPr="00D4135A">
        <w:rPr>
          <w:rFonts w:ascii="Times New Roman" w:hAnsi="Times New Roman"/>
          <w:b/>
          <w:szCs w:val="22"/>
          <w:lang w:val="fr-BE"/>
        </w:rPr>
        <w:t xml:space="preserve"> »</w:t>
      </w:r>
      <w:r w:rsidR="005E6B0E" w:rsidRPr="00CD6481">
        <w:rPr>
          <w:rFonts w:ascii="Times New Roman" w:hAnsi="Times New Roman"/>
          <w:szCs w:val="22"/>
          <w:lang w:val="fr-BE"/>
        </w:rPr>
        <w:t xml:space="preserve"> : une personne participant à une expérimentation, qu'il soit ou non dans le groupe expérimental ou qu'il fasse partie du groupe témoin. </w:t>
      </w:r>
    </w:p>
    <w:p w14:paraId="68F7B8FE" w14:textId="071D596A" w:rsidR="005E6B0E" w:rsidRPr="00CD6481" w:rsidRDefault="00EC67E5" w:rsidP="005E6B0E">
      <w:pPr>
        <w:pStyle w:val="BBClause2"/>
        <w:rPr>
          <w:rFonts w:ascii="Times New Roman" w:hAnsi="Times New Roman"/>
          <w:szCs w:val="22"/>
          <w:lang w:val="fr-BE"/>
        </w:rPr>
      </w:pPr>
      <w:r w:rsidRPr="00EC67E5">
        <w:rPr>
          <w:rFonts w:ascii="Times New Roman" w:hAnsi="Times New Roman"/>
          <w:b/>
          <w:szCs w:val="22"/>
          <w:highlight w:val="yellow"/>
          <w:lang w:val="fr-BE"/>
        </w:rPr>
        <w:lastRenderedPageBreak/>
        <w:t>OPTIONNEL</w:t>
      </w:r>
      <w:r w:rsidR="0099117D" w:rsidRPr="00D4135A">
        <w:rPr>
          <w:rFonts w:ascii="Times New Roman" w:hAnsi="Times New Roman"/>
          <w:b/>
          <w:szCs w:val="22"/>
          <w:lang w:val="fr-BE"/>
        </w:rPr>
        <w:t xml:space="preserve">« </w:t>
      </w:r>
      <w:r w:rsidR="005E6B0E" w:rsidRPr="00D4135A">
        <w:rPr>
          <w:rFonts w:ascii="Times New Roman" w:hAnsi="Times New Roman"/>
          <w:b/>
          <w:szCs w:val="22"/>
          <w:lang w:val="fr-BE"/>
        </w:rPr>
        <w:t>Sujet expérimental</w:t>
      </w:r>
      <w:r w:rsidR="0099117D" w:rsidRPr="00D4135A">
        <w:rPr>
          <w:rFonts w:ascii="Times New Roman" w:hAnsi="Times New Roman"/>
          <w:b/>
          <w:szCs w:val="22"/>
          <w:lang w:val="fr-BE"/>
        </w:rPr>
        <w:t xml:space="preserve"> »</w:t>
      </w:r>
      <w:r w:rsidR="003E1898" w:rsidRPr="00CD6481">
        <w:rPr>
          <w:rFonts w:ascii="Times New Roman" w:hAnsi="Times New Roman"/>
          <w:szCs w:val="22"/>
          <w:lang w:val="fr-BE"/>
        </w:rPr>
        <w:t xml:space="preserve"> : </w:t>
      </w:r>
      <w:r w:rsidR="005E6B0E" w:rsidRPr="00CD6481">
        <w:rPr>
          <w:rFonts w:ascii="Times New Roman" w:hAnsi="Times New Roman"/>
          <w:szCs w:val="22"/>
          <w:highlight w:val="yellow"/>
          <w:lang w:val="fr-BE"/>
        </w:rPr>
        <w:t>[insérer le produit investigué (nom du complément alimentaire, de l’aliment enrichi/….)]</w:t>
      </w:r>
      <w:r w:rsidR="005E6B0E" w:rsidRPr="00CD6481">
        <w:rPr>
          <w:rFonts w:ascii="Times New Roman" w:hAnsi="Times New Roman"/>
          <w:szCs w:val="22"/>
          <w:lang w:val="fr-BE"/>
        </w:rPr>
        <w:t xml:space="preserve">, décrit dans le Protocole, qui fait l’objet de l’Etude. </w:t>
      </w:r>
    </w:p>
    <w:p w14:paraId="0280E5EF" w14:textId="468AE9E3"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Données de l’Etude</w:t>
      </w:r>
      <w:r w:rsidRPr="00D4135A">
        <w:rPr>
          <w:rFonts w:ascii="Times New Roman" w:hAnsi="Times New Roman"/>
          <w:b/>
          <w:szCs w:val="22"/>
          <w:lang w:val="fr-BE"/>
        </w:rPr>
        <w:t xml:space="preserve"> »</w:t>
      </w:r>
      <w:r w:rsidR="005E6B0E" w:rsidRPr="00CD6481">
        <w:rPr>
          <w:rFonts w:ascii="Times New Roman" w:hAnsi="Times New Roman"/>
          <w:szCs w:val="22"/>
          <w:lang w:val="fr-BE"/>
        </w:rPr>
        <w:t xml:space="preserve"> : toutes les données, bases de données, documents, rapports et autres informations résultant de l’Etude, collectée</w:t>
      </w:r>
      <w:r w:rsidR="009A677A">
        <w:rPr>
          <w:rFonts w:ascii="Times New Roman" w:hAnsi="Times New Roman"/>
          <w:szCs w:val="22"/>
          <w:lang w:val="fr-BE"/>
        </w:rPr>
        <w:t>s</w:t>
      </w:r>
      <w:r w:rsidR="005E6B0E" w:rsidRPr="00CD6481">
        <w:rPr>
          <w:rFonts w:ascii="Times New Roman" w:hAnsi="Times New Roman"/>
          <w:szCs w:val="22"/>
          <w:lang w:val="fr-BE"/>
        </w:rPr>
        <w:t xml:space="preserve"> dans le cadre de l’Etude ou développée</w:t>
      </w:r>
      <w:r w:rsidR="009A677A">
        <w:rPr>
          <w:rFonts w:ascii="Times New Roman" w:hAnsi="Times New Roman"/>
          <w:szCs w:val="22"/>
          <w:lang w:val="fr-BE"/>
        </w:rPr>
        <w:t>s</w:t>
      </w:r>
      <w:r w:rsidR="005E6B0E" w:rsidRPr="00CD6481">
        <w:rPr>
          <w:rFonts w:ascii="Times New Roman" w:hAnsi="Times New Roman"/>
          <w:szCs w:val="22"/>
          <w:lang w:val="fr-BE"/>
        </w:rPr>
        <w:t xml:space="preserve"> pour les besoins de l’Etude. </w:t>
      </w:r>
    </w:p>
    <w:p w14:paraId="2601A664" w14:textId="6F05A9B9"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Protocole</w:t>
      </w:r>
      <w:r w:rsidRPr="00D4135A">
        <w:rPr>
          <w:rFonts w:ascii="Times New Roman" w:hAnsi="Times New Roman"/>
          <w:b/>
          <w:szCs w:val="22"/>
          <w:lang w:val="fr-BE"/>
        </w:rPr>
        <w:t xml:space="preserve"> »</w:t>
      </w:r>
      <w:r w:rsidR="005E6B0E" w:rsidRPr="00CD6481">
        <w:rPr>
          <w:rFonts w:ascii="Times New Roman" w:hAnsi="Times New Roman"/>
          <w:szCs w:val="22"/>
          <w:lang w:val="fr-BE"/>
        </w:rPr>
        <w:t xml:space="preserve"> : document décrivant le(s) objectif(s), la conception, la méthodologie, les aspects statistiques et l'organisation d'une expérimentation. Le terme protocole recouvre le protocole original ainsi que ses versions successives et ses modifications. </w:t>
      </w:r>
    </w:p>
    <w:p w14:paraId="28591662" w14:textId="77777777" w:rsidR="005E6B0E" w:rsidRPr="00CD6481" w:rsidRDefault="005E6B0E" w:rsidP="005E6B0E">
      <w:pPr>
        <w:pStyle w:val="BBClause2"/>
        <w:numPr>
          <w:ilvl w:val="0"/>
          <w:numId w:val="0"/>
        </w:numPr>
        <w:ind w:left="720"/>
        <w:rPr>
          <w:rFonts w:ascii="Times New Roman" w:hAnsi="Times New Roman"/>
          <w:szCs w:val="22"/>
          <w:lang w:val="fr-BE"/>
        </w:rPr>
      </w:pPr>
      <w:r w:rsidRPr="00CD6481">
        <w:rPr>
          <w:rFonts w:ascii="Times New Roman" w:hAnsi="Times New Roman"/>
          <w:szCs w:val="22"/>
          <w:lang w:val="fr-BE"/>
        </w:rPr>
        <w:t xml:space="preserve">Le Protocole est repris en </w:t>
      </w:r>
      <w:r w:rsidR="004A1227" w:rsidRPr="00CD6481">
        <w:rPr>
          <w:rFonts w:ascii="Times New Roman" w:hAnsi="Times New Roman"/>
          <w:szCs w:val="22"/>
          <w:lang w:val="fr-BE"/>
        </w:rPr>
        <w:t xml:space="preserve">Annexe </w:t>
      </w:r>
      <w:r w:rsidRPr="00CD6481">
        <w:rPr>
          <w:rFonts w:ascii="Times New Roman" w:hAnsi="Times New Roman"/>
          <w:szCs w:val="22"/>
          <w:lang w:val="fr-BE"/>
        </w:rPr>
        <w:t xml:space="preserve">B du présent contrat. </w:t>
      </w:r>
    </w:p>
    <w:p w14:paraId="7CBC8617" w14:textId="7B9FE5AC"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Case report form</w:t>
      </w:r>
      <w:r w:rsidRPr="00D4135A">
        <w:rPr>
          <w:rFonts w:ascii="Times New Roman" w:hAnsi="Times New Roman"/>
          <w:b/>
          <w:szCs w:val="22"/>
          <w:lang w:val="fr-BE"/>
        </w:rPr>
        <w:t xml:space="preserve"> »</w:t>
      </w:r>
      <w:r w:rsidR="005E6B0E" w:rsidRPr="00CD6481">
        <w:rPr>
          <w:rFonts w:ascii="Times New Roman" w:hAnsi="Times New Roman"/>
          <w:szCs w:val="22"/>
          <w:lang w:val="fr-BE"/>
        </w:rPr>
        <w:t xml:space="preserve"> </w:t>
      </w:r>
      <w:r w:rsidR="005E6B0E" w:rsidRPr="00D4135A">
        <w:rPr>
          <w:rFonts w:ascii="Times New Roman" w:hAnsi="Times New Roman"/>
          <w:b/>
          <w:szCs w:val="22"/>
          <w:lang w:val="fr-BE"/>
        </w:rPr>
        <w:t xml:space="preserve">ou </w:t>
      </w:r>
      <w:r w:rsidRPr="00D4135A">
        <w:rPr>
          <w:rFonts w:ascii="Times New Roman" w:hAnsi="Times New Roman"/>
          <w:b/>
          <w:szCs w:val="22"/>
          <w:lang w:val="fr-BE"/>
        </w:rPr>
        <w:t xml:space="preserve">« </w:t>
      </w:r>
      <w:r w:rsidR="005E6B0E" w:rsidRPr="00D4135A">
        <w:rPr>
          <w:rFonts w:ascii="Times New Roman" w:hAnsi="Times New Roman"/>
          <w:b/>
          <w:szCs w:val="22"/>
          <w:lang w:val="fr-BE"/>
        </w:rPr>
        <w:t>CRF</w:t>
      </w:r>
      <w:r w:rsidRPr="00D4135A">
        <w:rPr>
          <w:rFonts w:ascii="Times New Roman" w:hAnsi="Times New Roman"/>
          <w:b/>
          <w:szCs w:val="22"/>
          <w:lang w:val="fr-BE"/>
        </w:rPr>
        <w:t xml:space="preserve"> »</w:t>
      </w:r>
      <w:r w:rsidR="00D4135A">
        <w:rPr>
          <w:rFonts w:ascii="Times New Roman" w:hAnsi="Times New Roman"/>
          <w:b/>
          <w:szCs w:val="22"/>
          <w:lang w:val="fr-BE"/>
        </w:rPr>
        <w:t xml:space="preserve"> </w:t>
      </w:r>
      <w:r w:rsidR="005E6B0E" w:rsidRPr="00D4135A">
        <w:rPr>
          <w:rFonts w:ascii="Times New Roman" w:hAnsi="Times New Roman"/>
          <w:szCs w:val="22"/>
          <w:lang w:val="fr-BE"/>
        </w:rPr>
        <w:t>:</w:t>
      </w:r>
      <w:r w:rsidR="00F34AAC">
        <w:rPr>
          <w:rFonts w:ascii="Times New Roman" w:hAnsi="Times New Roman"/>
          <w:szCs w:val="22"/>
          <w:lang w:val="fr-BE"/>
        </w:rPr>
        <w:t xml:space="preserve"> </w:t>
      </w:r>
      <w:r w:rsidR="005E6B0E" w:rsidRPr="00CD6481">
        <w:rPr>
          <w:rFonts w:ascii="Times New Roman" w:hAnsi="Times New Roman"/>
          <w:szCs w:val="22"/>
          <w:lang w:val="fr-BE"/>
        </w:rPr>
        <w:t xml:space="preserve">document destiné à enregistrer, par Participant, les informations dont le Protocole prévoit la transmission au </w:t>
      </w:r>
      <w:r w:rsidR="006A3BC3">
        <w:rPr>
          <w:rFonts w:ascii="Times New Roman" w:hAnsi="Times New Roman"/>
          <w:szCs w:val="22"/>
          <w:lang w:val="fr-BE"/>
        </w:rPr>
        <w:t>Promoteur</w:t>
      </w:r>
      <w:r w:rsidR="005E6B0E" w:rsidRPr="00CD6481">
        <w:rPr>
          <w:rFonts w:ascii="Times New Roman" w:hAnsi="Times New Roman"/>
          <w:szCs w:val="22"/>
          <w:lang w:val="fr-BE"/>
        </w:rPr>
        <w:t>.</w:t>
      </w:r>
    </w:p>
    <w:p w14:paraId="67710E0C" w14:textId="61D08ED0"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Site d’Investigation</w:t>
      </w:r>
      <w:r w:rsidRPr="00D4135A">
        <w:rPr>
          <w:rFonts w:ascii="Times New Roman" w:hAnsi="Times New Roman"/>
          <w:b/>
          <w:szCs w:val="22"/>
          <w:lang w:val="fr-BE"/>
        </w:rPr>
        <w:t xml:space="preserve"> »</w:t>
      </w:r>
      <w:r w:rsidR="005E6B0E" w:rsidRPr="00CD6481">
        <w:rPr>
          <w:rFonts w:ascii="Times New Roman" w:hAnsi="Times New Roman"/>
          <w:b/>
          <w:szCs w:val="22"/>
          <w:lang w:val="fr-BE"/>
        </w:rPr>
        <w:t xml:space="preserve"> : </w:t>
      </w:r>
      <w:r w:rsidR="005E6B0E" w:rsidRPr="00CD6481">
        <w:rPr>
          <w:rFonts w:ascii="Times New Roman" w:hAnsi="Times New Roman"/>
          <w:szCs w:val="22"/>
          <w:lang w:val="fr-BE"/>
        </w:rPr>
        <w:t>lieu</w:t>
      </w:r>
      <w:r w:rsidR="005E6B0E" w:rsidRPr="00CD6481">
        <w:rPr>
          <w:rFonts w:ascii="Times New Roman" w:hAnsi="Times New Roman"/>
          <w:b/>
          <w:szCs w:val="22"/>
          <w:lang w:val="fr-BE"/>
        </w:rPr>
        <w:t xml:space="preserve">, </w:t>
      </w:r>
      <w:r w:rsidR="005E6B0E" w:rsidRPr="00CD6481">
        <w:rPr>
          <w:rFonts w:ascii="Times New Roman" w:hAnsi="Times New Roman"/>
          <w:szCs w:val="22"/>
          <w:lang w:val="fr-BE"/>
        </w:rPr>
        <w:t>approuvé par l’Institution, au sein duquel l’Etude sera menée.</w:t>
      </w:r>
      <w:r w:rsidR="005E6B0E" w:rsidRPr="00CD6481">
        <w:rPr>
          <w:rFonts w:ascii="Times New Roman" w:hAnsi="Times New Roman"/>
          <w:b/>
          <w:szCs w:val="22"/>
          <w:lang w:val="fr-BE"/>
        </w:rPr>
        <w:t xml:space="preserve"> </w:t>
      </w:r>
    </w:p>
    <w:p w14:paraId="7734DF90" w14:textId="2D37F145" w:rsidR="005E6B0E" w:rsidRPr="00CD6481" w:rsidRDefault="0099117D" w:rsidP="005E6B0E">
      <w:pPr>
        <w:pStyle w:val="BBHeading2"/>
        <w:rPr>
          <w:rFonts w:ascii="Times New Roman" w:hAnsi="Times New Roman"/>
          <w:b w:val="0"/>
          <w:szCs w:val="22"/>
          <w:lang w:val="fr-BE"/>
        </w:rPr>
      </w:pPr>
      <w:r w:rsidRPr="00CD6481">
        <w:rPr>
          <w:rFonts w:ascii="Times New Roman" w:hAnsi="Times New Roman"/>
          <w:szCs w:val="22"/>
          <w:lang w:val="fr-BE"/>
        </w:rPr>
        <w:t>«</w:t>
      </w:r>
      <w:r>
        <w:rPr>
          <w:rFonts w:ascii="Times New Roman" w:hAnsi="Times New Roman"/>
          <w:szCs w:val="22"/>
          <w:lang w:val="fr-BE"/>
        </w:rPr>
        <w:t xml:space="preserve"> </w:t>
      </w:r>
      <w:r w:rsidR="005E6B0E" w:rsidRPr="00CD6481">
        <w:rPr>
          <w:rFonts w:ascii="Times New Roman" w:hAnsi="Times New Roman"/>
          <w:szCs w:val="22"/>
          <w:lang w:val="fr-BE"/>
        </w:rPr>
        <w:t>Matériel corporel humain</w:t>
      </w:r>
      <w:r>
        <w:rPr>
          <w:rFonts w:ascii="Times New Roman" w:hAnsi="Times New Roman"/>
          <w:szCs w:val="22"/>
          <w:lang w:val="fr-BE"/>
        </w:rPr>
        <w:t xml:space="preserve"> </w:t>
      </w:r>
      <w:r w:rsidRPr="00CD6481">
        <w:rPr>
          <w:rFonts w:ascii="Times New Roman" w:hAnsi="Times New Roman"/>
          <w:szCs w:val="22"/>
          <w:lang w:val="fr-BE"/>
        </w:rPr>
        <w:t>»</w:t>
      </w:r>
      <w:r w:rsidR="005E6B0E" w:rsidRPr="00CD6481">
        <w:rPr>
          <w:rFonts w:ascii="Times New Roman" w:hAnsi="Times New Roman"/>
          <w:szCs w:val="22"/>
          <w:lang w:val="fr-BE"/>
        </w:rPr>
        <w:t xml:space="preserve"> </w:t>
      </w:r>
      <w:r w:rsidR="005E6B0E" w:rsidRPr="00D4135A">
        <w:rPr>
          <w:rFonts w:ascii="Times New Roman" w:hAnsi="Times New Roman"/>
          <w:b w:val="0"/>
          <w:szCs w:val="22"/>
          <w:lang w:val="fr-BE"/>
        </w:rPr>
        <w:t>:</w:t>
      </w:r>
      <w:r w:rsidR="005E6B0E" w:rsidRPr="00CD6481">
        <w:rPr>
          <w:rFonts w:ascii="Times New Roman" w:hAnsi="Times New Roman"/>
          <w:szCs w:val="22"/>
          <w:lang w:val="fr-BE"/>
        </w:rPr>
        <w:t xml:space="preserve"> </w:t>
      </w:r>
      <w:r w:rsidR="005E6B0E" w:rsidRPr="00CD6481">
        <w:rPr>
          <w:rFonts w:ascii="Times New Roman" w:hAnsi="Times New Roman"/>
          <w:b w:val="0"/>
          <w:szCs w:val="22"/>
          <w:lang w:val="fr-BE"/>
        </w:rPr>
        <w:t xml:space="preserve">tout matériel biologique humain, y compris les tissus et les cellules humains, les gamètes, les embryons, les fœtus, ainsi que les substances qui en sont extraites, et quel qu’en soit leur degré de transformation (loi du 19 décembre 2008 relative à l'obtention et à l'utilisation de matériel corporel humain destiné à des applications médicales humaines ou à des fins de recherche scientifique). </w:t>
      </w:r>
    </w:p>
    <w:p w14:paraId="42718528" w14:textId="2F06A63D"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Informations Confidentielles</w:t>
      </w:r>
      <w:r w:rsidRPr="00D4135A">
        <w:rPr>
          <w:rFonts w:ascii="Times New Roman" w:hAnsi="Times New Roman"/>
          <w:b/>
          <w:szCs w:val="22"/>
          <w:lang w:val="fr-BE"/>
        </w:rPr>
        <w:t xml:space="preserve"> »</w:t>
      </w:r>
      <w:r w:rsidR="005E6B0E" w:rsidRPr="00CD6481">
        <w:rPr>
          <w:rFonts w:ascii="Times New Roman" w:hAnsi="Times New Roman"/>
          <w:szCs w:val="22"/>
          <w:lang w:val="fr-BE"/>
        </w:rPr>
        <w:t xml:space="preserve"> : toutes informations ou données de toutes natures appartenant à l’Institution ou au </w:t>
      </w:r>
      <w:r w:rsidR="006A3BC3">
        <w:rPr>
          <w:rFonts w:ascii="Times New Roman" w:hAnsi="Times New Roman"/>
          <w:szCs w:val="22"/>
          <w:lang w:val="fr-BE"/>
        </w:rPr>
        <w:t>Promoteur</w:t>
      </w:r>
      <w:r w:rsidR="005E6B0E" w:rsidRPr="00CD6481">
        <w:rPr>
          <w:rFonts w:ascii="Times New Roman" w:hAnsi="Times New Roman"/>
          <w:szCs w:val="22"/>
          <w:lang w:val="fr-BE"/>
        </w:rPr>
        <w:t xml:space="preserve">, que l’une des parties reçoit ou obtient dans le cadre de l’exécution du contrat, et qui soit réfère directement ou indirectement à un Participant ou à son traitement ou à son histoire médicale, soit constitue une information dont la divulgation est de nature à porter préjudice aux intérêts commerciaux de l’Institution ou du </w:t>
      </w:r>
      <w:r w:rsidR="006A3BC3">
        <w:rPr>
          <w:rFonts w:ascii="Times New Roman" w:hAnsi="Times New Roman"/>
          <w:szCs w:val="22"/>
          <w:lang w:val="fr-BE"/>
        </w:rPr>
        <w:t>Promoteur</w:t>
      </w:r>
      <w:r w:rsidR="005E6B0E" w:rsidRPr="00CD6481">
        <w:rPr>
          <w:rFonts w:ascii="Times New Roman" w:hAnsi="Times New Roman"/>
          <w:szCs w:val="22"/>
          <w:lang w:val="fr-BE"/>
        </w:rPr>
        <w:t>, soit constitue un secret d’affaires, en ce compris le Know</w:t>
      </w:r>
      <w:r w:rsidR="00C66CD1">
        <w:rPr>
          <w:rFonts w:ascii="Times New Roman" w:hAnsi="Times New Roman"/>
          <w:szCs w:val="22"/>
          <w:lang w:val="fr-BE"/>
        </w:rPr>
        <w:t>-How, tel que visé à l’article 1</w:t>
      </w:r>
      <w:r w:rsidR="005E6B0E" w:rsidRPr="00CD6481">
        <w:rPr>
          <w:rFonts w:ascii="Times New Roman" w:hAnsi="Times New Roman"/>
          <w:szCs w:val="22"/>
          <w:lang w:val="fr-BE"/>
        </w:rPr>
        <w:t>.1</w:t>
      </w:r>
      <w:r w:rsidR="00FE0CBD">
        <w:rPr>
          <w:rFonts w:ascii="Times New Roman" w:hAnsi="Times New Roman"/>
          <w:szCs w:val="22"/>
          <w:lang w:val="fr-BE"/>
        </w:rPr>
        <w:t>2</w:t>
      </w:r>
      <w:r w:rsidR="005E6B0E" w:rsidRPr="00CD6481">
        <w:rPr>
          <w:rFonts w:ascii="Times New Roman" w:hAnsi="Times New Roman"/>
          <w:szCs w:val="22"/>
          <w:lang w:val="fr-BE"/>
        </w:rPr>
        <w:t xml:space="preserve">. </w:t>
      </w:r>
    </w:p>
    <w:p w14:paraId="180E3476" w14:textId="44B38F7A" w:rsidR="005E6B0E" w:rsidRPr="00CD6481"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83440A" w:rsidRPr="00D4135A">
        <w:rPr>
          <w:rFonts w:ascii="Times New Roman" w:hAnsi="Times New Roman"/>
          <w:b/>
          <w:szCs w:val="22"/>
          <w:lang w:val="fr-BE"/>
        </w:rPr>
        <w:t>Droits de Propriété I</w:t>
      </w:r>
      <w:r w:rsidR="005E6B0E" w:rsidRPr="00D4135A">
        <w:rPr>
          <w:rFonts w:ascii="Times New Roman" w:hAnsi="Times New Roman"/>
          <w:b/>
          <w:szCs w:val="22"/>
          <w:lang w:val="fr-BE"/>
        </w:rPr>
        <w:t>ntellectuelle</w:t>
      </w:r>
      <w:r w:rsidRPr="00D4135A">
        <w:rPr>
          <w:rFonts w:ascii="Times New Roman" w:hAnsi="Times New Roman"/>
          <w:b/>
          <w:szCs w:val="22"/>
          <w:lang w:val="fr-BE"/>
        </w:rPr>
        <w:t xml:space="preserve"> »</w:t>
      </w:r>
      <w:r w:rsidR="00D4135A">
        <w:rPr>
          <w:rFonts w:ascii="Times New Roman" w:hAnsi="Times New Roman"/>
          <w:b/>
          <w:szCs w:val="22"/>
          <w:lang w:val="fr-BE"/>
        </w:rPr>
        <w:t> </w:t>
      </w:r>
      <w:r w:rsidR="00D4135A">
        <w:rPr>
          <w:rFonts w:ascii="Times New Roman" w:hAnsi="Times New Roman"/>
          <w:szCs w:val="22"/>
          <w:lang w:val="fr-BE"/>
        </w:rPr>
        <w:t>:</w:t>
      </w:r>
      <w:r w:rsidR="005E6B0E" w:rsidRPr="00CD6481">
        <w:rPr>
          <w:rFonts w:ascii="Times New Roman" w:hAnsi="Times New Roman"/>
          <w:szCs w:val="22"/>
          <w:lang w:val="fr-BE"/>
        </w:rPr>
        <w:t xml:space="preserve"> tout droit d'auteur (y compris sur les bases de données et logiciels), marque, brevet, know-how, dessin et modèle ou tout autre droit de propriété intellectuelle et demandes.</w:t>
      </w:r>
    </w:p>
    <w:p w14:paraId="73FF600A" w14:textId="446239CE" w:rsidR="005E6B0E" w:rsidRPr="00733635"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Développements</w:t>
      </w:r>
      <w:r w:rsidRPr="00D4135A">
        <w:rPr>
          <w:rFonts w:ascii="Times New Roman" w:hAnsi="Times New Roman"/>
          <w:b/>
          <w:szCs w:val="22"/>
          <w:lang w:val="fr-BE"/>
        </w:rPr>
        <w:t xml:space="preserve"> »</w:t>
      </w:r>
      <w:r w:rsidR="00D4135A">
        <w:rPr>
          <w:rFonts w:ascii="Times New Roman" w:hAnsi="Times New Roman"/>
          <w:szCs w:val="22"/>
          <w:lang w:val="fr-BE"/>
        </w:rPr>
        <w:t xml:space="preserve"> : </w:t>
      </w:r>
      <w:r w:rsidR="005E6B0E" w:rsidRPr="00CD6481">
        <w:rPr>
          <w:rFonts w:ascii="Times New Roman" w:hAnsi="Times New Roman"/>
          <w:szCs w:val="22"/>
          <w:lang w:val="fr-BE"/>
        </w:rPr>
        <w:t xml:space="preserve">tout support, étude, rapport, illustration, dessin, modèle, image, graphique, tableau, texte, son, base de données, logiciel, invention, secret d'affaires, savoir-faire, logo, nom de domaine ou autre élément quelconque réalisé, conçu ou écrit par l'Institution et </w:t>
      </w:r>
      <w:r w:rsidR="005E6B0E" w:rsidRPr="00733635">
        <w:rPr>
          <w:rFonts w:ascii="Times New Roman" w:hAnsi="Times New Roman"/>
          <w:szCs w:val="22"/>
          <w:lang w:val="fr-BE"/>
        </w:rPr>
        <w:t>l'Investigateur en lien avec l'Etude.</w:t>
      </w:r>
    </w:p>
    <w:p w14:paraId="27146349" w14:textId="510F3FFA" w:rsidR="005E6B0E" w:rsidRPr="00733635" w:rsidRDefault="0099117D" w:rsidP="005E6B0E">
      <w:pPr>
        <w:pStyle w:val="BBClause2"/>
        <w:rPr>
          <w:rFonts w:ascii="Times New Roman" w:hAnsi="Times New Roman"/>
          <w:szCs w:val="22"/>
          <w:lang w:val="fr-BE"/>
        </w:rPr>
      </w:pPr>
      <w:r w:rsidRPr="00D4135A">
        <w:rPr>
          <w:rFonts w:ascii="Times New Roman" w:hAnsi="Times New Roman"/>
          <w:b/>
          <w:szCs w:val="22"/>
          <w:lang w:val="fr-BE"/>
        </w:rPr>
        <w:t xml:space="preserve">« </w:t>
      </w:r>
      <w:r w:rsidR="005E6B0E" w:rsidRPr="00D4135A">
        <w:rPr>
          <w:rFonts w:ascii="Times New Roman" w:hAnsi="Times New Roman"/>
          <w:b/>
          <w:szCs w:val="22"/>
          <w:lang w:val="fr-BE"/>
        </w:rPr>
        <w:t>Know How</w:t>
      </w:r>
      <w:r w:rsidRPr="00D4135A">
        <w:rPr>
          <w:rFonts w:ascii="Times New Roman" w:hAnsi="Times New Roman"/>
          <w:b/>
          <w:szCs w:val="22"/>
          <w:lang w:val="fr-BE"/>
        </w:rPr>
        <w:t xml:space="preserve"> »</w:t>
      </w:r>
      <w:r w:rsidR="00D4135A">
        <w:rPr>
          <w:rFonts w:ascii="Times New Roman" w:hAnsi="Times New Roman"/>
          <w:szCs w:val="22"/>
          <w:lang w:val="fr-BE"/>
        </w:rPr>
        <w:t> :</w:t>
      </w:r>
      <w:r w:rsidR="005E6B0E" w:rsidRPr="00733635">
        <w:rPr>
          <w:rFonts w:ascii="Times New Roman" w:hAnsi="Times New Roman"/>
          <w:szCs w:val="22"/>
          <w:lang w:val="fr-BE"/>
        </w:rPr>
        <w:t xml:space="preserve"> l’ensemble des informations techniques ou autre qui ne font pas partie du domaine public, y compris, sans limitation, les informations relatives aux concepts, découvertes, données, dessins et modèles, formules, idées, inventions, méthodes, modèles, logiciels, procédures, (résultats des) expérimentations et tests, processus, spécifications et techniques, rapports de laboratoire, données cliniques, données de fabrication et les informations contenues dans les soumissions aux organismes de règlementation, qu’elles soient ou non protégées </w:t>
      </w:r>
      <w:r w:rsidR="00733635">
        <w:rPr>
          <w:rFonts w:ascii="Times New Roman" w:hAnsi="Times New Roman"/>
          <w:szCs w:val="22"/>
          <w:lang w:val="fr-BE"/>
        </w:rPr>
        <w:t xml:space="preserve">par des </w:t>
      </w:r>
      <w:r w:rsidR="00516E5B">
        <w:rPr>
          <w:rFonts w:ascii="Times New Roman" w:hAnsi="Times New Roman"/>
          <w:szCs w:val="22"/>
          <w:lang w:val="fr-BE"/>
        </w:rPr>
        <w:t xml:space="preserve">Droits </w:t>
      </w:r>
      <w:r w:rsidR="00733635">
        <w:rPr>
          <w:rFonts w:ascii="Times New Roman" w:hAnsi="Times New Roman"/>
          <w:szCs w:val="22"/>
          <w:lang w:val="fr-BE"/>
        </w:rPr>
        <w:t xml:space="preserve">de </w:t>
      </w:r>
      <w:r w:rsidR="00516E5B">
        <w:rPr>
          <w:rFonts w:ascii="Times New Roman" w:hAnsi="Times New Roman"/>
          <w:szCs w:val="22"/>
          <w:lang w:val="fr-BE"/>
        </w:rPr>
        <w:t>Propriété I</w:t>
      </w:r>
      <w:r w:rsidR="00516E5B" w:rsidRPr="00733635">
        <w:rPr>
          <w:rFonts w:ascii="Times New Roman" w:hAnsi="Times New Roman"/>
          <w:szCs w:val="22"/>
          <w:lang w:val="fr-BE"/>
        </w:rPr>
        <w:t xml:space="preserve">ntellectuelle </w:t>
      </w:r>
      <w:r w:rsidR="005E6B0E" w:rsidRPr="00733635">
        <w:rPr>
          <w:rFonts w:ascii="Times New Roman" w:hAnsi="Times New Roman"/>
          <w:szCs w:val="22"/>
          <w:lang w:val="fr-BE"/>
        </w:rPr>
        <w:t>ou toute demande de tels droits.</w:t>
      </w:r>
    </w:p>
    <w:p w14:paraId="5431A08A" w14:textId="77777777" w:rsidR="005E6B0E" w:rsidRPr="0083440A" w:rsidRDefault="005E6B0E" w:rsidP="005E6B0E">
      <w:pPr>
        <w:pStyle w:val="Corpsdetexte"/>
        <w:rPr>
          <w:rFonts w:ascii="Times New Roman" w:hAnsi="Times New Roman"/>
          <w:szCs w:val="22"/>
          <w:lang w:val="fr-BE"/>
        </w:rPr>
      </w:pPr>
    </w:p>
    <w:p w14:paraId="0EE8B0BE" w14:textId="77777777" w:rsidR="005E6B0E" w:rsidRPr="00CD6481" w:rsidRDefault="005E6B0E" w:rsidP="00007750">
      <w:pPr>
        <w:pStyle w:val="BBClause1"/>
        <w:numPr>
          <w:ilvl w:val="0"/>
          <w:numId w:val="37"/>
        </w:numPr>
        <w:rPr>
          <w:rFonts w:ascii="Times New Roman" w:hAnsi="Times New Roman"/>
          <w:b/>
          <w:szCs w:val="22"/>
          <w:lang w:val="fr-BE"/>
        </w:rPr>
      </w:pPr>
      <w:r w:rsidRPr="00CD6481">
        <w:rPr>
          <w:rFonts w:ascii="Times New Roman" w:hAnsi="Times New Roman"/>
          <w:b/>
          <w:szCs w:val="22"/>
          <w:lang w:val="fr-BE"/>
        </w:rPr>
        <w:t>RESPONSABILITES DES PARTIES ET DE L’INVESTIGATEUR</w:t>
      </w:r>
    </w:p>
    <w:p w14:paraId="0FD11E00" w14:textId="1F37C88E" w:rsidR="005E6B0E" w:rsidRPr="00CD6481" w:rsidRDefault="00911B87" w:rsidP="005E6B0E">
      <w:pPr>
        <w:pStyle w:val="BBClause2"/>
        <w:rPr>
          <w:rFonts w:ascii="Times New Roman" w:hAnsi="Times New Roman"/>
          <w:szCs w:val="22"/>
          <w:lang w:val="fr-BE"/>
        </w:rPr>
      </w:pPr>
      <w:r>
        <w:rPr>
          <w:rFonts w:ascii="Times New Roman" w:hAnsi="Times New Roman"/>
          <w:szCs w:val="22"/>
          <w:lang w:val="fr-BE"/>
        </w:rPr>
        <w:t>Les p</w:t>
      </w:r>
      <w:r w:rsidR="005E6B0E" w:rsidRPr="00CD6481">
        <w:rPr>
          <w:rFonts w:ascii="Times New Roman" w:hAnsi="Times New Roman"/>
          <w:szCs w:val="22"/>
          <w:lang w:val="fr-BE"/>
        </w:rPr>
        <w:t xml:space="preserve">arties et l’Investigateur s’engagent à conduire l’Etude en conformité </w:t>
      </w:r>
      <w:r w:rsidR="00690213">
        <w:rPr>
          <w:rFonts w:ascii="Times New Roman" w:hAnsi="Times New Roman"/>
          <w:szCs w:val="22"/>
          <w:lang w:val="fr-BE"/>
        </w:rPr>
        <w:t xml:space="preserve">avec </w:t>
      </w:r>
      <w:r w:rsidR="005E6B0E" w:rsidRPr="00CD6481">
        <w:rPr>
          <w:rFonts w:ascii="Times New Roman" w:hAnsi="Times New Roman"/>
          <w:szCs w:val="22"/>
          <w:lang w:val="fr-BE"/>
        </w:rPr>
        <w:t xml:space="preserve">: </w:t>
      </w:r>
    </w:p>
    <w:p w14:paraId="6478A995" w14:textId="2CF6DAD4" w:rsidR="005E6B0E" w:rsidRPr="00CD6481" w:rsidRDefault="00690213" w:rsidP="00007750">
      <w:pPr>
        <w:pStyle w:val="BBClause2"/>
        <w:numPr>
          <w:ilvl w:val="0"/>
          <w:numId w:val="41"/>
        </w:numPr>
        <w:rPr>
          <w:rFonts w:ascii="Times New Roman" w:hAnsi="Times New Roman"/>
          <w:szCs w:val="22"/>
          <w:lang w:val="fr-BE"/>
        </w:rPr>
      </w:pPr>
      <w:r>
        <w:rPr>
          <w:rFonts w:ascii="Times New Roman" w:hAnsi="Times New Roman"/>
          <w:szCs w:val="22"/>
          <w:lang w:val="fr-BE"/>
        </w:rPr>
        <w:t>le</w:t>
      </w:r>
      <w:r w:rsidR="005E6B0E" w:rsidRPr="00CD6481">
        <w:rPr>
          <w:rFonts w:ascii="Times New Roman" w:hAnsi="Times New Roman"/>
          <w:szCs w:val="22"/>
          <w:lang w:val="fr-BE"/>
        </w:rPr>
        <w:t xml:space="preserve"> Protocole et ses amendements subséquents ; </w:t>
      </w:r>
    </w:p>
    <w:p w14:paraId="040EB331" w14:textId="1535CD09" w:rsidR="005E6B0E" w:rsidRPr="00CD6481" w:rsidRDefault="00690213" w:rsidP="00007750">
      <w:pPr>
        <w:pStyle w:val="BBClause2"/>
        <w:numPr>
          <w:ilvl w:val="0"/>
          <w:numId w:val="41"/>
        </w:numPr>
        <w:rPr>
          <w:rFonts w:ascii="Times New Roman" w:hAnsi="Times New Roman"/>
          <w:szCs w:val="22"/>
          <w:lang w:val="fr-BE"/>
        </w:rPr>
      </w:pPr>
      <w:r>
        <w:rPr>
          <w:rFonts w:ascii="Times New Roman" w:hAnsi="Times New Roman"/>
          <w:szCs w:val="22"/>
          <w:lang w:val="fr-BE"/>
        </w:rPr>
        <w:t>les</w:t>
      </w:r>
      <w:r w:rsidR="005E6B0E" w:rsidRPr="00CD6481">
        <w:rPr>
          <w:rFonts w:ascii="Times New Roman" w:hAnsi="Times New Roman"/>
          <w:szCs w:val="22"/>
          <w:lang w:val="fr-BE"/>
        </w:rPr>
        <w:t xml:space="preserve"> lois et réglementations applicables (en ce compris la loi du 7 mai 2004 relative aux expérimentation</w:t>
      </w:r>
      <w:r>
        <w:rPr>
          <w:rFonts w:ascii="Times New Roman" w:hAnsi="Times New Roman"/>
          <w:szCs w:val="22"/>
          <w:lang w:val="fr-BE"/>
        </w:rPr>
        <w:t>s</w:t>
      </w:r>
      <w:r w:rsidR="005E6B0E" w:rsidRPr="00CD6481">
        <w:rPr>
          <w:rFonts w:ascii="Times New Roman" w:hAnsi="Times New Roman"/>
          <w:szCs w:val="22"/>
          <w:lang w:val="fr-BE"/>
        </w:rPr>
        <w:t xml:space="preserve"> sur la personne humaine) ;</w:t>
      </w:r>
    </w:p>
    <w:p w14:paraId="3F6378FC" w14:textId="4C0799D3" w:rsidR="00D4757A" w:rsidRDefault="00690213" w:rsidP="00007750">
      <w:pPr>
        <w:pStyle w:val="BBClause2"/>
        <w:numPr>
          <w:ilvl w:val="0"/>
          <w:numId w:val="41"/>
        </w:numPr>
        <w:rPr>
          <w:rFonts w:ascii="Times New Roman" w:hAnsi="Times New Roman"/>
          <w:szCs w:val="22"/>
          <w:lang w:val="fr-BE"/>
        </w:rPr>
      </w:pPr>
      <w:r>
        <w:rPr>
          <w:rFonts w:ascii="Times New Roman" w:hAnsi="Times New Roman"/>
          <w:szCs w:val="22"/>
          <w:lang w:val="fr-BE"/>
        </w:rPr>
        <w:lastRenderedPageBreak/>
        <w:t>les</w:t>
      </w:r>
      <w:r w:rsidR="005E6B0E" w:rsidRPr="00CD6481">
        <w:rPr>
          <w:rFonts w:ascii="Times New Roman" w:hAnsi="Times New Roman"/>
          <w:szCs w:val="22"/>
          <w:lang w:val="fr-BE"/>
        </w:rPr>
        <w:t xml:space="preserve"> obligations imposées le cas échéant par le comité d’éthique compétent ; </w:t>
      </w:r>
    </w:p>
    <w:p w14:paraId="42FD0E28" w14:textId="5AA51F66" w:rsidR="005E6B0E" w:rsidRPr="00D4757A" w:rsidRDefault="00690213" w:rsidP="00D4757A">
      <w:pPr>
        <w:pStyle w:val="BBClause2"/>
        <w:numPr>
          <w:ilvl w:val="0"/>
          <w:numId w:val="41"/>
        </w:numPr>
        <w:tabs>
          <w:tab w:val="left" w:pos="708"/>
        </w:tabs>
        <w:rPr>
          <w:rFonts w:ascii="Times New Roman" w:hAnsi="Times New Roman"/>
          <w:szCs w:val="22"/>
          <w:lang w:val="fr-BE"/>
        </w:rPr>
      </w:pPr>
      <w:r>
        <w:rPr>
          <w:rFonts w:ascii="Times New Roman" w:hAnsi="Times New Roman"/>
          <w:szCs w:val="22"/>
          <w:lang w:val="fr-BE"/>
        </w:rPr>
        <w:t>les</w:t>
      </w:r>
      <w:r w:rsidR="00D4757A">
        <w:rPr>
          <w:rFonts w:ascii="Times New Roman" w:hAnsi="Times New Roman"/>
          <w:szCs w:val="22"/>
          <w:lang w:val="fr-BE"/>
        </w:rPr>
        <w:t xml:space="preserve"> lignes directrices de Bonne Pratique Clinique E6 de la Conférence internationale sur l’harmonisation (« CIH-BPC).</w:t>
      </w:r>
      <w:r w:rsidR="005E6B0E" w:rsidRPr="00D4757A">
        <w:rPr>
          <w:rFonts w:ascii="Times New Roman" w:hAnsi="Times New Roman"/>
          <w:szCs w:val="22"/>
          <w:lang w:val="fr-BE"/>
        </w:rPr>
        <w:t xml:space="preserve"> </w:t>
      </w:r>
    </w:p>
    <w:p w14:paraId="0114E695" w14:textId="5D25DD64" w:rsidR="005E6B0E" w:rsidRPr="00D21F51" w:rsidRDefault="006A3BC3" w:rsidP="005E6B0E">
      <w:pPr>
        <w:pStyle w:val="BBClause2"/>
        <w:rPr>
          <w:rFonts w:ascii="Times New Roman" w:hAnsi="Times New Roman"/>
          <w:b/>
          <w:szCs w:val="22"/>
        </w:rPr>
      </w:pPr>
      <w:r>
        <w:rPr>
          <w:rFonts w:ascii="Times New Roman" w:hAnsi="Times New Roman"/>
          <w:b/>
          <w:szCs w:val="22"/>
        </w:rPr>
        <w:t>Promoteur</w:t>
      </w:r>
    </w:p>
    <w:p w14:paraId="19DE91A3" w14:textId="19181F26" w:rsidR="005E6B0E" w:rsidRPr="001A5999" w:rsidRDefault="00EC67E5" w:rsidP="005E6B0E">
      <w:pPr>
        <w:pStyle w:val="BBClause3"/>
        <w:rPr>
          <w:rFonts w:ascii="Times New Roman" w:hAnsi="Times New Roman"/>
          <w:color w:val="000000"/>
          <w:sz w:val="22"/>
          <w:szCs w:val="22"/>
          <w:highlight w:val="yellow"/>
          <w:lang w:val="fr-BE"/>
        </w:rPr>
      </w:pPr>
      <w:r w:rsidRPr="001A5999">
        <w:rPr>
          <w:rFonts w:ascii="Times New Roman" w:hAnsi="Times New Roman"/>
          <w:color w:val="000000"/>
          <w:sz w:val="22"/>
          <w:szCs w:val="22"/>
          <w:highlight w:val="yellow"/>
          <w:lang w:val="fr-BE"/>
        </w:rPr>
        <w:t>OPTIONNEL</w:t>
      </w:r>
      <w:ins w:id="0" w:author="Auteur">
        <w:r w:rsidR="00C837A9">
          <w:rPr>
            <w:rFonts w:ascii="Times New Roman" w:hAnsi="Times New Roman"/>
            <w:color w:val="000000"/>
            <w:sz w:val="22"/>
            <w:szCs w:val="22"/>
            <w:highlight w:val="yellow"/>
            <w:lang w:val="fr-BE"/>
          </w:rPr>
          <w:t xml:space="preserve"> </w:t>
        </w:r>
      </w:ins>
      <w:r w:rsidR="005E6B0E" w:rsidRPr="001A5999">
        <w:rPr>
          <w:rFonts w:ascii="Times New Roman" w:hAnsi="Times New Roman"/>
          <w:color w:val="000000"/>
          <w:sz w:val="22"/>
          <w:szCs w:val="22"/>
          <w:highlight w:val="yellow"/>
          <w:lang w:val="fr-BE"/>
        </w:rPr>
        <w:t xml:space="preserve">Le </w:t>
      </w:r>
      <w:r w:rsidR="006A3BC3" w:rsidRPr="001A5999">
        <w:rPr>
          <w:rFonts w:ascii="Times New Roman" w:hAnsi="Times New Roman"/>
          <w:color w:val="000000"/>
          <w:sz w:val="22"/>
          <w:szCs w:val="22"/>
          <w:highlight w:val="yellow"/>
          <w:lang w:val="fr-BE"/>
        </w:rPr>
        <w:t>Promoteur</w:t>
      </w:r>
      <w:r w:rsidR="005E6B0E" w:rsidRPr="001A5999">
        <w:rPr>
          <w:rFonts w:ascii="Times New Roman" w:hAnsi="Times New Roman"/>
          <w:color w:val="000000"/>
          <w:sz w:val="22"/>
          <w:szCs w:val="22"/>
          <w:highlight w:val="yellow"/>
          <w:lang w:val="fr-BE"/>
        </w:rPr>
        <w:t xml:space="preserve"> est responsable de la fabrication, de l’étiquetage, de l’importation et/ou de la fourniture du Sujet Expérimental et est garant de l’obtention de l’ensemble des autorisations, permis ou licences y afférents. </w:t>
      </w:r>
    </w:p>
    <w:p w14:paraId="0A85D3D7" w14:textId="77777777" w:rsidR="005E6B0E" w:rsidRPr="00CD6481" w:rsidRDefault="005E6B0E" w:rsidP="005E6B0E">
      <w:pPr>
        <w:pStyle w:val="BBClause3"/>
        <w:numPr>
          <w:ilvl w:val="0"/>
          <w:numId w:val="0"/>
        </w:numPr>
        <w:ind w:left="902"/>
        <w:rPr>
          <w:rFonts w:ascii="Times New Roman" w:hAnsi="Times New Roman"/>
          <w:color w:val="000000"/>
          <w:sz w:val="22"/>
          <w:szCs w:val="22"/>
          <w:lang w:val="fr-BE"/>
        </w:rPr>
      </w:pPr>
      <w:r w:rsidRPr="001A5999">
        <w:rPr>
          <w:rFonts w:ascii="Times New Roman" w:hAnsi="Times New Roman"/>
          <w:color w:val="000000"/>
          <w:sz w:val="22"/>
          <w:szCs w:val="22"/>
          <w:highlight w:val="yellow"/>
          <w:lang w:val="fr-BE"/>
        </w:rPr>
        <w:t>Il assume la responsabilité du fait des produits.</w:t>
      </w:r>
      <w:r w:rsidRPr="00CD6481">
        <w:rPr>
          <w:rFonts w:ascii="Times New Roman" w:hAnsi="Times New Roman"/>
          <w:color w:val="000000"/>
          <w:sz w:val="22"/>
          <w:szCs w:val="22"/>
          <w:lang w:val="fr-BE"/>
        </w:rPr>
        <w:t xml:space="preserve"> </w:t>
      </w:r>
    </w:p>
    <w:p w14:paraId="4B1C91DE" w14:textId="12E28340"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s’assure, préalablement au commencement de l’Etude : </w:t>
      </w:r>
    </w:p>
    <w:p w14:paraId="2214E108" w14:textId="77777777" w:rsidR="005E6B0E" w:rsidRPr="00CD6481" w:rsidRDefault="005E6B0E" w:rsidP="00007750">
      <w:pPr>
        <w:pStyle w:val="BBClause3"/>
        <w:numPr>
          <w:ilvl w:val="1"/>
          <w:numId w:val="41"/>
        </w:numPr>
        <w:rPr>
          <w:rFonts w:ascii="Times New Roman" w:hAnsi="Times New Roman"/>
          <w:sz w:val="22"/>
          <w:szCs w:val="22"/>
          <w:lang w:val="fr-BE"/>
        </w:rPr>
      </w:pPr>
      <w:r w:rsidRPr="00CD6481">
        <w:rPr>
          <w:rFonts w:ascii="Times New Roman" w:hAnsi="Times New Roman"/>
          <w:sz w:val="22"/>
          <w:szCs w:val="22"/>
          <w:lang w:val="fr-BE"/>
        </w:rPr>
        <w:t xml:space="preserve">que l’ensemble des autorisations ou avis du/des comité(s) d’éthique compétent(s) ont été obtenus ; </w:t>
      </w:r>
    </w:p>
    <w:p w14:paraId="1609B6F1" w14:textId="77777777" w:rsidR="005E6B0E" w:rsidRPr="00CD6481" w:rsidRDefault="005E6B0E" w:rsidP="00007750">
      <w:pPr>
        <w:pStyle w:val="BBClause3"/>
        <w:numPr>
          <w:ilvl w:val="1"/>
          <w:numId w:val="41"/>
        </w:numPr>
        <w:rPr>
          <w:rFonts w:ascii="Times New Roman" w:hAnsi="Times New Roman"/>
          <w:sz w:val="22"/>
          <w:szCs w:val="22"/>
          <w:lang w:val="fr-BE"/>
        </w:rPr>
      </w:pPr>
      <w:r w:rsidRPr="00CD6481">
        <w:rPr>
          <w:rFonts w:ascii="Times New Roman" w:hAnsi="Times New Roman"/>
          <w:sz w:val="22"/>
          <w:szCs w:val="22"/>
          <w:lang w:val="fr-BE"/>
        </w:rPr>
        <w:t xml:space="preserve">que l’ensemble des autorisations des autorités publiques ont été obtenues et que l’ensemble des notifications réglementaires ont été opérées (si applicable). </w:t>
      </w:r>
    </w:p>
    <w:p w14:paraId="7EED2447" w14:textId="572106AC" w:rsidR="005E6B0E" w:rsidRPr="004A2F60" w:rsidRDefault="004A2F60" w:rsidP="00EC67E5">
      <w:pPr>
        <w:pStyle w:val="BBHeading3"/>
        <w:numPr>
          <w:ilvl w:val="2"/>
          <w:numId w:val="42"/>
        </w:numPr>
        <w:rPr>
          <w:rFonts w:ascii="Times New Roman" w:hAnsi="Times New Roman"/>
          <w:b w:val="0"/>
          <w:sz w:val="22"/>
          <w:szCs w:val="22"/>
          <w:lang w:val="fr-BE"/>
        </w:rPr>
      </w:pPr>
      <w:r>
        <w:rPr>
          <w:rFonts w:ascii="Times New Roman" w:hAnsi="Times New Roman"/>
          <w:sz w:val="22"/>
          <w:szCs w:val="22"/>
          <w:lang w:val="fr-BE"/>
        </w:rPr>
        <w:t>2.2.3</w:t>
      </w:r>
      <w:r>
        <w:rPr>
          <w:rFonts w:ascii="Times New Roman" w:hAnsi="Times New Roman"/>
          <w:sz w:val="22"/>
          <w:szCs w:val="22"/>
          <w:lang w:val="fr-BE"/>
        </w:rPr>
        <w:tab/>
      </w:r>
      <w:r w:rsidR="005E6B0E"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005E6B0E" w:rsidRPr="00CD6481">
        <w:rPr>
          <w:rFonts w:ascii="Times New Roman" w:hAnsi="Times New Roman"/>
          <w:sz w:val="22"/>
          <w:szCs w:val="22"/>
          <w:lang w:val="fr-BE"/>
        </w:rPr>
        <w:t xml:space="preserve"> s’assure, dans le cours de l’Etude, de la notification et de</w:t>
      </w:r>
      <w:r w:rsidR="00D87F13" w:rsidRPr="00CD6481">
        <w:rPr>
          <w:rFonts w:ascii="Times New Roman" w:hAnsi="Times New Roman"/>
          <w:sz w:val="22"/>
          <w:szCs w:val="22"/>
          <w:lang w:val="fr-BE"/>
        </w:rPr>
        <w:t xml:space="preserve"> l’obtention des autorisations </w:t>
      </w:r>
      <w:r w:rsidR="005E6B0E" w:rsidRPr="00CD6481">
        <w:rPr>
          <w:rFonts w:ascii="Times New Roman" w:hAnsi="Times New Roman"/>
          <w:sz w:val="22"/>
          <w:szCs w:val="22"/>
          <w:lang w:val="fr-BE"/>
        </w:rPr>
        <w:t xml:space="preserve">des autorités réglementaires (si applicable) et/ou du(des) comité(s) d’éthique, afférentes aux amendements substantiels à l’Etude, conformément à la loi.   </w:t>
      </w:r>
      <w:r w:rsidR="005E6B0E" w:rsidRPr="004A2F60">
        <w:rPr>
          <w:rFonts w:ascii="Times New Roman" w:hAnsi="Times New Roman"/>
          <w:b w:val="0"/>
          <w:sz w:val="22"/>
          <w:szCs w:val="22"/>
          <w:lang w:val="fr-BE"/>
        </w:rPr>
        <w:t xml:space="preserve">Le </w:t>
      </w:r>
      <w:r w:rsidR="006A3BC3" w:rsidRPr="004A2F60">
        <w:rPr>
          <w:rFonts w:ascii="Times New Roman" w:hAnsi="Times New Roman"/>
          <w:b w:val="0"/>
          <w:sz w:val="22"/>
          <w:szCs w:val="22"/>
          <w:lang w:val="fr-BE"/>
        </w:rPr>
        <w:t>Promoteur</w:t>
      </w:r>
      <w:r w:rsidR="005E6B0E" w:rsidRPr="004A2F60">
        <w:rPr>
          <w:rFonts w:ascii="Times New Roman" w:hAnsi="Times New Roman"/>
          <w:b w:val="0"/>
          <w:sz w:val="22"/>
          <w:szCs w:val="22"/>
          <w:lang w:val="fr-BE"/>
        </w:rPr>
        <w:t xml:space="preserve"> notifie aux autorités compétentes (si applicable) et/ou au(x) comité(s) d’éthique la fin ou la suspension de l’Etude. </w:t>
      </w:r>
    </w:p>
    <w:p w14:paraId="1FDFE75D" w14:textId="39497B3C" w:rsidR="00FA1F23" w:rsidRPr="008F5DFD" w:rsidRDefault="009850F0" w:rsidP="009850F0">
      <w:pPr>
        <w:pStyle w:val="BBClause3"/>
        <w:rPr>
          <w:rFonts w:ascii="Times New Roman" w:hAnsi="Times New Roman"/>
          <w:sz w:val="22"/>
          <w:szCs w:val="22"/>
          <w:lang w:val="fr-BE"/>
        </w:rPr>
      </w:pPr>
      <w:r w:rsidRPr="009850F0">
        <w:rPr>
          <w:rFonts w:ascii="Times New Roman" w:hAnsi="Times New Roman"/>
          <w:sz w:val="22"/>
          <w:szCs w:val="22"/>
          <w:lang w:val="fr-BE"/>
        </w:rPr>
        <w:t xml:space="preserve">Pendant et pour une période d'au moins deux ans après la fin de l'étude, le </w:t>
      </w:r>
      <w:r w:rsidR="006A3BC3">
        <w:rPr>
          <w:rFonts w:ascii="Times New Roman" w:hAnsi="Times New Roman"/>
          <w:sz w:val="22"/>
          <w:szCs w:val="22"/>
          <w:lang w:val="fr-BE"/>
        </w:rPr>
        <w:t>Promoteur</w:t>
      </w:r>
      <w:r>
        <w:rPr>
          <w:rFonts w:ascii="Times New Roman" w:hAnsi="Times New Roman"/>
          <w:sz w:val="22"/>
          <w:szCs w:val="22"/>
          <w:lang w:val="fr-BE"/>
        </w:rPr>
        <w:t xml:space="preserve"> doit, dans les plus brefs délais </w:t>
      </w:r>
      <w:r w:rsidRPr="009850F0">
        <w:rPr>
          <w:rFonts w:ascii="Times New Roman" w:hAnsi="Times New Roman"/>
          <w:sz w:val="22"/>
          <w:szCs w:val="22"/>
          <w:lang w:val="fr-BE"/>
        </w:rPr>
        <w:t>(ou en temps opportun, selon le niveau de risque en cause)</w:t>
      </w:r>
      <w:r>
        <w:rPr>
          <w:rFonts w:ascii="Times New Roman" w:hAnsi="Times New Roman"/>
          <w:sz w:val="22"/>
          <w:szCs w:val="22"/>
          <w:lang w:val="fr-BE"/>
        </w:rPr>
        <w:t>, signaler à l'I</w:t>
      </w:r>
      <w:r w:rsidRPr="009850F0">
        <w:rPr>
          <w:rFonts w:ascii="Times New Roman" w:hAnsi="Times New Roman"/>
          <w:sz w:val="22"/>
          <w:szCs w:val="22"/>
          <w:lang w:val="fr-BE"/>
        </w:rPr>
        <w:t>nvestigateur toute information qui pourrait avoir une incidence directe</w:t>
      </w:r>
      <w:r>
        <w:rPr>
          <w:rFonts w:ascii="Times New Roman" w:hAnsi="Times New Roman"/>
          <w:sz w:val="22"/>
          <w:szCs w:val="22"/>
          <w:lang w:val="fr-BE"/>
        </w:rPr>
        <w:t xml:space="preserve"> sur la santé ou la sécurité d’un </w:t>
      </w:r>
      <w:r w:rsidR="009648F5">
        <w:rPr>
          <w:rFonts w:ascii="Times New Roman" w:hAnsi="Times New Roman"/>
          <w:sz w:val="22"/>
          <w:szCs w:val="22"/>
          <w:lang w:val="fr-BE"/>
        </w:rPr>
        <w:t>P</w:t>
      </w:r>
      <w:r>
        <w:rPr>
          <w:rFonts w:ascii="Times New Roman" w:hAnsi="Times New Roman"/>
          <w:sz w:val="22"/>
          <w:szCs w:val="22"/>
          <w:lang w:val="fr-BE"/>
        </w:rPr>
        <w:t xml:space="preserve">articipant </w:t>
      </w:r>
      <w:r w:rsidRPr="009850F0">
        <w:rPr>
          <w:rFonts w:ascii="Times New Roman" w:hAnsi="Times New Roman"/>
          <w:sz w:val="22"/>
          <w:szCs w:val="22"/>
          <w:lang w:val="fr-BE"/>
        </w:rPr>
        <w:t xml:space="preserve">ou influencer le déroulement de l'étude, notamment les résultats et les renseignements contenus dans les rapports de surveillance du site et les rapports du comité de surveillance des données, comme l'exige le </w:t>
      </w:r>
      <w:r w:rsidR="009648F5">
        <w:rPr>
          <w:rFonts w:ascii="Times New Roman" w:hAnsi="Times New Roman"/>
          <w:sz w:val="22"/>
          <w:szCs w:val="22"/>
          <w:lang w:val="fr-BE"/>
        </w:rPr>
        <w:t>P</w:t>
      </w:r>
      <w:r w:rsidRPr="009850F0">
        <w:rPr>
          <w:rFonts w:ascii="Times New Roman" w:hAnsi="Times New Roman"/>
          <w:sz w:val="22"/>
          <w:szCs w:val="22"/>
          <w:lang w:val="fr-BE"/>
        </w:rPr>
        <w:t xml:space="preserve">rotocole. Dans chaque </w:t>
      </w:r>
      <w:r>
        <w:rPr>
          <w:rFonts w:ascii="Times New Roman" w:hAnsi="Times New Roman"/>
          <w:sz w:val="22"/>
          <w:szCs w:val="22"/>
          <w:lang w:val="fr-BE"/>
        </w:rPr>
        <w:t>cas, l'I</w:t>
      </w:r>
      <w:r w:rsidRPr="009850F0">
        <w:rPr>
          <w:rFonts w:ascii="Times New Roman" w:hAnsi="Times New Roman"/>
          <w:sz w:val="22"/>
          <w:szCs w:val="22"/>
          <w:lang w:val="fr-BE"/>
        </w:rPr>
        <w:t>nvestigateur et le</w:t>
      </w:r>
      <w:r>
        <w:rPr>
          <w:rFonts w:ascii="Times New Roman" w:hAnsi="Times New Roman"/>
          <w:sz w:val="22"/>
          <w:szCs w:val="22"/>
          <w:lang w:val="fr-BE"/>
        </w:rPr>
        <w:t xml:space="preserve"> </w:t>
      </w:r>
      <w:r w:rsidR="006A3BC3">
        <w:rPr>
          <w:rFonts w:ascii="Times New Roman" w:hAnsi="Times New Roman"/>
          <w:sz w:val="22"/>
          <w:szCs w:val="22"/>
          <w:lang w:val="fr-BE"/>
        </w:rPr>
        <w:t>Promoteur</w:t>
      </w:r>
      <w:r w:rsidRPr="009850F0">
        <w:rPr>
          <w:rFonts w:ascii="Times New Roman" w:hAnsi="Times New Roman"/>
          <w:sz w:val="22"/>
          <w:szCs w:val="22"/>
          <w:lang w:val="fr-BE"/>
        </w:rPr>
        <w:t xml:space="preserve">, en consultation avec le comité d'éthique, collaboreront pour s'assurer que les résultats sont communiqués de façon appropriée aux </w:t>
      </w:r>
      <w:r w:rsidR="009648F5">
        <w:rPr>
          <w:rFonts w:ascii="Times New Roman" w:hAnsi="Times New Roman"/>
          <w:sz w:val="22"/>
          <w:szCs w:val="22"/>
          <w:lang w:val="fr-BE"/>
        </w:rPr>
        <w:t>P</w:t>
      </w:r>
      <w:r>
        <w:rPr>
          <w:rFonts w:ascii="Times New Roman" w:hAnsi="Times New Roman"/>
          <w:sz w:val="22"/>
          <w:szCs w:val="22"/>
          <w:lang w:val="fr-BE"/>
        </w:rPr>
        <w:t>articipants</w:t>
      </w:r>
      <w:r w:rsidRPr="009850F0">
        <w:rPr>
          <w:rFonts w:ascii="Times New Roman" w:hAnsi="Times New Roman"/>
          <w:sz w:val="22"/>
          <w:szCs w:val="22"/>
          <w:lang w:val="fr-BE"/>
        </w:rPr>
        <w:t>.</w:t>
      </w:r>
    </w:p>
    <w:p w14:paraId="7B166E35" w14:textId="1CB70ACE" w:rsidR="008F108E" w:rsidRPr="00CD6481" w:rsidRDefault="008F108E" w:rsidP="005E6B0E">
      <w:pPr>
        <w:pStyle w:val="BBClause3"/>
        <w:rPr>
          <w:rFonts w:ascii="Times New Roman" w:hAnsi="Times New Roman"/>
          <w:sz w:val="22"/>
          <w:szCs w:val="22"/>
          <w:lang w:val="fr-BE"/>
        </w:rPr>
      </w:pPr>
      <w:r>
        <w:rPr>
          <w:rFonts w:ascii="Times New Roman" w:hAnsi="Times New Roman"/>
          <w:sz w:val="22"/>
          <w:szCs w:val="22"/>
          <w:lang w:val="fr-BE"/>
        </w:rPr>
        <w:t xml:space="preserve"> Le </w:t>
      </w:r>
      <w:r w:rsidR="006A3BC3">
        <w:rPr>
          <w:rFonts w:ascii="Times New Roman" w:hAnsi="Times New Roman"/>
          <w:sz w:val="22"/>
          <w:szCs w:val="22"/>
          <w:lang w:val="fr-BE"/>
        </w:rPr>
        <w:t>Promoteur</w:t>
      </w:r>
      <w:r>
        <w:rPr>
          <w:rFonts w:ascii="Times New Roman" w:hAnsi="Times New Roman"/>
          <w:sz w:val="22"/>
          <w:szCs w:val="22"/>
          <w:lang w:val="fr-BE"/>
        </w:rPr>
        <w:t xml:space="preserve"> s’engage à fournir des rapports de sécurité et un examen continu conformément à la législation applicable. </w:t>
      </w:r>
    </w:p>
    <w:p w14:paraId="6A95C16F" w14:textId="77F55360" w:rsidR="005E6B0E" w:rsidRPr="00D21F51" w:rsidRDefault="00D21F51" w:rsidP="005E6B0E">
      <w:pPr>
        <w:pStyle w:val="BBClause2"/>
        <w:rPr>
          <w:rFonts w:ascii="Times New Roman" w:hAnsi="Times New Roman"/>
          <w:b/>
          <w:szCs w:val="22"/>
          <w:lang w:val="fr-BE"/>
        </w:rPr>
      </w:pPr>
      <w:r w:rsidRPr="00D21F51">
        <w:rPr>
          <w:rFonts w:ascii="Times New Roman" w:hAnsi="Times New Roman"/>
          <w:b/>
          <w:szCs w:val="22"/>
          <w:lang w:val="fr-BE"/>
        </w:rPr>
        <w:t>Investigateur</w:t>
      </w:r>
    </w:p>
    <w:p w14:paraId="0E2AB317" w14:textId="75049174"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L’Etude sera menée par l’Investigateur. </w:t>
      </w:r>
    </w:p>
    <w:p w14:paraId="17254530" w14:textId="77777777"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L’Investigateur dispose de l’expérience et des compétences requises pour mener l’Etude avec le professionnalisme requis, et en stricte conformité au Protocole. </w:t>
      </w:r>
    </w:p>
    <w:p w14:paraId="0BDBEF06" w14:textId="35263776" w:rsidR="005E6B0E" w:rsidRPr="00CD6481"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 xml:space="preserve">Dans l’hypothèse où l’Investigateur entend déléguer l’une ou l’autre des tâches qui lui incombe dans le cadre de l’Etude, il communiquera pour approbation au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le nom de la personne qu’il souhaite désigner. L’Investigateur restera responsable de la correcte réalisation des tâches déléguées. </w:t>
      </w:r>
    </w:p>
    <w:p w14:paraId="0F6D6F95" w14:textId="74B00F17" w:rsidR="005E6B0E" w:rsidRPr="00CD6481" w:rsidRDefault="005E6B0E" w:rsidP="005E6B0E">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communiquera </w:t>
      </w:r>
      <w:r w:rsidR="004E2BE5">
        <w:rPr>
          <w:rFonts w:ascii="Times New Roman" w:hAnsi="Times New Roman"/>
          <w:sz w:val="22"/>
          <w:szCs w:val="22"/>
          <w:lang w:val="fr-BE"/>
        </w:rPr>
        <w:t>dans les 10 jours calendrier</w:t>
      </w:r>
      <w:r w:rsidRPr="00CD6481">
        <w:rPr>
          <w:rFonts w:ascii="Times New Roman" w:hAnsi="Times New Roman"/>
          <w:sz w:val="22"/>
          <w:szCs w:val="22"/>
          <w:lang w:val="fr-BE"/>
        </w:rPr>
        <w:t xml:space="preserve"> son approbation ou sa désapprobation.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fondera son éventuelle désapprobation sur des motifs raisonnables, qu’il communiquera par écrit.  </w:t>
      </w:r>
    </w:p>
    <w:p w14:paraId="1D01AB87" w14:textId="77777777" w:rsidR="001B5AEF"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 xml:space="preserve">L’Investigateur est responsable de la vérification, de la complétude et de l’exactitude des données reprises dans le CRF. </w:t>
      </w:r>
    </w:p>
    <w:p w14:paraId="0B15674E" w14:textId="213FE9AE" w:rsidR="008F108E" w:rsidRDefault="001B5AEF" w:rsidP="005E6B0E">
      <w:pPr>
        <w:pStyle w:val="BBClause3"/>
        <w:tabs>
          <w:tab w:val="left" w:pos="1622"/>
        </w:tabs>
        <w:rPr>
          <w:rFonts w:ascii="Times New Roman" w:hAnsi="Times New Roman"/>
          <w:sz w:val="22"/>
          <w:szCs w:val="22"/>
          <w:lang w:val="fr-BE"/>
        </w:rPr>
      </w:pPr>
      <w:r>
        <w:rPr>
          <w:rFonts w:ascii="Times New Roman" w:hAnsi="Times New Roman"/>
          <w:sz w:val="22"/>
          <w:szCs w:val="22"/>
          <w:lang w:val="fr-BE"/>
        </w:rPr>
        <w:lastRenderedPageBreak/>
        <w:t xml:space="preserve"> L’investigateur reconnaît au </w:t>
      </w:r>
      <w:r w:rsidR="006A3BC3">
        <w:rPr>
          <w:rFonts w:ascii="Times New Roman" w:hAnsi="Times New Roman"/>
          <w:sz w:val="22"/>
          <w:szCs w:val="22"/>
          <w:lang w:val="fr-BE"/>
        </w:rPr>
        <w:t>Promoteur</w:t>
      </w:r>
      <w:r>
        <w:rPr>
          <w:rFonts w:ascii="Times New Roman" w:hAnsi="Times New Roman"/>
          <w:sz w:val="22"/>
          <w:szCs w:val="22"/>
          <w:lang w:val="fr-BE"/>
        </w:rPr>
        <w:t xml:space="preserve"> le droit d’accès aux </w:t>
      </w:r>
      <w:r w:rsidR="008F108E">
        <w:rPr>
          <w:rFonts w:ascii="Times New Roman" w:hAnsi="Times New Roman"/>
          <w:sz w:val="22"/>
          <w:szCs w:val="22"/>
          <w:lang w:val="fr-BE"/>
        </w:rPr>
        <w:t>données médicales dans le but de monitoring, d’audit ou d’inspection.</w:t>
      </w:r>
    </w:p>
    <w:p w14:paraId="745E55A8" w14:textId="2F22F107" w:rsidR="005E6B0E" w:rsidRPr="00CD6481" w:rsidRDefault="008F108E" w:rsidP="008F108E">
      <w:pPr>
        <w:pStyle w:val="BBClause3"/>
        <w:rPr>
          <w:rFonts w:ascii="Times New Roman" w:hAnsi="Times New Roman"/>
          <w:sz w:val="22"/>
          <w:szCs w:val="22"/>
          <w:lang w:val="fr-BE"/>
        </w:rPr>
      </w:pPr>
      <w:r w:rsidRPr="008F108E">
        <w:rPr>
          <w:rFonts w:ascii="Times New Roman" w:hAnsi="Times New Roman"/>
          <w:sz w:val="22"/>
          <w:szCs w:val="22"/>
          <w:lang w:val="fr-BE"/>
        </w:rPr>
        <w:t>L’Investigateur est responsable de prodiguer tous les soins mé</w:t>
      </w:r>
      <w:r w:rsidR="00424BB2">
        <w:rPr>
          <w:rFonts w:ascii="Times New Roman" w:hAnsi="Times New Roman"/>
          <w:sz w:val="22"/>
          <w:szCs w:val="22"/>
          <w:lang w:val="fr-BE"/>
        </w:rPr>
        <w:t>dicaux nécessaires aux</w:t>
      </w:r>
      <w:r w:rsidR="00E0713D">
        <w:rPr>
          <w:rFonts w:ascii="Times New Roman" w:hAnsi="Times New Roman"/>
          <w:sz w:val="22"/>
          <w:szCs w:val="22"/>
          <w:lang w:val="fr-BE"/>
        </w:rPr>
        <w:t xml:space="preserve"> </w:t>
      </w:r>
      <w:r w:rsidR="009648F5">
        <w:rPr>
          <w:rFonts w:ascii="Times New Roman" w:hAnsi="Times New Roman"/>
          <w:sz w:val="22"/>
          <w:szCs w:val="22"/>
          <w:lang w:val="fr-BE"/>
        </w:rPr>
        <w:t>P</w:t>
      </w:r>
      <w:r w:rsidR="00E0713D">
        <w:rPr>
          <w:rFonts w:ascii="Times New Roman" w:hAnsi="Times New Roman"/>
          <w:sz w:val="22"/>
          <w:szCs w:val="22"/>
          <w:lang w:val="fr-BE"/>
        </w:rPr>
        <w:t>articipants.</w:t>
      </w:r>
    </w:p>
    <w:p w14:paraId="62090684" w14:textId="6A855D5A" w:rsidR="005E6B0E" w:rsidRPr="00CD6481" w:rsidRDefault="005E6B0E" w:rsidP="005E6B0E">
      <w:pPr>
        <w:pStyle w:val="BBClause3"/>
        <w:tabs>
          <w:tab w:val="left" w:pos="1622"/>
        </w:tabs>
        <w:rPr>
          <w:rFonts w:ascii="Times New Roman" w:hAnsi="Times New Roman"/>
          <w:b/>
          <w:sz w:val="22"/>
          <w:szCs w:val="22"/>
          <w:lang w:val="fr-BE"/>
        </w:rPr>
      </w:pPr>
      <w:r w:rsidRPr="00CD6481">
        <w:rPr>
          <w:rFonts w:ascii="Times New Roman" w:hAnsi="Times New Roman"/>
          <w:sz w:val="22"/>
          <w:szCs w:val="22"/>
          <w:lang w:val="fr-BE"/>
        </w:rPr>
        <w:t xml:space="preserve">L’Investigateur est responsable de l’obtention préalable du consentement écrit du Participant, en conformité </w:t>
      </w:r>
      <w:r w:rsidR="00690213">
        <w:rPr>
          <w:rFonts w:ascii="Times New Roman" w:hAnsi="Times New Roman"/>
          <w:sz w:val="22"/>
          <w:szCs w:val="22"/>
          <w:lang w:val="fr-BE"/>
        </w:rPr>
        <w:t>avec les</w:t>
      </w:r>
      <w:r w:rsidR="00690213" w:rsidRPr="00CD6481">
        <w:rPr>
          <w:rFonts w:ascii="Times New Roman" w:hAnsi="Times New Roman"/>
          <w:sz w:val="22"/>
          <w:szCs w:val="22"/>
          <w:lang w:val="fr-BE"/>
        </w:rPr>
        <w:t xml:space="preserve"> </w:t>
      </w:r>
      <w:r w:rsidRPr="00CD6481">
        <w:rPr>
          <w:rFonts w:ascii="Times New Roman" w:hAnsi="Times New Roman"/>
          <w:sz w:val="22"/>
          <w:szCs w:val="22"/>
          <w:lang w:val="fr-BE"/>
        </w:rPr>
        <w:t xml:space="preserve">lois et réglementations applicables.  </w:t>
      </w:r>
    </w:p>
    <w:p w14:paraId="0F4BD2CB" w14:textId="77777777" w:rsidR="005E6B0E" w:rsidRPr="00CD6481" w:rsidRDefault="005E6B0E" w:rsidP="005E6B0E">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 xml:space="preserve">A cet égard, il informera le Participant à tout le moins de la nature, la portée, les objectifs, les conséquences, les bénéfices escomptés, les risques de l'Etude, les circonstances dans lesquelles elle a lieu ainsi que l'identification et l'avis du comité d'éthique compétent. </w:t>
      </w:r>
    </w:p>
    <w:p w14:paraId="31ACC800" w14:textId="1C986259" w:rsidR="001B5AEF" w:rsidRPr="00CD6481" w:rsidRDefault="005E6B0E" w:rsidP="001B5AEF">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 xml:space="preserve">Il informera le Participant de son droit de se retirer à tout moment de l’Etude. </w:t>
      </w:r>
    </w:p>
    <w:p w14:paraId="0B391DE4" w14:textId="6312F5F7" w:rsidR="005E6B0E" w:rsidRPr="00D21F51" w:rsidRDefault="00D21F51" w:rsidP="005E6B0E">
      <w:pPr>
        <w:pStyle w:val="BBClause2"/>
        <w:rPr>
          <w:rFonts w:ascii="Times New Roman" w:hAnsi="Times New Roman"/>
          <w:b/>
          <w:szCs w:val="22"/>
          <w:lang w:val="en-US"/>
        </w:rPr>
      </w:pPr>
      <w:r w:rsidRPr="00D21F51">
        <w:rPr>
          <w:rFonts w:ascii="Times New Roman" w:hAnsi="Times New Roman"/>
          <w:b/>
          <w:szCs w:val="22"/>
        </w:rPr>
        <w:t>Institution</w:t>
      </w:r>
    </w:p>
    <w:p w14:paraId="293C6AC1" w14:textId="77777777" w:rsidR="005E6B0E" w:rsidRPr="00CD6481"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 xml:space="preserve">L’Institution s’assure que l’Investigateur assume les tâches qui lui sont dévolues, et exécute ses obligations issues du contrat, des lois et des réglementations applicables.  </w:t>
      </w:r>
    </w:p>
    <w:p w14:paraId="0DD82710" w14:textId="77777777" w:rsidR="005E6B0E" w:rsidRPr="00CD6481" w:rsidRDefault="005E6B0E" w:rsidP="005E6B0E">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 xml:space="preserve">A cet égard, l’Institution garantit que l’Investigateur dispose de l’expérience requise et des ressources adéquates aux fins de lui permettre de mener l’Etude de manière professionnelle. </w:t>
      </w:r>
    </w:p>
    <w:p w14:paraId="385F4616" w14:textId="110CCA38" w:rsidR="005E6B0E" w:rsidRPr="00CD6481"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 xml:space="preserve">Dans l’hypothèse où l’Investigateur ne pouvait plus assumer ses tâches, pour quelque raison que ce soit, l’Institution en avisera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sans délai et par écrit. </w:t>
      </w:r>
    </w:p>
    <w:p w14:paraId="3A109974" w14:textId="1EF60D3F" w:rsidR="005E6B0E" w:rsidRPr="00CD6481" w:rsidRDefault="005E6B0E" w:rsidP="005E6B0E">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 xml:space="preserve">Si aucun remplacement d’un commun accord de l’Investigateur n’est possible,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peut mettre fin au contrat </w:t>
      </w:r>
      <w:r w:rsidR="00690213">
        <w:rPr>
          <w:rFonts w:ascii="Times New Roman" w:hAnsi="Times New Roman"/>
          <w:sz w:val="22"/>
          <w:szCs w:val="22"/>
          <w:lang w:val="fr-BE"/>
        </w:rPr>
        <w:t>conformément</w:t>
      </w:r>
      <w:r w:rsidRPr="00CD6481">
        <w:rPr>
          <w:rFonts w:ascii="Times New Roman" w:hAnsi="Times New Roman"/>
          <w:sz w:val="22"/>
          <w:szCs w:val="22"/>
          <w:lang w:val="fr-BE"/>
        </w:rPr>
        <w:t xml:space="preserve"> à l’article</w:t>
      </w:r>
      <w:r w:rsidR="00161885">
        <w:rPr>
          <w:rFonts w:ascii="Times New Roman" w:hAnsi="Times New Roman"/>
          <w:sz w:val="22"/>
          <w:szCs w:val="22"/>
          <w:lang w:val="fr-BE"/>
        </w:rPr>
        <w:t xml:space="preserve"> 4</w:t>
      </w:r>
      <w:r w:rsidRPr="00CD6481">
        <w:rPr>
          <w:rFonts w:ascii="Times New Roman" w:hAnsi="Times New Roman"/>
          <w:sz w:val="22"/>
          <w:szCs w:val="22"/>
          <w:lang w:val="fr-BE"/>
        </w:rPr>
        <w:t xml:space="preserve">.  </w:t>
      </w:r>
    </w:p>
    <w:p w14:paraId="29DBBA5A" w14:textId="6066E7C7"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L’Institution assure l’accès du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aux Données de l’Etude, le cas échéant sur le site de l’Institution. </w:t>
      </w:r>
    </w:p>
    <w:p w14:paraId="6D88E5E9" w14:textId="77777777" w:rsidR="005E6B0E" w:rsidRPr="00CD6481"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 xml:space="preserve">L’Institution est responsable du recrutement des Participants. </w:t>
      </w:r>
    </w:p>
    <w:p w14:paraId="37E905F8" w14:textId="77777777" w:rsidR="005E6B0E" w:rsidRPr="00CD6481" w:rsidRDefault="005E6B0E" w:rsidP="005E6B0E">
      <w:pPr>
        <w:pStyle w:val="BBClause3"/>
        <w:numPr>
          <w:ilvl w:val="0"/>
          <w:numId w:val="0"/>
        </w:numPr>
        <w:tabs>
          <w:tab w:val="left" w:pos="1622"/>
        </w:tabs>
        <w:ind w:left="902"/>
        <w:rPr>
          <w:rFonts w:ascii="Times New Roman" w:hAnsi="Times New Roman"/>
          <w:sz w:val="22"/>
          <w:szCs w:val="22"/>
          <w:lang w:val="fr-BE"/>
        </w:rPr>
      </w:pPr>
      <w:r w:rsidRPr="00CD6481">
        <w:rPr>
          <w:rFonts w:ascii="Times New Roman" w:hAnsi="Times New Roman"/>
          <w:sz w:val="22"/>
          <w:szCs w:val="22"/>
          <w:lang w:val="fr-BE"/>
        </w:rPr>
        <w:t>Elle fera tous les efforts raisonnables aux fins de recruter [</w:t>
      </w:r>
      <w:r w:rsidRPr="00CD6481">
        <w:rPr>
          <w:rFonts w:ascii="Times New Roman" w:hAnsi="Times New Roman"/>
          <w:sz w:val="22"/>
          <w:szCs w:val="22"/>
          <w:highlight w:val="yellow"/>
          <w:lang w:val="fr-BE"/>
        </w:rPr>
        <w:t>insérer le nombre de participants à recruter</w:t>
      </w:r>
      <w:r w:rsidRPr="00F06B34">
        <w:rPr>
          <w:rFonts w:ascii="Times New Roman" w:hAnsi="Times New Roman"/>
          <w:sz w:val="22"/>
          <w:szCs w:val="22"/>
          <w:highlight w:val="yellow"/>
          <w:lang w:val="fr-BE"/>
        </w:rPr>
        <w:t>]</w:t>
      </w:r>
      <w:r w:rsidRPr="00CD6481">
        <w:rPr>
          <w:rFonts w:ascii="Times New Roman" w:hAnsi="Times New Roman"/>
          <w:sz w:val="22"/>
          <w:szCs w:val="22"/>
          <w:lang w:val="fr-BE"/>
        </w:rPr>
        <w:t xml:space="preserve"> Participants éligibles pour l’Etude pour le [</w:t>
      </w:r>
      <w:r w:rsidRPr="00CD6481">
        <w:rPr>
          <w:rFonts w:ascii="Times New Roman" w:hAnsi="Times New Roman"/>
          <w:sz w:val="22"/>
          <w:szCs w:val="22"/>
          <w:highlight w:val="yellow"/>
          <w:lang w:val="fr-BE"/>
        </w:rPr>
        <w:t>ins</w:t>
      </w:r>
      <w:r w:rsidR="00FB7431" w:rsidRPr="00CD6481">
        <w:rPr>
          <w:rFonts w:ascii="Times New Roman" w:hAnsi="Times New Roman"/>
          <w:sz w:val="22"/>
          <w:szCs w:val="22"/>
          <w:highlight w:val="yellow"/>
          <w:lang w:val="fr-BE"/>
        </w:rPr>
        <w:t>érer la date de la fin de l’enrô</w:t>
      </w:r>
      <w:r w:rsidRPr="00CD6481">
        <w:rPr>
          <w:rFonts w:ascii="Times New Roman" w:hAnsi="Times New Roman"/>
          <w:sz w:val="22"/>
          <w:szCs w:val="22"/>
          <w:highlight w:val="yellow"/>
          <w:lang w:val="fr-BE"/>
        </w:rPr>
        <w:t>lement</w:t>
      </w:r>
      <w:r w:rsidRPr="00F06B34">
        <w:rPr>
          <w:rFonts w:ascii="Times New Roman" w:hAnsi="Times New Roman"/>
          <w:sz w:val="22"/>
          <w:szCs w:val="22"/>
          <w:highlight w:val="yellow"/>
          <w:lang w:val="fr-BE"/>
        </w:rPr>
        <w:t>]</w:t>
      </w:r>
      <w:r w:rsidRPr="00CD6481">
        <w:rPr>
          <w:rFonts w:ascii="Times New Roman" w:hAnsi="Times New Roman"/>
          <w:sz w:val="22"/>
          <w:szCs w:val="22"/>
          <w:lang w:val="fr-BE"/>
        </w:rPr>
        <w:t xml:space="preserve">. </w:t>
      </w:r>
    </w:p>
    <w:p w14:paraId="0196CB59" w14:textId="66D6987B" w:rsidR="005E6B0E" w:rsidRPr="00CD6481" w:rsidRDefault="005E6B0E" w:rsidP="005E6B0E">
      <w:pPr>
        <w:pStyle w:val="BBClause3"/>
        <w:numPr>
          <w:ilvl w:val="0"/>
          <w:numId w:val="0"/>
        </w:numPr>
        <w:tabs>
          <w:tab w:val="left" w:pos="1622"/>
        </w:tabs>
        <w:ind w:left="902" w:hanging="902"/>
        <w:rPr>
          <w:rFonts w:ascii="Times New Roman" w:hAnsi="Times New Roman"/>
          <w:sz w:val="22"/>
          <w:szCs w:val="22"/>
          <w:lang w:val="fr-BE"/>
        </w:rPr>
      </w:pPr>
      <w:r w:rsidRPr="00CD6481">
        <w:rPr>
          <w:rFonts w:ascii="Times New Roman" w:hAnsi="Times New Roman"/>
          <w:sz w:val="22"/>
          <w:szCs w:val="22"/>
          <w:lang w:val="fr-BE"/>
        </w:rPr>
        <w:tab/>
      </w:r>
      <w:r w:rsidR="00D87F13" w:rsidRPr="00CD6481">
        <w:rPr>
          <w:rFonts w:ascii="Times New Roman" w:hAnsi="Times New Roman"/>
          <w:sz w:val="22"/>
          <w:szCs w:val="22"/>
          <w:lang w:val="fr-BE"/>
        </w:rPr>
        <w:t>S</w:t>
      </w:r>
      <w:r w:rsidRPr="00CD6481">
        <w:rPr>
          <w:rFonts w:ascii="Times New Roman" w:hAnsi="Times New Roman"/>
          <w:sz w:val="22"/>
          <w:szCs w:val="22"/>
          <w:lang w:val="fr-BE"/>
        </w:rPr>
        <w:t xml:space="preserve">i le taux de recrutement s’avère être inférieur, l’Institution en avisera sans délai le </w:t>
      </w:r>
      <w:r w:rsidR="006A3BC3">
        <w:rPr>
          <w:rFonts w:ascii="Times New Roman" w:hAnsi="Times New Roman"/>
          <w:sz w:val="22"/>
          <w:szCs w:val="22"/>
          <w:lang w:val="fr-BE"/>
        </w:rPr>
        <w:t>Promoteur</w:t>
      </w:r>
      <w:r w:rsidRPr="00CD6481">
        <w:rPr>
          <w:rFonts w:ascii="Times New Roman" w:hAnsi="Times New Roman"/>
          <w:sz w:val="22"/>
          <w:szCs w:val="22"/>
          <w:lang w:val="fr-BE"/>
        </w:rPr>
        <w:t>, lui permettant alors, en l’absence d’arrangements de commun accord, de mettre fin au contrat s</w:t>
      </w:r>
      <w:r w:rsidR="00F06B34">
        <w:rPr>
          <w:rFonts w:ascii="Times New Roman" w:hAnsi="Times New Roman"/>
          <w:sz w:val="22"/>
          <w:szCs w:val="22"/>
          <w:lang w:val="fr-BE"/>
        </w:rPr>
        <w:t>uivant les termes de l’article 4.2.1.</w:t>
      </w:r>
      <w:r w:rsidRPr="00CD6481">
        <w:rPr>
          <w:rFonts w:ascii="Times New Roman" w:hAnsi="Times New Roman"/>
          <w:sz w:val="22"/>
          <w:szCs w:val="22"/>
          <w:lang w:val="fr-BE"/>
        </w:rPr>
        <w:t xml:space="preserve"> </w:t>
      </w:r>
    </w:p>
    <w:p w14:paraId="1103B70E" w14:textId="77777777"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L’Institution garantit, et se porte garant pour l’Investigateur, qu’aucun conflit d’intérêt n’est de nature à affecter la conduite de l’Etude au sein de l’Institution.  </w:t>
      </w:r>
    </w:p>
    <w:p w14:paraId="56923D85" w14:textId="4CC31CAF" w:rsidR="005E6B0E" w:rsidRDefault="005E6B0E" w:rsidP="005E6B0E">
      <w:pPr>
        <w:pStyle w:val="BBClause3"/>
        <w:tabs>
          <w:tab w:val="left" w:pos="1622"/>
        </w:tabs>
        <w:rPr>
          <w:rFonts w:ascii="Times New Roman" w:hAnsi="Times New Roman"/>
          <w:sz w:val="22"/>
          <w:szCs w:val="22"/>
          <w:lang w:val="fr-BE"/>
        </w:rPr>
      </w:pPr>
      <w:r w:rsidRPr="00CD6481">
        <w:rPr>
          <w:rFonts w:ascii="Times New Roman" w:hAnsi="Times New Roman"/>
          <w:sz w:val="22"/>
          <w:szCs w:val="22"/>
          <w:lang w:val="fr-BE"/>
        </w:rPr>
        <w:t>L’Institution conserve</w:t>
      </w:r>
      <w:r w:rsidR="006E3E82">
        <w:rPr>
          <w:rFonts w:ascii="Times New Roman" w:hAnsi="Times New Roman"/>
          <w:sz w:val="22"/>
          <w:szCs w:val="22"/>
          <w:lang w:val="fr-BE"/>
        </w:rPr>
        <w:t xml:space="preserve"> les D</w:t>
      </w:r>
      <w:r w:rsidRPr="00CD6481">
        <w:rPr>
          <w:rFonts w:ascii="Times New Roman" w:hAnsi="Times New Roman"/>
          <w:sz w:val="22"/>
          <w:szCs w:val="22"/>
          <w:lang w:val="fr-BE"/>
        </w:rPr>
        <w:t xml:space="preserve">onnées de l’Etude pendant une durée de </w:t>
      </w:r>
      <w:r w:rsidR="00D4757A">
        <w:rPr>
          <w:rFonts w:ascii="Times New Roman" w:hAnsi="Times New Roman"/>
          <w:sz w:val="22"/>
          <w:szCs w:val="22"/>
          <w:lang w:val="fr-BE"/>
        </w:rPr>
        <w:t>2</w:t>
      </w:r>
      <w:r w:rsidR="00E34ADD">
        <w:rPr>
          <w:rFonts w:ascii="Times New Roman" w:hAnsi="Times New Roman"/>
          <w:sz w:val="22"/>
          <w:szCs w:val="22"/>
          <w:lang w:val="fr-BE"/>
        </w:rPr>
        <w:t>0</w:t>
      </w:r>
      <w:r w:rsidRPr="00CD6481">
        <w:rPr>
          <w:rFonts w:ascii="Times New Roman" w:hAnsi="Times New Roman"/>
          <w:sz w:val="22"/>
          <w:szCs w:val="22"/>
          <w:lang w:val="fr-BE"/>
        </w:rPr>
        <w:t xml:space="preserve"> ans. </w:t>
      </w:r>
    </w:p>
    <w:p w14:paraId="47D0FE79" w14:textId="77777777" w:rsidR="00826A48" w:rsidRDefault="00826A48" w:rsidP="00826A48">
      <w:pPr>
        <w:pStyle w:val="BBHeading2"/>
        <w:numPr>
          <w:ilvl w:val="0"/>
          <w:numId w:val="0"/>
        </w:numPr>
        <w:ind w:left="720" w:hanging="720"/>
        <w:rPr>
          <w:lang w:val="fr-BE"/>
        </w:rPr>
      </w:pPr>
    </w:p>
    <w:p w14:paraId="5B7CBCDF" w14:textId="77777777" w:rsidR="00826A48" w:rsidRPr="00826A48" w:rsidRDefault="00826A48" w:rsidP="00826A48">
      <w:pPr>
        <w:pStyle w:val="BBBodyTextIndent2"/>
        <w:rPr>
          <w:lang w:val="fr-BE"/>
        </w:rPr>
      </w:pPr>
    </w:p>
    <w:p w14:paraId="434F0DD1" w14:textId="77777777" w:rsidR="005E6B0E" w:rsidRPr="00CD6481" w:rsidRDefault="005E6B0E" w:rsidP="00007750">
      <w:pPr>
        <w:pStyle w:val="BBClause1"/>
        <w:numPr>
          <w:ilvl w:val="0"/>
          <w:numId w:val="37"/>
        </w:numPr>
        <w:rPr>
          <w:rFonts w:ascii="Times New Roman" w:hAnsi="Times New Roman"/>
          <w:b/>
          <w:szCs w:val="22"/>
          <w:lang w:val="fr-BE"/>
        </w:rPr>
      </w:pPr>
      <w:r w:rsidRPr="00CD6481">
        <w:rPr>
          <w:rFonts w:ascii="Times New Roman" w:hAnsi="Times New Roman"/>
          <w:b/>
          <w:szCs w:val="22"/>
          <w:lang w:val="fr-BE"/>
        </w:rPr>
        <w:t xml:space="preserve">PAIEMENT DE FRAIS ET D’HONORAIRES </w:t>
      </w:r>
    </w:p>
    <w:p w14:paraId="4AD1DBB3" w14:textId="150EF0E7" w:rsidR="005E6B0E" w:rsidRDefault="005E6B0E" w:rsidP="0075452F">
      <w:pPr>
        <w:pStyle w:val="BBHeading2"/>
        <w:numPr>
          <w:ilvl w:val="0"/>
          <w:numId w:val="0"/>
        </w:numPr>
        <w:ind w:left="708"/>
        <w:rPr>
          <w:rFonts w:ascii="Times New Roman" w:hAnsi="Times New Roman"/>
          <w:b w:val="0"/>
          <w:szCs w:val="22"/>
          <w:lang w:val="fr-BE"/>
        </w:rPr>
      </w:pPr>
      <w:r w:rsidRPr="00CD6481">
        <w:rPr>
          <w:rFonts w:ascii="Times New Roman" w:hAnsi="Times New Roman"/>
          <w:b w:val="0"/>
          <w:szCs w:val="22"/>
          <w:lang w:val="fr-BE"/>
        </w:rPr>
        <w:t xml:space="preserve">Le </w:t>
      </w:r>
      <w:r w:rsidR="006A3BC3">
        <w:rPr>
          <w:rFonts w:ascii="Times New Roman" w:hAnsi="Times New Roman"/>
          <w:b w:val="0"/>
          <w:szCs w:val="22"/>
          <w:lang w:val="fr-BE"/>
        </w:rPr>
        <w:t>Promoteur</w:t>
      </w:r>
      <w:r w:rsidRPr="00CD6481">
        <w:rPr>
          <w:rFonts w:ascii="Times New Roman" w:hAnsi="Times New Roman"/>
          <w:b w:val="0"/>
          <w:szCs w:val="22"/>
          <w:lang w:val="fr-BE"/>
        </w:rPr>
        <w:t xml:space="preserve"> paiera à l’Institution, pour la réalisation de</w:t>
      </w:r>
      <w:r w:rsidR="00464CA4">
        <w:rPr>
          <w:rFonts w:ascii="Times New Roman" w:hAnsi="Times New Roman"/>
          <w:b w:val="0"/>
          <w:szCs w:val="22"/>
          <w:lang w:val="fr-BE"/>
        </w:rPr>
        <w:t xml:space="preserve"> l’Etude</w:t>
      </w:r>
      <w:r w:rsidRPr="00CD6481">
        <w:rPr>
          <w:rFonts w:ascii="Times New Roman" w:hAnsi="Times New Roman"/>
          <w:b w:val="0"/>
          <w:szCs w:val="22"/>
          <w:lang w:val="fr-BE"/>
        </w:rPr>
        <w:t xml:space="preserve"> visé</w:t>
      </w:r>
      <w:r w:rsidR="00464CA4">
        <w:rPr>
          <w:rFonts w:ascii="Times New Roman" w:hAnsi="Times New Roman"/>
          <w:b w:val="0"/>
          <w:szCs w:val="22"/>
          <w:lang w:val="fr-BE"/>
        </w:rPr>
        <w:t>e</w:t>
      </w:r>
      <w:r w:rsidRPr="00CD6481">
        <w:rPr>
          <w:rFonts w:ascii="Times New Roman" w:hAnsi="Times New Roman"/>
          <w:b w:val="0"/>
          <w:szCs w:val="22"/>
          <w:lang w:val="fr-BE"/>
        </w:rPr>
        <w:t xml:space="preserve"> dans le présent contrat, les frais et honoraires tels que détaillés en </w:t>
      </w:r>
      <w:r w:rsidR="00F06B34" w:rsidRPr="00CD6481">
        <w:rPr>
          <w:rFonts w:ascii="Times New Roman" w:hAnsi="Times New Roman"/>
          <w:b w:val="0"/>
          <w:szCs w:val="22"/>
          <w:lang w:val="fr-BE"/>
        </w:rPr>
        <w:t xml:space="preserve">Annexe </w:t>
      </w:r>
      <w:r w:rsidRPr="00CD6481">
        <w:rPr>
          <w:rFonts w:ascii="Times New Roman" w:hAnsi="Times New Roman"/>
          <w:b w:val="0"/>
          <w:szCs w:val="22"/>
          <w:lang w:val="fr-BE"/>
        </w:rPr>
        <w:t xml:space="preserve">A.  </w:t>
      </w:r>
    </w:p>
    <w:p w14:paraId="3AA5B529" w14:textId="02EB4976" w:rsidR="00AE25A9" w:rsidRDefault="00AE25A9" w:rsidP="00AE25A9">
      <w:pPr>
        <w:pStyle w:val="BBBodyTextIndent2"/>
        <w:rPr>
          <w:lang w:val="fr-BE"/>
        </w:rPr>
      </w:pPr>
      <w:r>
        <w:rPr>
          <w:lang w:val="fr-BE"/>
        </w:rPr>
        <w:t xml:space="preserve">OU </w:t>
      </w:r>
    </w:p>
    <w:p w14:paraId="0510C7CC" w14:textId="24CEE83D" w:rsidR="00AE25A9" w:rsidRPr="00AE25A9" w:rsidRDefault="0075452F" w:rsidP="00AE25A9">
      <w:pPr>
        <w:pStyle w:val="BBBodyTextIndent2"/>
        <w:rPr>
          <w:lang w:val="fr-BE"/>
        </w:rPr>
      </w:pPr>
      <w:r w:rsidRPr="0075452F">
        <w:rPr>
          <w:lang w:val="fr-BE"/>
        </w:rPr>
        <w:lastRenderedPageBreak/>
        <w:t xml:space="preserve">Les Parties ont convenu qu’aucun frais n’est dû par le </w:t>
      </w:r>
      <w:r w:rsidR="006A3BC3">
        <w:rPr>
          <w:lang w:val="fr-BE"/>
        </w:rPr>
        <w:t>Promoteur</w:t>
      </w:r>
      <w:r w:rsidRPr="0075452F">
        <w:rPr>
          <w:lang w:val="fr-BE"/>
        </w:rPr>
        <w:t xml:space="preserve"> à l’Institution, pour la réalisation de</w:t>
      </w:r>
      <w:r w:rsidR="00464CA4">
        <w:rPr>
          <w:lang w:val="fr-BE"/>
        </w:rPr>
        <w:t xml:space="preserve"> l’Etude</w:t>
      </w:r>
      <w:r w:rsidRPr="0075452F">
        <w:rPr>
          <w:lang w:val="fr-BE"/>
        </w:rPr>
        <w:t xml:space="preserve"> visé</w:t>
      </w:r>
      <w:r w:rsidR="00464CA4">
        <w:rPr>
          <w:lang w:val="fr-BE"/>
        </w:rPr>
        <w:t>e</w:t>
      </w:r>
      <w:r w:rsidRPr="0075452F">
        <w:rPr>
          <w:lang w:val="fr-BE"/>
        </w:rPr>
        <w:t xml:space="preserve"> dans le présent contrat.  </w:t>
      </w:r>
      <w:r>
        <w:rPr>
          <w:lang w:val="fr-BE"/>
        </w:rPr>
        <w:tab/>
      </w:r>
    </w:p>
    <w:p w14:paraId="6FE63485" w14:textId="77777777" w:rsidR="005E6B0E" w:rsidRPr="00CD6481" w:rsidRDefault="005E6B0E" w:rsidP="005E6B0E">
      <w:pPr>
        <w:pStyle w:val="BBHeading1"/>
        <w:rPr>
          <w:rFonts w:ascii="Times New Roman" w:hAnsi="Times New Roman"/>
          <w:szCs w:val="22"/>
          <w:lang w:val="fr-BE"/>
        </w:rPr>
      </w:pPr>
      <w:bookmarkStart w:id="1" w:name="_Ref295649464"/>
      <w:bookmarkStart w:id="2" w:name="_Ref295650809"/>
      <w:r w:rsidRPr="00CD6481">
        <w:rPr>
          <w:rFonts w:ascii="Times New Roman" w:hAnsi="Times New Roman"/>
          <w:szCs w:val="22"/>
          <w:lang w:val="fr-BE"/>
        </w:rPr>
        <w:t xml:space="preserve">durée et fin du contrat – suspension de l’etude </w:t>
      </w:r>
      <w:bookmarkEnd w:id="1"/>
    </w:p>
    <w:bookmarkEnd w:id="2"/>
    <w:p w14:paraId="6D79D1FE" w14:textId="77777777" w:rsidR="005E6B0E" w:rsidRPr="00D21F51" w:rsidRDefault="005E6B0E" w:rsidP="005E6B0E">
      <w:pPr>
        <w:pStyle w:val="BBHeading2"/>
        <w:rPr>
          <w:rFonts w:ascii="Times New Roman" w:hAnsi="Times New Roman"/>
          <w:szCs w:val="22"/>
          <w:lang w:val="fr-BE"/>
        </w:rPr>
      </w:pPr>
      <w:r w:rsidRPr="00D21F51">
        <w:rPr>
          <w:rFonts w:ascii="Times New Roman" w:hAnsi="Times New Roman"/>
          <w:szCs w:val="22"/>
          <w:lang w:val="fr-BE"/>
        </w:rPr>
        <w:t>Durée</w:t>
      </w:r>
    </w:p>
    <w:p w14:paraId="7579EAE4" w14:textId="747D4B0D"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Le présent contrat entre en vigueur le </w:t>
      </w:r>
      <w:r w:rsidRPr="00F06B34">
        <w:rPr>
          <w:rFonts w:ascii="Times New Roman" w:hAnsi="Times New Roman"/>
          <w:sz w:val="22"/>
          <w:szCs w:val="22"/>
          <w:highlight w:val="yellow"/>
          <w:lang w:val="fr-BE"/>
        </w:rPr>
        <w:t>[</w:t>
      </w:r>
      <w:r w:rsidR="00F06B34" w:rsidRPr="00F06B34">
        <w:rPr>
          <w:rFonts w:ascii="Times New Roman" w:hAnsi="Times New Roman"/>
          <w:sz w:val="22"/>
          <w:szCs w:val="22"/>
          <w:highlight w:val="yellow"/>
          <w:lang w:val="fr-BE"/>
        </w:rPr>
        <w:t xml:space="preserve">insérer la </w:t>
      </w:r>
      <w:r w:rsidRPr="00F06B34">
        <w:rPr>
          <w:rFonts w:ascii="Times New Roman" w:hAnsi="Times New Roman"/>
          <w:sz w:val="22"/>
          <w:szCs w:val="22"/>
          <w:highlight w:val="yellow"/>
          <w:lang w:val="fr-BE"/>
        </w:rPr>
        <w:t>date]</w:t>
      </w:r>
      <w:r w:rsidR="00690213">
        <w:rPr>
          <w:rFonts w:ascii="Times New Roman" w:hAnsi="Times New Roman"/>
          <w:sz w:val="22"/>
          <w:szCs w:val="22"/>
          <w:lang w:val="fr-BE"/>
        </w:rPr>
        <w:t xml:space="preserve"> ou sous la condition suspensive de l’obtention par le </w:t>
      </w:r>
      <w:r w:rsidR="006A3BC3">
        <w:rPr>
          <w:rFonts w:ascii="Times New Roman" w:hAnsi="Times New Roman"/>
          <w:sz w:val="22"/>
          <w:szCs w:val="22"/>
          <w:lang w:val="fr-BE"/>
        </w:rPr>
        <w:t>Promoteur</w:t>
      </w:r>
      <w:r w:rsidR="00690213">
        <w:rPr>
          <w:rFonts w:ascii="Times New Roman" w:hAnsi="Times New Roman"/>
          <w:sz w:val="22"/>
          <w:szCs w:val="22"/>
          <w:lang w:val="fr-BE"/>
        </w:rPr>
        <w:t xml:space="preserve"> de l’ensemble des autorisations nécessaires, en ce compris l’acceptation de l’Etude par le(s) comité(s) d’éthique</w:t>
      </w:r>
    </w:p>
    <w:p w14:paraId="61352323" w14:textId="1B4F8BCD"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Sauf dans l’hypothèse où il est mis fin au contrat anticipativement, le contrat prend fin au moment où l’ensemble des CRF, le rapport de l’Etude et les documents pertinents visés dans le Protocole ont été complétés et transmis au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confirme par écrit à l’Investigateur la fin de l’Etude, dès l’obtention de ces documents. </w:t>
      </w:r>
    </w:p>
    <w:p w14:paraId="4E91EEB9" w14:textId="3E0213F7" w:rsidR="005E6B0E" w:rsidRPr="00CD6481" w:rsidRDefault="00911B87" w:rsidP="005E6B0E">
      <w:pPr>
        <w:pStyle w:val="BBClause3"/>
        <w:numPr>
          <w:ilvl w:val="0"/>
          <w:numId w:val="0"/>
        </w:numPr>
        <w:ind w:left="902"/>
        <w:rPr>
          <w:rFonts w:ascii="Times New Roman" w:hAnsi="Times New Roman"/>
          <w:sz w:val="22"/>
          <w:szCs w:val="22"/>
          <w:lang w:val="fr-BE"/>
        </w:rPr>
      </w:pPr>
      <w:r>
        <w:rPr>
          <w:rFonts w:ascii="Times New Roman" w:hAnsi="Times New Roman"/>
          <w:sz w:val="22"/>
          <w:szCs w:val="22"/>
          <w:lang w:val="fr-BE"/>
        </w:rPr>
        <w:t>A toutes fins utiles, les p</w:t>
      </w:r>
      <w:r w:rsidR="005E6B0E" w:rsidRPr="00CD6481">
        <w:rPr>
          <w:rFonts w:ascii="Times New Roman" w:hAnsi="Times New Roman"/>
          <w:sz w:val="22"/>
          <w:szCs w:val="22"/>
          <w:lang w:val="fr-BE"/>
        </w:rPr>
        <w:t xml:space="preserve">arties estiment la fin probable du contrat à </w:t>
      </w:r>
      <w:r w:rsidR="005E6B0E" w:rsidRPr="00F06B34">
        <w:rPr>
          <w:rFonts w:ascii="Times New Roman" w:hAnsi="Times New Roman"/>
          <w:sz w:val="22"/>
          <w:szCs w:val="22"/>
          <w:highlight w:val="yellow"/>
          <w:lang w:val="fr-BE"/>
        </w:rPr>
        <w:t>[</w:t>
      </w:r>
      <w:r w:rsidR="00F06B34" w:rsidRPr="00F06B34">
        <w:rPr>
          <w:rFonts w:ascii="Times New Roman" w:hAnsi="Times New Roman"/>
          <w:sz w:val="22"/>
          <w:szCs w:val="22"/>
          <w:highlight w:val="yellow"/>
          <w:lang w:val="fr-BE"/>
        </w:rPr>
        <w:t xml:space="preserve">insérer la </w:t>
      </w:r>
      <w:r w:rsidR="005E6B0E" w:rsidRPr="00F06B34">
        <w:rPr>
          <w:rFonts w:ascii="Times New Roman" w:hAnsi="Times New Roman"/>
          <w:sz w:val="22"/>
          <w:szCs w:val="22"/>
          <w:highlight w:val="yellow"/>
          <w:lang w:val="fr-BE"/>
        </w:rPr>
        <w:t>date]</w:t>
      </w:r>
      <w:r w:rsidR="005E6B0E" w:rsidRPr="00CD6481">
        <w:rPr>
          <w:rFonts w:ascii="Times New Roman" w:hAnsi="Times New Roman"/>
          <w:sz w:val="22"/>
          <w:szCs w:val="22"/>
          <w:lang w:val="fr-BE"/>
        </w:rPr>
        <w:t xml:space="preserve">. L’Institution fera les efforts raisonnables pour terminer l’Etude pour cette date. </w:t>
      </w:r>
    </w:p>
    <w:p w14:paraId="4F801675" w14:textId="77777777" w:rsidR="005E6B0E" w:rsidRPr="00D21F51" w:rsidRDefault="005E6B0E" w:rsidP="005E6B0E">
      <w:pPr>
        <w:pStyle w:val="BBClause2"/>
        <w:rPr>
          <w:rFonts w:ascii="Times New Roman" w:hAnsi="Times New Roman"/>
          <w:b/>
          <w:szCs w:val="22"/>
          <w:u w:val="single"/>
          <w:lang w:val="fr-BE"/>
        </w:rPr>
      </w:pPr>
      <w:r w:rsidRPr="00D21F51">
        <w:rPr>
          <w:rFonts w:ascii="Times New Roman" w:hAnsi="Times New Roman"/>
          <w:b/>
          <w:szCs w:val="22"/>
          <w:lang w:val="fr-BE"/>
        </w:rPr>
        <w:t>Fin du contrat</w:t>
      </w:r>
    </w:p>
    <w:p w14:paraId="7FEA6BE1" w14:textId="0C11E3E5" w:rsidR="005E6B0E" w:rsidRPr="00CD6481" w:rsidRDefault="005E6B0E" w:rsidP="005E6B0E">
      <w:pPr>
        <w:pStyle w:val="BBClause3"/>
        <w:numPr>
          <w:ilvl w:val="0"/>
          <w:numId w:val="0"/>
        </w:numPr>
        <w:ind w:left="902"/>
        <w:rPr>
          <w:rFonts w:ascii="Times New Roman" w:hAnsi="Times New Roman"/>
          <w:sz w:val="22"/>
          <w:szCs w:val="22"/>
          <w:lang w:val="fr-BE"/>
        </w:rPr>
      </w:pPr>
      <w:r w:rsidRPr="00CD6481">
        <w:rPr>
          <w:rFonts w:ascii="Times New Roman" w:hAnsi="Times New Roman"/>
          <w:sz w:val="22"/>
          <w:szCs w:val="22"/>
          <w:lang w:val="fr-BE"/>
        </w:rPr>
        <w:t>Nonobstant</w:t>
      </w:r>
      <w:r w:rsidR="00F06B34">
        <w:rPr>
          <w:rFonts w:ascii="Times New Roman" w:hAnsi="Times New Roman"/>
          <w:sz w:val="22"/>
          <w:szCs w:val="22"/>
          <w:lang w:val="fr-BE"/>
        </w:rPr>
        <w:t xml:space="preserve"> les dispositions de l’article 4</w:t>
      </w:r>
      <w:r w:rsidRPr="00CD6481">
        <w:rPr>
          <w:rFonts w:ascii="Times New Roman" w:hAnsi="Times New Roman"/>
          <w:sz w:val="22"/>
          <w:szCs w:val="22"/>
          <w:lang w:val="fr-BE"/>
        </w:rPr>
        <w:t xml:space="preserve">.1., le contrat prendra fin pour les motifs et/ou dans les conditions suivantes : </w:t>
      </w:r>
    </w:p>
    <w:p w14:paraId="5F398DB9" w14:textId="01EC1730"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 xml:space="preserve">Chacune des parties peut mettre fin au contrat à tout moment, par notification écrite, si l’autre partie viole une </w:t>
      </w:r>
      <w:r w:rsidRPr="00E34ADD">
        <w:rPr>
          <w:rFonts w:ascii="Times New Roman" w:hAnsi="Times New Roman"/>
          <w:sz w:val="22"/>
          <w:szCs w:val="22"/>
          <w:lang w:val="fr-BE"/>
        </w:rPr>
        <w:t>disposition du présent contrat, et qu’il n’est pas remédié à la situation dans un délai de 30 jours calendrier</w:t>
      </w:r>
      <w:r w:rsidRPr="00CD6481">
        <w:rPr>
          <w:rFonts w:ascii="Times New Roman" w:hAnsi="Times New Roman"/>
          <w:sz w:val="22"/>
          <w:szCs w:val="22"/>
          <w:lang w:val="fr-BE"/>
        </w:rPr>
        <w:t xml:space="preserve"> après réception de ladite notification. </w:t>
      </w:r>
    </w:p>
    <w:p w14:paraId="3DFEDD21" w14:textId="00C9A207" w:rsidR="005E6B0E" w:rsidRPr="00CD6481" w:rsidRDefault="005E6B0E" w:rsidP="005E6B0E">
      <w:pPr>
        <w:pStyle w:val="BBClause3"/>
        <w:rPr>
          <w:rFonts w:ascii="Times New Roman" w:hAnsi="Times New Roman"/>
          <w:sz w:val="22"/>
          <w:szCs w:val="22"/>
          <w:lang w:val="fr-BE"/>
        </w:rPr>
      </w:pPr>
      <w:r w:rsidRPr="00CD6481">
        <w:rPr>
          <w:rFonts w:ascii="Times New Roman" w:hAnsi="Times New Roman"/>
          <w:sz w:val="22"/>
          <w:szCs w:val="22"/>
          <w:lang w:val="fr-BE"/>
        </w:rPr>
        <w:t>Chacune des parties peut mettre fin au contrat avec effet immédiat à tout moment en cas de fraude ou de négligence</w:t>
      </w:r>
      <w:r w:rsidR="00911B87">
        <w:rPr>
          <w:rFonts w:ascii="Times New Roman" w:hAnsi="Times New Roman"/>
          <w:sz w:val="22"/>
          <w:szCs w:val="22"/>
          <w:lang w:val="fr-BE"/>
        </w:rPr>
        <w:t>s graves de la part de l’autre p</w:t>
      </w:r>
      <w:r w:rsidRPr="00CD6481">
        <w:rPr>
          <w:rFonts w:ascii="Times New Roman" w:hAnsi="Times New Roman"/>
          <w:sz w:val="22"/>
          <w:szCs w:val="22"/>
          <w:lang w:val="fr-BE"/>
        </w:rPr>
        <w:t xml:space="preserve">artie. </w:t>
      </w:r>
    </w:p>
    <w:p w14:paraId="75761C8B" w14:textId="77777777" w:rsidR="005E6B0E" w:rsidRPr="00CD6481" w:rsidRDefault="005E6B0E" w:rsidP="005E6B0E">
      <w:pPr>
        <w:pStyle w:val="BBClause3"/>
        <w:rPr>
          <w:rFonts w:ascii="Times New Roman" w:hAnsi="Times New Roman"/>
          <w:sz w:val="22"/>
          <w:szCs w:val="22"/>
          <w:lang w:val="fr-BE"/>
        </w:rPr>
      </w:pPr>
      <w:bookmarkStart w:id="3" w:name="_Ref124840921"/>
      <w:r w:rsidRPr="00CD6481">
        <w:rPr>
          <w:rFonts w:ascii="Times New Roman" w:hAnsi="Times New Roman"/>
          <w:sz w:val="22"/>
          <w:szCs w:val="22"/>
          <w:lang w:val="fr-BE"/>
        </w:rPr>
        <w:t xml:space="preserve">Chacune des parties peut mettre fin au contrat avec effet immédiat, par notification écrite à l’autre partie, si l’Etude mérite d’être arrêtée dans l’intérêt de la santé des Participants. </w:t>
      </w:r>
    </w:p>
    <w:p w14:paraId="4F31ED5E" w14:textId="55B2ED58" w:rsidR="005E6B0E" w:rsidRPr="00CD6481" w:rsidRDefault="005E6B0E" w:rsidP="005E6B0E">
      <w:pPr>
        <w:pStyle w:val="BBClause3"/>
        <w:rPr>
          <w:rFonts w:ascii="Times New Roman" w:hAnsi="Times New Roman"/>
          <w:sz w:val="22"/>
          <w:szCs w:val="22"/>
          <w:lang w:val="fr-BE"/>
        </w:rPr>
      </w:pPr>
      <w:bookmarkStart w:id="4" w:name="_Ref124829460"/>
      <w:bookmarkEnd w:id="3"/>
      <w:r w:rsidRPr="00CD6481">
        <w:rPr>
          <w:rFonts w:ascii="Times New Roman" w:hAnsi="Times New Roman"/>
          <w:sz w:val="22"/>
          <w:szCs w:val="22"/>
          <w:lang w:val="fr-BE"/>
        </w:rPr>
        <w:t>Dans les circonstances visées sous</w:t>
      </w:r>
      <w:r w:rsidR="00F06B34">
        <w:rPr>
          <w:rFonts w:ascii="Times New Roman" w:hAnsi="Times New Roman"/>
          <w:sz w:val="22"/>
          <w:szCs w:val="22"/>
          <w:lang w:val="fr-BE"/>
        </w:rPr>
        <w:t xml:space="preserve"> les articles 4.2.1 - 4.2.3, </w:t>
      </w: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et l’Institution viseront à minimiser tout inconvénient ou tout préjudice qu’une fin prématurée de l’Etude causerait au </w:t>
      </w:r>
      <w:r w:rsidR="00C425C4">
        <w:rPr>
          <w:rFonts w:ascii="Times New Roman" w:hAnsi="Times New Roman"/>
          <w:sz w:val="22"/>
          <w:szCs w:val="22"/>
          <w:lang w:val="fr-BE"/>
        </w:rPr>
        <w:t>Participant</w:t>
      </w:r>
      <w:r w:rsidRPr="00CD6481">
        <w:rPr>
          <w:rFonts w:ascii="Times New Roman" w:hAnsi="Times New Roman"/>
          <w:sz w:val="22"/>
          <w:szCs w:val="22"/>
          <w:lang w:val="fr-BE"/>
        </w:rPr>
        <w:t xml:space="preserve">. </w:t>
      </w:r>
      <w:bookmarkEnd w:id="4"/>
    </w:p>
    <w:p w14:paraId="496C0624" w14:textId="77777777" w:rsidR="005E6B0E" w:rsidRPr="00D21F51" w:rsidRDefault="005E6B0E" w:rsidP="005E6B0E">
      <w:pPr>
        <w:pStyle w:val="BBClause2"/>
        <w:rPr>
          <w:rFonts w:ascii="Times New Roman" w:hAnsi="Times New Roman"/>
          <w:b/>
          <w:szCs w:val="22"/>
          <w:lang w:val="fr-BE"/>
        </w:rPr>
      </w:pPr>
      <w:r w:rsidRPr="00D21F51">
        <w:rPr>
          <w:rFonts w:ascii="Times New Roman" w:hAnsi="Times New Roman"/>
          <w:b/>
          <w:szCs w:val="22"/>
          <w:lang w:val="fr-BE"/>
        </w:rPr>
        <w:t>Suspension de l’Etude</w:t>
      </w:r>
    </w:p>
    <w:p w14:paraId="5034687F" w14:textId="4C4839CF" w:rsidR="005E6B0E" w:rsidRPr="00CD6481" w:rsidRDefault="005E6B0E" w:rsidP="005E6B0E">
      <w:pPr>
        <w:pStyle w:val="BBBodyTextIndent2"/>
        <w:rPr>
          <w:rFonts w:ascii="Times New Roman" w:hAnsi="Times New Roman"/>
          <w:szCs w:val="22"/>
          <w:lang w:val="fr-BE"/>
        </w:rPr>
      </w:pPr>
      <w:r w:rsidRPr="00CD6481">
        <w:rPr>
          <w:rFonts w:ascii="Times New Roman" w:hAnsi="Times New Roman"/>
          <w:szCs w:val="22"/>
          <w:lang w:val="fr-BE"/>
        </w:rPr>
        <w:t>Sans préjudice des articles</w:t>
      </w:r>
      <w:r w:rsidR="00F06B34">
        <w:rPr>
          <w:rFonts w:ascii="Times New Roman" w:hAnsi="Times New Roman"/>
          <w:szCs w:val="22"/>
          <w:lang w:val="fr-BE"/>
        </w:rPr>
        <w:t xml:space="preserve"> 4.1 et 4.2,</w:t>
      </w:r>
      <w:r w:rsidRPr="00CD6481">
        <w:rPr>
          <w:rFonts w:ascii="Times New Roman" w:hAnsi="Times New Roman"/>
          <w:szCs w:val="22"/>
          <w:lang w:val="fr-BE"/>
        </w:rPr>
        <w:t xml:space="preserve"> le </w:t>
      </w:r>
      <w:r w:rsidR="006A3BC3">
        <w:rPr>
          <w:rFonts w:ascii="Times New Roman" w:hAnsi="Times New Roman"/>
          <w:szCs w:val="22"/>
          <w:lang w:val="fr-BE"/>
        </w:rPr>
        <w:t>Promoteur</w:t>
      </w:r>
      <w:r w:rsidRPr="00CD6481">
        <w:rPr>
          <w:rFonts w:ascii="Times New Roman" w:hAnsi="Times New Roman"/>
          <w:szCs w:val="22"/>
          <w:lang w:val="fr-BE"/>
        </w:rPr>
        <w:t xml:space="preserve"> peut, à tout moment et avec effet immédiat, suspendre le présent contrat et la poursuite de l’Etude si les conditions sous lesquelles l’</w:t>
      </w:r>
      <w:r w:rsidR="0039163C">
        <w:rPr>
          <w:rFonts w:ascii="Times New Roman" w:hAnsi="Times New Roman"/>
          <w:szCs w:val="22"/>
          <w:lang w:val="fr-BE"/>
        </w:rPr>
        <w:t>Etude a été acceptée par le(s) c</w:t>
      </w:r>
      <w:r w:rsidRPr="00CD6481">
        <w:rPr>
          <w:rFonts w:ascii="Times New Roman" w:hAnsi="Times New Roman"/>
          <w:szCs w:val="22"/>
          <w:lang w:val="fr-BE"/>
        </w:rPr>
        <w:t xml:space="preserve">omité(s) d’éthique et/ou les autorités compétentes ne sont plus rencontrées, ou si de sérieux doutes affectent la sécurité ou la validité scientifique de l’Etude. </w:t>
      </w:r>
    </w:p>
    <w:p w14:paraId="0599ACAD" w14:textId="09DEA92C" w:rsidR="005E6B0E" w:rsidRPr="00CD6481" w:rsidRDefault="005E6B0E" w:rsidP="005E6B0E">
      <w:pPr>
        <w:pStyle w:val="BBBodyTextIndent2"/>
        <w:rPr>
          <w:rFonts w:ascii="Times New Roman" w:hAnsi="Times New Roman"/>
          <w:szCs w:val="22"/>
          <w:lang w:val="fr-BE"/>
        </w:rPr>
      </w:pPr>
      <w:r w:rsidRPr="00CD6481">
        <w:rPr>
          <w:rFonts w:ascii="Times New Roman" w:hAnsi="Times New Roman"/>
          <w:szCs w:val="22"/>
          <w:lang w:val="fr-BE"/>
        </w:rPr>
        <w:t xml:space="preserve">La suspension opèrera pour une durée maximale de </w:t>
      </w:r>
      <w:r w:rsidRPr="00E34ADD">
        <w:rPr>
          <w:rFonts w:ascii="Times New Roman" w:hAnsi="Times New Roman"/>
          <w:szCs w:val="22"/>
          <w:lang w:val="fr-BE"/>
        </w:rPr>
        <w:t xml:space="preserve">12 </w:t>
      </w:r>
      <w:r w:rsidRPr="00CD6481">
        <w:rPr>
          <w:rFonts w:ascii="Times New Roman" w:hAnsi="Times New Roman"/>
          <w:szCs w:val="22"/>
          <w:lang w:val="fr-BE"/>
        </w:rPr>
        <w:t xml:space="preserve">mois. Le </w:t>
      </w:r>
      <w:r w:rsidR="006A3BC3">
        <w:rPr>
          <w:rFonts w:ascii="Times New Roman" w:hAnsi="Times New Roman"/>
          <w:szCs w:val="22"/>
          <w:lang w:val="fr-BE"/>
        </w:rPr>
        <w:t>Promoteur</w:t>
      </w:r>
      <w:r w:rsidRPr="00CD6481">
        <w:rPr>
          <w:rFonts w:ascii="Times New Roman" w:hAnsi="Times New Roman"/>
          <w:szCs w:val="22"/>
          <w:lang w:val="fr-BE"/>
        </w:rPr>
        <w:t xml:space="preserve"> notifiera la suspension par écrit à l’Institution et à l’Investigateur. </w:t>
      </w:r>
    </w:p>
    <w:p w14:paraId="738228D5" w14:textId="3E0CB0D6" w:rsidR="005E6B0E" w:rsidRPr="00CD6481" w:rsidRDefault="005E6B0E" w:rsidP="005E6B0E">
      <w:pPr>
        <w:pStyle w:val="BBBodyTextIndent2"/>
        <w:rPr>
          <w:rFonts w:ascii="Times New Roman" w:hAnsi="Times New Roman"/>
          <w:szCs w:val="22"/>
          <w:lang w:val="fr-BE"/>
        </w:rPr>
      </w:pPr>
      <w:r w:rsidRPr="00CD6481">
        <w:rPr>
          <w:rFonts w:ascii="Times New Roman" w:hAnsi="Times New Roman"/>
          <w:szCs w:val="22"/>
          <w:lang w:val="fr-BE"/>
        </w:rPr>
        <w:t xml:space="preserve">Avant l’échéance de la période de suspension, le </w:t>
      </w:r>
      <w:r w:rsidR="006A3BC3">
        <w:rPr>
          <w:rFonts w:ascii="Times New Roman" w:hAnsi="Times New Roman"/>
          <w:szCs w:val="22"/>
          <w:lang w:val="fr-BE"/>
        </w:rPr>
        <w:t>Promoteur</w:t>
      </w:r>
      <w:r w:rsidRPr="00CD6481">
        <w:rPr>
          <w:rFonts w:ascii="Times New Roman" w:hAnsi="Times New Roman"/>
          <w:szCs w:val="22"/>
          <w:lang w:val="fr-BE"/>
        </w:rPr>
        <w:t xml:space="preserve"> notifiera par écrit à l’Institution la reprise de l’Etude. A défaut de pareille notification, il peut être mis fin au contr</w:t>
      </w:r>
      <w:r w:rsidR="003B7897">
        <w:rPr>
          <w:rFonts w:ascii="Times New Roman" w:hAnsi="Times New Roman"/>
          <w:szCs w:val="22"/>
          <w:lang w:val="fr-BE"/>
        </w:rPr>
        <w:t>at en application de l’article 4</w:t>
      </w:r>
      <w:r w:rsidRPr="00CD6481">
        <w:rPr>
          <w:rFonts w:ascii="Times New Roman" w:hAnsi="Times New Roman"/>
          <w:szCs w:val="22"/>
          <w:lang w:val="fr-BE"/>
        </w:rPr>
        <w:t xml:space="preserve">.2.1. </w:t>
      </w:r>
    </w:p>
    <w:p w14:paraId="6365783A" w14:textId="28EE1468" w:rsidR="00000EFB" w:rsidRPr="001A5999" w:rsidRDefault="0075452F" w:rsidP="00000EFB">
      <w:pPr>
        <w:pStyle w:val="BBClause2"/>
        <w:rPr>
          <w:rFonts w:ascii="Times New Roman" w:hAnsi="Times New Roman"/>
          <w:b/>
          <w:szCs w:val="22"/>
          <w:lang w:val="fr-BE"/>
        </w:rPr>
      </w:pPr>
      <w:r w:rsidRPr="001A5999">
        <w:rPr>
          <w:rFonts w:ascii="Times New Roman" w:hAnsi="Times New Roman"/>
          <w:b/>
          <w:szCs w:val="22"/>
          <w:lang w:val="fr-BE"/>
        </w:rPr>
        <w:t>[</w:t>
      </w:r>
      <w:r w:rsidR="005E6B0E" w:rsidRPr="001A5999">
        <w:rPr>
          <w:rFonts w:ascii="Times New Roman" w:hAnsi="Times New Roman"/>
          <w:b/>
          <w:szCs w:val="22"/>
          <w:lang w:val="fr-BE"/>
        </w:rPr>
        <w:t>Effets de la fi</w:t>
      </w:r>
      <w:r w:rsidR="003B7897" w:rsidRPr="001A5999">
        <w:rPr>
          <w:rFonts w:ascii="Times New Roman" w:hAnsi="Times New Roman"/>
          <w:b/>
          <w:szCs w:val="22"/>
          <w:lang w:val="fr-BE"/>
        </w:rPr>
        <w:t>n anticipée ou de la suspension</w:t>
      </w:r>
    </w:p>
    <w:p w14:paraId="46C224DB" w14:textId="097C48FB" w:rsidR="00FB7431" w:rsidRPr="001A5999" w:rsidRDefault="00000EFB" w:rsidP="00000EFB">
      <w:pPr>
        <w:pStyle w:val="BBClause3"/>
        <w:rPr>
          <w:rFonts w:ascii="Times New Roman" w:hAnsi="Times New Roman"/>
          <w:sz w:val="22"/>
          <w:szCs w:val="22"/>
          <w:lang w:val="fr-BE"/>
        </w:rPr>
      </w:pPr>
      <w:r w:rsidRPr="001A5999">
        <w:rPr>
          <w:rFonts w:ascii="Times New Roman" w:hAnsi="Times New Roman"/>
          <w:sz w:val="22"/>
          <w:szCs w:val="22"/>
          <w:lang w:val="fr-BE"/>
        </w:rPr>
        <w:t xml:space="preserve">En cas de fin anticipée ou </w:t>
      </w:r>
      <w:r w:rsidR="00FB7431" w:rsidRPr="001A5999">
        <w:rPr>
          <w:rFonts w:ascii="Times New Roman" w:hAnsi="Times New Roman"/>
          <w:sz w:val="22"/>
          <w:szCs w:val="22"/>
          <w:lang w:val="fr-BE"/>
        </w:rPr>
        <w:t xml:space="preserve">de </w:t>
      </w:r>
      <w:r w:rsidRPr="001A5999">
        <w:rPr>
          <w:rFonts w:ascii="Times New Roman" w:hAnsi="Times New Roman"/>
          <w:sz w:val="22"/>
          <w:szCs w:val="22"/>
          <w:lang w:val="fr-BE"/>
        </w:rPr>
        <w:t xml:space="preserve">suspension du présent contrat par le </w:t>
      </w:r>
      <w:r w:rsidR="006A3BC3" w:rsidRPr="001A5999">
        <w:rPr>
          <w:rFonts w:ascii="Times New Roman" w:hAnsi="Times New Roman"/>
          <w:sz w:val="22"/>
          <w:szCs w:val="22"/>
          <w:lang w:val="fr-BE"/>
        </w:rPr>
        <w:t>Promoteur</w:t>
      </w:r>
      <w:r w:rsidRPr="001A5999">
        <w:rPr>
          <w:rFonts w:ascii="Times New Roman" w:hAnsi="Times New Roman"/>
          <w:sz w:val="22"/>
          <w:szCs w:val="22"/>
          <w:lang w:val="fr-BE"/>
        </w:rPr>
        <w:t xml:space="preserve">, sauf </w:t>
      </w:r>
      <w:r w:rsidR="00FB7431" w:rsidRPr="001A5999">
        <w:rPr>
          <w:rFonts w:ascii="Times New Roman" w:hAnsi="Times New Roman"/>
          <w:sz w:val="22"/>
          <w:szCs w:val="22"/>
          <w:lang w:val="fr-BE"/>
        </w:rPr>
        <w:t>dans les hypothèses visées aux</w:t>
      </w:r>
      <w:r w:rsidRPr="001A5999">
        <w:rPr>
          <w:rFonts w:ascii="Times New Roman" w:hAnsi="Times New Roman"/>
          <w:sz w:val="22"/>
          <w:szCs w:val="22"/>
          <w:lang w:val="fr-BE"/>
        </w:rPr>
        <w:t xml:space="preserve"> articles</w:t>
      </w:r>
      <w:r w:rsidR="003B7897" w:rsidRPr="001A5999">
        <w:rPr>
          <w:rFonts w:ascii="Times New Roman" w:hAnsi="Times New Roman"/>
          <w:sz w:val="22"/>
          <w:szCs w:val="22"/>
          <w:lang w:val="fr-BE"/>
        </w:rPr>
        <w:t xml:space="preserve"> 4.2.1 ou 4.2.2</w:t>
      </w:r>
      <w:r w:rsidRPr="001A5999">
        <w:rPr>
          <w:rFonts w:ascii="Times New Roman" w:hAnsi="Times New Roman"/>
          <w:sz w:val="22"/>
          <w:szCs w:val="22"/>
          <w:lang w:val="fr-BE"/>
        </w:rPr>
        <w:t xml:space="preserve">, le </w:t>
      </w:r>
      <w:r w:rsidR="006A3BC3" w:rsidRPr="001A5999">
        <w:rPr>
          <w:rFonts w:ascii="Times New Roman" w:hAnsi="Times New Roman"/>
          <w:sz w:val="22"/>
          <w:szCs w:val="22"/>
          <w:lang w:val="fr-BE"/>
        </w:rPr>
        <w:t>Promoteur</w:t>
      </w:r>
      <w:r w:rsidRPr="001A5999">
        <w:rPr>
          <w:rFonts w:ascii="Times New Roman" w:hAnsi="Times New Roman"/>
          <w:sz w:val="22"/>
          <w:szCs w:val="22"/>
          <w:lang w:val="fr-BE"/>
        </w:rPr>
        <w:t xml:space="preserve"> paie </w:t>
      </w:r>
      <w:r w:rsidR="00FB7431" w:rsidRPr="001A5999">
        <w:rPr>
          <w:rFonts w:ascii="Times New Roman" w:hAnsi="Times New Roman"/>
          <w:sz w:val="22"/>
          <w:szCs w:val="22"/>
          <w:lang w:val="fr-BE"/>
        </w:rPr>
        <w:t xml:space="preserve">à </w:t>
      </w:r>
      <w:r w:rsidRPr="001A5999">
        <w:rPr>
          <w:rFonts w:ascii="Times New Roman" w:hAnsi="Times New Roman"/>
          <w:sz w:val="22"/>
          <w:szCs w:val="22"/>
          <w:lang w:val="fr-BE"/>
        </w:rPr>
        <w:t>l’Institution une somme correspondant à tous les engagements raisonnables et non résiliable</w:t>
      </w:r>
      <w:r w:rsidR="003B7897" w:rsidRPr="001A5999">
        <w:rPr>
          <w:rFonts w:ascii="Times New Roman" w:hAnsi="Times New Roman"/>
          <w:sz w:val="22"/>
          <w:szCs w:val="22"/>
          <w:lang w:val="fr-BE"/>
        </w:rPr>
        <w:t>s</w:t>
      </w:r>
      <w:r w:rsidRPr="001A5999">
        <w:rPr>
          <w:rFonts w:ascii="Times New Roman" w:hAnsi="Times New Roman"/>
          <w:sz w:val="22"/>
          <w:szCs w:val="22"/>
          <w:lang w:val="fr-BE"/>
        </w:rPr>
        <w:t xml:space="preserve">, engagés par l’Institution pour l’Etude et correspondant au travail réellement effectué par l’Investigateur jusqu'à la date </w:t>
      </w:r>
      <w:r w:rsidRPr="001A5999">
        <w:rPr>
          <w:rFonts w:ascii="Times New Roman" w:hAnsi="Times New Roman"/>
          <w:sz w:val="22"/>
          <w:szCs w:val="22"/>
          <w:lang w:val="fr-BE"/>
        </w:rPr>
        <w:lastRenderedPageBreak/>
        <w:t>de fin ou de</w:t>
      </w:r>
      <w:r w:rsidR="00FB7431" w:rsidRPr="001A5999">
        <w:rPr>
          <w:rFonts w:ascii="Times New Roman" w:hAnsi="Times New Roman"/>
          <w:sz w:val="22"/>
          <w:szCs w:val="22"/>
          <w:lang w:val="fr-BE"/>
        </w:rPr>
        <w:t xml:space="preserve"> suspension (étant entendu que l’Institution ne démarrera pas de nouvelles démarches de recherche après réception de la notification de suspension ou de fin de l’Etude). </w:t>
      </w:r>
    </w:p>
    <w:p w14:paraId="210CD2F5" w14:textId="00086EEC" w:rsidR="00FB7431" w:rsidRPr="001A5999" w:rsidRDefault="00000EFB" w:rsidP="00FB7431">
      <w:pPr>
        <w:pStyle w:val="BBClause3"/>
        <w:numPr>
          <w:ilvl w:val="0"/>
          <w:numId w:val="0"/>
        </w:numPr>
        <w:ind w:left="902"/>
        <w:rPr>
          <w:rFonts w:ascii="Times New Roman" w:hAnsi="Times New Roman"/>
          <w:sz w:val="22"/>
          <w:szCs w:val="22"/>
          <w:lang w:val="fr-BE"/>
        </w:rPr>
      </w:pPr>
      <w:r w:rsidRPr="001A5999">
        <w:rPr>
          <w:rFonts w:ascii="Times New Roman" w:hAnsi="Times New Roman"/>
          <w:sz w:val="22"/>
          <w:szCs w:val="22"/>
          <w:lang w:val="fr-BE"/>
        </w:rPr>
        <w:t xml:space="preserve">Le montant sera diminué </w:t>
      </w:r>
      <w:r w:rsidR="00FB7431" w:rsidRPr="001A5999">
        <w:rPr>
          <w:rFonts w:ascii="Times New Roman" w:hAnsi="Times New Roman"/>
          <w:sz w:val="22"/>
          <w:szCs w:val="22"/>
          <w:lang w:val="fr-BE"/>
        </w:rPr>
        <w:t xml:space="preserve">des sommes payées d’avance par le </w:t>
      </w:r>
      <w:r w:rsidR="006A3BC3" w:rsidRPr="001A5999">
        <w:rPr>
          <w:rFonts w:ascii="Times New Roman" w:hAnsi="Times New Roman"/>
          <w:sz w:val="22"/>
          <w:szCs w:val="22"/>
          <w:lang w:val="fr-BE"/>
        </w:rPr>
        <w:t>Promoteur</w:t>
      </w:r>
      <w:r w:rsidR="00FB7431" w:rsidRPr="001A5999">
        <w:rPr>
          <w:rFonts w:ascii="Times New Roman" w:hAnsi="Times New Roman"/>
          <w:sz w:val="22"/>
          <w:szCs w:val="22"/>
          <w:lang w:val="fr-BE"/>
        </w:rPr>
        <w:t xml:space="preserve">. </w:t>
      </w:r>
    </w:p>
    <w:p w14:paraId="0405BBFA" w14:textId="7DA7DCFA" w:rsidR="00CD4D8D" w:rsidRPr="001A5999" w:rsidRDefault="00000EFB" w:rsidP="00CD4D8D">
      <w:pPr>
        <w:pStyle w:val="BBClause3"/>
        <w:numPr>
          <w:ilvl w:val="0"/>
          <w:numId w:val="0"/>
        </w:numPr>
        <w:ind w:left="902"/>
        <w:rPr>
          <w:rFonts w:ascii="Times New Roman" w:hAnsi="Times New Roman"/>
          <w:sz w:val="22"/>
          <w:szCs w:val="22"/>
          <w:lang w:val="fr-BE"/>
        </w:rPr>
      </w:pPr>
      <w:r w:rsidRPr="001A5999">
        <w:rPr>
          <w:rFonts w:ascii="Times New Roman" w:hAnsi="Times New Roman"/>
          <w:sz w:val="22"/>
          <w:szCs w:val="22"/>
          <w:lang w:val="fr-BE"/>
        </w:rPr>
        <w:t xml:space="preserve">Dans tous les cas, le montant payable ne peut dépasser le total des </w:t>
      </w:r>
      <w:r w:rsidR="00CD4D8D" w:rsidRPr="001A5999">
        <w:rPr>
          <w:rFonts w:ascii="Times New Roman" w:hAnsi="Times New Roman"/>
          <w:sz w:val="22"/>
          <w:szCs w:val="22"/>
          <w:lang w:val="fr-BE"/>
        </w:rPr>
        <w:t xml:space="preserve">frais et </w:t>
      </w:r>
      <w:r w:rsidRPr="001A5999">
        <w:rPr>
          <w:rFonts w:ascii="Times New Roman" w:hAnsi="Times New Roman"/>
          <w:sz w:val="22"/>
          <w:szCs w:val="22"/>
          <w:lang w:val="fr-BE"/>
        </w:rPr>
        <w:t>honoraires maxima</w:t>
      </w:r>
      <w:r w:rsidR="00FB7431" w:rsidRPr="001A5999">
        <w:rPr>
          <w:rFonts w:ascii="Times New Roman" w:hAnsi="Times New Roman"/>
          <w:sz w:val="22"/>
          <w:szCs w:val="22"/>
          <w:lang w:val="fr-BE"/>
        </w:rPr>
        <w:t>ux</w:t>
      </w:r>
      <w:r w:rsidRPr="001A5999">
        <w:rPr>
          <w:rFonts w:ascii="Times New Roman" w:hAnsi="Times New Roman"/>
          <w:sz w:val="22"/>
          <w:szCs w:val="22"/>
          <w:lang w:val="fr-BE"/>
        </w:rPr>
        <w:t xml:space="preserve">, </w:t>
      </w:r>
      <w:r w:rsidR="00FB7431" w:rsidRPr="001A5999">
        <w:rPr>
          <w:rFonts w:ascii="Times New Roman" w:hAnsi="Times New Roman"/>
          <w:sz w:val="22"/>
          <w:szCs w:val="22"/>
          <w:lang w:val="fr-BE"/>
        </w:rPr>
        <w:t>visés en</w:t>
      </w:r>
      <w:r w:rsidRPr="001A5999">
        <w:rPr>
          <w:rFonts w:ascii="Times New Roman" w:hAnsi="Times New Roman"/>
          <w:sz w:val="22"/>
          <w:szCs w:val="22"/>
          <w:lang w:val="fr-BE"/>
        </w:rPr>
        <w:t xml:space="preserve"> Annexe A.</w:t>
      </w:r>
    </w:p>
    <w:p w14:paraId="6B09176C" w14:textId="2725F22E" w:rsidR="00000EFB" w:rsidRPr="001A5999" w:rsidRDefault="00CD4D8D" w:rsidP="00000EFB">
      <w:pPr>
        <w:pStyle w:val="BBClause3"/>
        <w:rPr>
          <w:rFonts w:ascii="Times New Roman" w:hAnsi="Times New Roman"/>
          <w:b/>
          <w:sz w:val="22"/>
          <w:szCs w:val="22"/>
          <w:lang w:val="fr-BE"/>
        </w:rPr>
      </w:pPr>
      <w:r w:rsidRPr="001A5999">
        <w:rPr>
          <w:rFonts w:ascii="Times New Roman" w:hAnsi="Times New Roman"/>
          <w:sz w:val="22"/>
          <w:szCs w:val="22"/>
          <w:lang w:val="fr-BE"/>
        </w:rPr>
        <w:t>L</w:t>
      </w:r>
      <w:r w:rsidR="00000EFB" w:rsidRPr="001A5999">
        <w:rPr>
          <w:rFonts w:ascii="Times New Roman" w:hAnsi="Times New Roman"/>
          <w:sz w:val="22"/>
          <w:szCs w:val="22"/>
          <w:lang w:val="fr-BE"/>
        </w:rPr>
        <w:t>es sommes dues à l’Institu</w:t>
      </w:r>
      <w:r w:rsidR="00F45A34" w:rsidRPr="001A5999">
        <w:rPr>
          <w:rFonts w:ascii="Times New Roman" w:hAnsi="Times New Roman"/>
          <w:sz w:val="22"/>
          <w:szCs w:val="22"/>
          <w:lang w:val="fr-BE"/>
        </w:rPr>
        <w:t xml:space="preserve">tion par le </w:t>
      </w:r>
      <w:r w:rsidR="006A3BC3" w:rsidRPr="001A5999">
        <w:rPr>
          <w:rFonts w:ascii="Times New Roman" w:hAnsi="Times New Roman"/>
          <w:sz w:val="22"/>
          <w:szCs w:val="22"/>
          <w:lang w:val="fr-BE"/>
        </w:rPr>
        <w:t>Promoteur</w:t>
      </w:r>
      <w:r w:rsidR="00F45A34" w:rsidRPr="001A5999">
        <w:rPr>
          <w:rFonts w:ascii="Times New Roman" w:hAnsi="Times New Roman"/>
          <w:sz w:val="22"/>
          <w:szCs w:val="22"/>
          <w:lang w:val="fr-BE"/>
        </w:rPr>
        <w:t xml:space="preserve"> en vertu de </w:t>
      </w:r>
      <w:r w:rsidR="00000EFB" w:rsidRPr="001A5999">
        <w:rPr>
          <w:rFonts w:ascii="Times New Roman" w:hAnsi="Times New Roman"/>
          <w:sz w:val="22"/>
          <w:szCs w:val="22"/>
          <w:lang w:val="fr-BE"/>
        </w:rPr>
        <w:t>l’article</w:t>
      </w:r>
      <w:r w:rsidR="00F45A34" w:rsidRPr="001A5999">
        <w:rPr>
          <w:rFonts w:ascii="Times New Roman" w:hAnsi="Times New Roman"/>
          <w:sz w:val="22"/>
          <w:szCs w:val="22"/>
          <w:lang w:val="fr-BE"/>
        </w:rPr>
        <w:t xml:space="preserve"> 4.4.1 </w:t>
      </w:r>
      <w:r w:rsidR="00000EFB" w:rsidRPr="001A5999">
        <w:rPr>
          <w:rFonts w:ascii="Times New Roman" w:hAnsi="Times New Roman"/>
          <w:sz w:val="22"/>
          <w:szCs w:val="22"/>
          <w:lang w:val="fr-BE"/>
        </w:rPr>
        <w:t>du pr</w:t>
      </w:r>
      <w:r w:rsidRPr="001A5999">
        <w:rPr>
          <w:rFonts w:ascii="Times New Roman" w:hAnsi="Times New Roman"/>
          <w:sz w:val="22"/>
          <w:szCs w:val="22"/>
          <w:lang w:val="fr-BE"/>
        </w:rPr>
        <w:t>ésent contrat seront versées</w:t>
      </w:r>
      <w:r w:rsidR="00000EFB" w:rsidRPr="001A5999">
        <w:rPr>
          <w:rFonts w:ascii="Times New Roman" w:hAnsi="Times New Roman"/>
          <w:sz w:val="22"/>
          <w:szCs w:val="22"/>
          <w:lang w:val="fr-BE"/>
        </w:rPr>
        <w:t xml:space="preserve"> dans les 30 jours calendrier après </w:t>
      </w:r>
      <w:r w:rsidRPr="001A5999">
        <w:rPr>
          <w:rFonts w:ascii="Times New Roman" w:hAnsi="Times New Roman"/>
          <w:sz w:val="22"/>
          <w:szCs w:val="22"/>
          <w:lang w:val="fr-BE"/>
        </w:rPr>
        <w:t xml:space="preserve">l’envoi de la facture </w:t>
      </w:r>
      <w:r w:rsidR="00000EFB" w:rsidRPr="001A5999">
        <w:rPr>
          <w:rFonts w:ascii="Times New Roman" w:hAnsi="Times New Roman"/>
          <w:sz w:val="22"/>
          <w:szCs w:val="22"/>
          <w:lang w:val="fr-BE"/>
        </w:rPr>
        <w:t xml:space="preserve">au </w:t>
      </w:r>
      <w:r w:rsidR="006A3BC3" w:rsidRPr="001A5999">
        <w:rPr>
          <w:rFonts w:ascii="Times New Roman" w:hAnsi="Times New Roman"/>
          <w:sz w:val="22"/>
          <w:szCs w:val="22"/>
          <w:lang w:val="fr-BE"/>
        </w:rPr>
        <w:t>Promoteur</w:t>
      </w:r>
      <w:r w:rsidR="00000EFB" w:rsidRPr="001A5999">
        <w:rPr>
          <w:rFonts w:ascii="Times New Roman" w:hAnsi="Times New Roman"/>
          <w:sz w:val="22"/>
          <w:szCs w:val="22"/>
          <w:lang w:val="fr-BE"/>
        </w:rPr>
        <w:t xml:space="preserve">. L’Institution rembourse au </w:t>
      </w:r>
      <w:r w:rsidR="006A3BC3" w:rsidRPr="001A5999">
        <w:rPr>
          <w:rFonts w:ascii="Times New Roman" w:hAnsi="Times New Roman"/>
          <w:sz w:val="22"/>
          <w:szCs w:val="22"/>
          <w:lang w:val="fr-BE"/>
        </w:rPr>
        <w:t>Promoteur</w:t>
      </w:r>
      <w:r w:rsidR="00000EFB" w:rsidRPr="001A5999">
        <w:rPr>
          <w:rFonts w:ascii="Times New Roman" w:hAnsi="Times New Roman"/>
          <w:sz w:val="22"/>
          <w:szCs w:val="22"/>
          <w:lang w:val="fr-BE"/>
        </w:rPr>
        <w:t xml:space="preserve"> tout </w:t>
      </w:r>
      <w:r w:rsidRPr="001A5999">
        <w:rPr>
          <w:rFonts w:ascii="Times New Roman" w:hAnsi="Times New Roman"/>
          <w:sz w:val="22"/>
          <w:szCs w:val="22"/>
          <w:lang w:val="fr-BE"/>
        </w:rPr>
        <w:t xml:space="preserve">paiement </w:t>
      </w:r>
      <w:r w:rsidR="00000EFB" w:rsidRPr="001A5999">
        <w:rPr>
          <w:rFonts w:ascii="Times New Roman" w:hAnsi="Times New Roman"/>
          <w:sz w:val="22"/>
          <w:szCs w:val="22"/>
          <w:lang w:val="fr-BE"/>
        </w:rPr>
        <w:t>excédentaire dans les 90 jours calendrier suivant la date de notification de la fin ou de la suspension</w:t>
      </w:r>
      <w:r w:rsidRPr="001A5999">
        <w:rPr>
          <w:rFonts w:ascii="Times New Roman" w:hAnsi="Times New Roman"/>
          <w:sz w:val="22"/>
          <w:szCs w:val="22"/>
          <w:lang w:val="fr-BE"/>
        </w:rPr>
        <w:t xml:space="preserve"> de l’Etude.</w:t>
      </w:r>
      <w:r w:rsidR="0075452F" w:rsidRPr="001A5999">
        <w:rPr>
          <w:rFonts w:ascii="Times New Roman" w:hAnsi="Times New Roman"/>
          <w:sz w:val="22"/>
          <w:szCs w:val="22"/>
          <w:lang w:val="fr-BE"/>
        </w:rPr>
        <w:t>]</w:t>
      </w:r>
      <w:r w:rsidRPr="001A5999">
        <w:rPr>
          <w:rFonts w:ascii="Times New Roman" w:hAnsi="Times New Roman"/>
          <w:sz w:val="22"/>
          <w:szCs w:val="22"/>
          <w:lang w:val="fr-BE"/>
        </w:rPr>
        <w:t> </w:t>
      </w:r>
      <w:r w:rsidR="00000EFB" w:rsidRPr="001A5999">
        <w:rPr>
          <w:rFonts w:ascii="Times New Roman" w:hAnsi="Times New Roman"/>
          <w:b/>
          <w:sz w:val="22"/>
          <w:szCs w:val="22"/>
          <w:lang w:val="fr-BE"/>
        </w:rPr>
        <w:t xml:space="preserve"> </w:t>
      </w:r>
    </w:p>
    <w:p w14:paraId="56D46D83" w14:textId="77777777" w:rsidR="00000EFB" w:rsidRPr="00CD6481" w:rsidRDefault="000204B1" w:rsidP="00007750">
      <w:pPr>
        <w:pStyle w:val="BBClause1"/>
        <w:numPr>
          <w:ilvl w:val="0"/>
          <w:numId w:val="37"/>
        </w:numPr>
        <w:rPr>
          <w:rFonts w:ascii="Times New Roman" w:hAnsi="Times New Roman"/>
          <w:b/>
          <w:szCs w:val="22"/>
          <w:lang w:val="fr-BE"/>
        </w:rPr>
      </w:pPr>
      <w:r w:rsidRPr="00CD6481">
        <w:rPr>
          <w:rFonts w:ascii="Times New Roman" w:hAnsi="Times New Roman"/>
          <w:b/>
          <w:szCs w:val="22"/>
          <w:lang w:val="fr-BE"/>
        </w:rPr>
        <w:t xml:space="preserve">CONFIDENTIALITÉ </w:t>
      </w:r>
      <w:r w:rsidR="00000EFB" w:rsidRPr="00CD6481">
        <w:rPr>
          <w:rFonts w:ascii="Times New Roman" w:hAnsi="Times New Roman"/>
          <w:b/>
          <w:szCs w:val="22"/>
          <w:lang w:val="fr-BE"/>
        </w:rPr>
        <w:t>ET PUBLICATION DES RÉSULTATS DE L’ETUDE, PROPRIÉTÉ INTELLECTUELLE</w:t>
      </w:r>
    </w:p>
    <w:p w14:paraId="2E7A2E5B" w14:textId="77B5CBBF" w:rsidR="00000EFB" w:rsidRDefault="00000EFB" w:rsidP="00000EFB">
      <w:pPr>
        <w:pStyle w:val="BBClause2"/>
        <w:rPr>
          <w:rFonts w:ascii="Times New Roman" w:hAnsi="Times New Roman"/>
          <w:b/>
          <w:szCs w:val="22"/>
          <w:lang w:val="fr-BE"/>
        </w:rPr>
      </w:pPr>
      <w:r w:rsidRPr="00D21F51">
        <w:rPr>
          <w:rFonts w:ascii="Times New Roman" w:hAnsi="Times New Roman"/>
          <w:b/>
          <w:szCs w:val="22"/>
          <w:lang w:val="fr-BE"/>
        </w:rPr>
        <w:t>Confidentialité</w:t>
      </w:r>
    </w:p>
    <w:p w14:paraId="240E7B16" w14:textId="75C89A29" w:rsidR="00D4757A" w:rsidRPr="00D4757A" w:rsidRDefault="00D4757A" w:rsidP="00D4757A">
      <w:pPr>
        <w:pStyle w:val="BBClause3"/>
        <w:rPr>
          <w:rFonts w:ascii="Times New Roman" w:hAnsi="Times New Roman"/>
          <w:sz w:val="22"/>
          <w:szCs w:val="22"/>
          <w:lang w:val="fr-BE"/>
        </w:rPr>
      </w:pPr>
      <w:r w:rsidRPr="00D4757A">
        <w:rPr>
          <w:rFonts w:ascii="Times New Roman" w:hAnsi="Times New Roman"/>
          <w:sz w:val="22"/>
          <w:szCs w:val="22"/>
          <w:lang w:val="fr-BE"/>
        </w:rPr>
        <w:t xml:space="preserve">Le </w:t>
      </w:r>
      <w:r w:rsidR="006A3BC3">
        <w:rPr>
          <w:rFonts w:ascii="Times New Roman" w:hAnsi="Times New Roman"/>
          <w:sz w:val="22"/>
          <w:szCs w:val="22"/>
          <w:lang w:val="fr-BE"/>
        </w:rPr>
        <w:t>Promoteur</w:t>
      </w:r>
      <w:r w:rsidRPr="00D4757A">
        <w:rPr>
          <w:rFonts w:ascii="Times New Roman" w:hAnsi="Times New Roman"/>
          <w:sz w:val="22"/>
          <w:szCs w:val="22"/>
          <w:lang w:val="fr-BE"/>
        </w:rPr>
        <w:t xml:space="preserve"> garantit que toutes les informations qui pourraient révéler l’identité des </w:t>
      </w:r>
      <w:r w:rsidR="00667CE0">
        <w:rPr>
          <w:rFonts w:ascii="Times New Roman" w:hAnsi="Times New Roman"/>
          <w:sz w:val="22"/>
          <w:szCs w:val="22"/>
          <w:lang w:val="fr-BE"/>
        </w:rPr>
        <w:t xml:space="preserve">Participants </w:t>
      </w:r>
      <w:r w:rsidRPr="00D4757A">
        <w:rPr>
          <w:rFonts w:ascii="Times New Roman" w:hAnsi="Times New Roman"/>
          <w:sz w:val="22"/>
          <w:szCs w:val="22"/>
          <w:lang w:val="fr-BE"/>
        </w:rPr>
        <w:t>selon la loi belge du 8 décembre 1992 relative à la protection de la vie privée, seront traitées de manière à préserver leur confidentialité.</w:t>
      </w:r>
    </w:p>
    <w:p w14:paraId="205124E3" w14:textId="6A68E643" w:rsidR="00CD4D8D"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Aux fins du présent contrat, </w:t>
      </w:r>
      <w:r w:rsidR="00CD4D8D" w:rsidRPr="00CD6481">
        <w:rPr>
          <w:rFonts w:ascii="Times New Roman" w:hAnsi="Times New Roman"/>
          <w:sz w:val="22"/>
          <w:szCs w:val="22"/>
          <w:lang w:val="fr-BE"/>
        </w:rPr>
        <w:t xml:space="preserve">sont considérées comme confidentielles, et ce tant dans le cours de l’exécution du contrat que pour une durée de </w:t>
      </w:r>
      <w:r w:rsidR="000327A3">
        <w:rPr>
          <w:rFonts w:ascii="Times New Roman" w:hAnsi="Times New Roman"/>
          <w:sz w:val="22"/>
          <w:szCs w:val="22"/>
          <w:lang w:val="fr-BE"/>
        </w:rPr>
        <w:t xml:space="preserve">5 </w:t>
      </w:r>
      <w:r w:rsidR="00CD4D8D" w:rsidRPr="00CD6481">
        <w:rPr>
          <w:rFonts w:ascii="Times New Roman" w:hAnsi="Times New Roman"/>
          <w:sz w:val="22"/>
          <w:szCs w:val="22"/>
          <w:lang w:val="fr-BE"/>
        </w:rPr>
        <w:t>années après son terme (anticipé ou non)</w:t>
      </w:r>
      <w:r w:rsidR="00080765" w:rsidRPr="00CD6481">
        <w:rPr>
          <w:rFonts w:ascii="Times New Roman" w:hAnsi="Times New Roman"/>
          <w:sz w:val="22"/>
          <w:szCs w:val="22"/>
          <w:lang w:val="fr-BE"/>
        </w:rPr>
        <w:t xml:space="preserve"> : </w:t>
      </w:r>
    </w:p>
    <w:p w14:paraId="6400EB69" w14:textId="2BCF13BA" w:rsidR="00000EFB" w:rsidRPr="00CD6481" w:rsidRDefault="00080765" w:rsidP="00CD6481">
      <w:pPr>
        <w:pStyle w:val="BBClause3"/>
        <w:numPr>
          <w:ilvl w:val="0"/>
          <w:numId w:val="0"/>
        </w:numPr>
        <w:ind w:left="1416"/>
        <w:rPr>
          <w:rFonts w:ascii="Times New Roman" w:hAnsi="Times New Roman"/>
          <w:sz w:val="22"/>
          <w:szCs w:val="22"/>
          <w:lang w:val="fr-BE"/>
        </w:rPr>
      </w:pPr>
      <w:r w:rsidRPr="00CD6481">
        <w:rPr>
          <w:rFonts w:ascii="Times New Roman" w:hAnsi="Times New Roman"/>
          <w:sz w:val="22"/>
          <w:szCs w:val="22"/>
          <w:lang w:val="fr-BE"/>
        </w:rPr>
        <w:t xml:space="preserve">- </w:t>
      </w:r>
      <w:r w:rsidR="00000EFB" w:rsidRPr="00CD6481">
        <w:rPr>
          <w:rFonts w:ascii="Times New Roman" w:hAnsi="Times New Roman"/>
          <w:sz w:val="22"/>
          <w:szCs w:val="22"/>
          <w:lang w:val="fr-BE"/>
        </w:rPr>
        <w:t xml:space="preserve">toute information reçue </w:t>
      </w:r>
      <w:r w:rsidR="00CD6481" w:rsidRPr="00CD6481">
        <w:rPr>
          <w:rFonts w:ascii="Times New Roman" w:hAnsi="Times New Roman"/>
          <w:sz w:val="22"/>
          <w:szCs w:val="22"/>
          <w:lang w:val="fr-BE"/>
        </w:rPr>
        <w:t xml:space="preserve">de l’Institution et/ou de l’Investigateur </w:t>
      </w:r>
      <w:r w:rsidR="00000EFB" w:rsidRPr="00CD6481">
        <w:rPr>
          <w:rFonts w:ascii="Times New Roman" w:hAnsi="Times New Roman"/>
          <w:sz w:val="22"/>
          <w:szCs w:val="22"/>
          <w:lang w:val="fr-BE"/>
        </w:rPr>
        <w:t xml:space="preserve">par le </w:t>
      </w:r>
      <w:r w:rsidR="006A3BC3">
        <w:rPr>
          <w:rFonts w:ascii="Times New Roman" w:hAnsi="Times New Roman"/>
          <w:sz w:val="22"/>
          <w:szCs w:val="22"/>
          <w:lang w:val="fr-BE"/>
        </w:rPr>
        <w:t>Promoteur</w:t>
      </w:r>
      <w:r w:rsidR="00000EFB" w:rsidRPr="00CD6481">
        <w:rPr>
          <w:rFonts w:ascii="Times New Roman" w:hAnsi="Times New Roman"/>
          <w:sz w:val="22"/>
          <w:szCs w:val="22"/>
          <w:lang w:val="fr-BE"/>
        </w:rPr>
        <w:t xml:space="preserve">, </w:t>
      </w:r>
      <w:r w:rsidR="00CD6481">
        <w:rPr>
          <w:rFonts w:ascii="Times New Roman" w:hAnsi="Times New Roman"/>
          <w:sz w:val="22"/>
          <w:szCs w:val="22"/>
          <w:lang w:val="fr-BE"/>
        </w:rPr>
        <w:t xml:space="preserve">et notamment </w:t>
      </w:r>
      <w:r w:rsidR="00000EFB" w:rsidRPr="00CD6481">
        <w:rPr>
          <w:rFonts w:ascii="Times New Roman" w:hAnsi="Times New Roman"/>
          <w:sz w:val="22"/>
          <w:szCs w:val="22"/>
          <w:lang w:val="fr-BE"/>
        </w:rPr>
        <w:t>les informations protégées, secrets co</w:t>
      </w:r>
      <w:r w:rsidR="00CD6481">
        <w:rPr>
          <w:rFonts w:ascii="Times New Roman" w:hAnsi="Times New Roman"/>
          <w:sz w:val="22"/>
          <w:szCs w:val="22"/>
          <w:lang w:val="fr-BE"/>
        </w:rPr>
        <w:t>mmerciaux, données non publiées ou</w:t>
      </w:r>
      <w:r w:rsidR="00000EFB" w:rsidRPr="00CD6481">
        <w:rPr>
          <w:rFonts w:ascii="Times New Roman" w:hAnsi="Times New Roman"/>
          <w:sz w:val="22"/>
          <w:szCs w:val="22"/>
          <w:lang w:val="fr-BE"/>
        </w:rPr>
        <w:t xml:space="preserve"> Know How (ci-après « Informations Confidentielles de l’Institution ») ;</w:t>
      </w:r>
    </w:p>
    <w:p w14:paraId="1253F7E9" w14:textId="75C74729" w:rsidR="00000EFB" w:rsidRPr="00CD6481" w:rsidRDefault="00CD6481" w:rsidP="00CD6481">
      <w:pPr>
        <w:pStyle w:val="BBClause3"/>
        <w:numPr>
          <w:ilvl w:val="0"/>
          <w:numId w:val="0"/>
        </w:numPr>
        <w:ind w:left="1416"/>
        <w:rPr>
          <w:rFonts w:ascii="Times New Roman" w:hAnsi="Times New Roman"/>
          <w:sz w:val="22"/>
          <w:szCs w:val="22"/>
          <w:lang w:val="fr-BE"/>
        </w:rPr>
      </w:pPr>
      <w:r>
        <w:rPr>
          <w:rFonts w:ascii="Times New Roman" w:hAnsi="Times New Roman"/>
          <w:szCs w:val="22"/>
          <w:lang w:val="fr-BE"/>
        </w:rPr>
        <w:t xml:space="preserve">- </w:t>
      </w:r>
      <w:r w:rsidR="00000EFB" w:rsidRPr="00CD6481">
        <w:rPr>
          <w:rFonts w:ascii="Times New Roman" w:hAnsi="Times New Roman"/>
          <w:sz w:val="22"/>
          <w:szCs w:val="22"/>
          <w:lang w:val="fr-BE"/>
        </w:rPr>
        <w:t xml:space="preserve">toute information reçue </w:t>
      </w:r>
      <w:r w:rsidRPr="00CD6481">
        <w:rPr>
          <w:rFonts w:ascii="Times New Roman" w:hAnsi="Times New Roman"/>
          <w:sz w:val="22"/>
          <w:szCs w:val="22"/>
          <w:lang w:val="fr-BE"/>
        </w:rPr>
        <w:t xml:space="preserve">du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w:t>
      </w:r>
      <w:r w:rsidR="00000EFB" w:rsidRPr="00CD6481">
        <w:rPr>
          <w:rFonts w:ascii="Times New Roman" w:hAnsi="Times New Roman"/>
          <w:sz w:val="22"/>
          <w:szCs w:val="22"/>
          <w:lang w:val="fr-BE"/>
        </w:rPr>
        <w:t xml:space="preserve">par l’Institution </w:t>
      </w:r>
      <w:r>
        <w:rPr>
          <w:rFonts w:ascii="Times New Roman" w:hAnsi="Times New Roman"/>
          <w:sz w:val="22"/>
          <w:szCs w:val="22"/>
          <w:lang w:val="fr-BE"/>
        </w:rPr>
        <w:t>et/</w:t>
      </w:r>
      <w:r w:rsidR="00000EFB" w:rsidRPr="00CD6481">
        <w:rPr>
          <w:rFonts w:ascii="Times New Roman" w:hAnsi="Times New Roman"/>
          <w:sz w:val="22"/>
          <w:szCs w:val="22"/>
          <w:lang w:val="fr-BE"/>
        </w:rPr>
        <w:t xml:space="preserve">ou l’Investigateur, </w:t>
      </w:r>
      <w:r>
        <w:rPr>
          <w:rFonts w:ascii="Times New Roman" w:hAnsi="Times New Roman"/>
          <w:sz w:val="22"/>
          <w:szCs w:val="22"/>
          <w:lang w:val="fr-BE"/>
        </w:rPr>
        <w:t>et notamment</w:t>
      </w:r>
      <w:r w:rsidR="00000EFB" w:rsidRPr="00CD6481">
        <w:rPr>
          <w:rFonts w:ascii="Times New Roman" w:hAnsi="Times New Roman"/>
          <w:sz w:val="22"/>
          <w:szCs w:val="22"/>
          <w:lang w:val="fr-BE"/>
        </w:rPr>
        <w:t xml:space="preserve"> les informations protégées, secrets co</w:t>
      </w:r>
      <w:r>
        <w:rPr>
          <w:rFonts w:ascii="Times New Roman" w:hAnsi="Times New Roman"/>
          <w:sz w:val="22"/>
          <w:szCs w:val="22"/>
          <w:lang w:val="fr-BE"/>
        </w:rPr>
        <w:t>mmerciaux, données non publiées ou</w:t>
      </w:r>
      <w:r w:rsidR="00000EFB" w:rsidRPr="00CD6481">
        <w:rPr>
          <w:rFonts w:ascii="Times New Roman" w:hAnsi="Times New Roman"/>
          <w:sz w:val="22"/>
          <w:szCs w:val="22"/>
          <w:lang w:val="fr-BE"/>
        </w:rPr>
        <w:t xml:space="preserve"> Know How, (ci-après « Informations Confidentielles du </w:t>
      </w:r>
      <w:r w:rsidR="006A3BC3">
        <w:rPr>
          <w:rFonts w:ascii="Times New Roman" w:hAnsi="Times New Roman"/>
          <w:sz w:val="22"/>
          <w:szCs w:val="22"/>
          <w:lang w:val="fr-BE"/>
        </w:rPr>
        <w:t>Promoteur</w:t>
      </w:r>
      <w:r w:rsidR="00AA10FE">
        <w:rPr>
          <w:rFonts w:ascii="Times New Roman" w:hAnsi="Times New Roman"/>
          <w:sz w:val="22"/>
          <w:szCs w:val="22"/>
          <w:lang w:val="fr-BE"/>
        </w:rPr>
        <w:t xml:space="preserve"> </w:t>
      </w:r>
      <w:r w:rsidR="00000EFB" w:rsidRPr="00CD6481">
        <w:rPr>
          <w:rFonts w:ascii="Times New Roman" w:hAnsi="Times New Roman"/>
          <w:sz w:val="22"/>
          <w:szCs w:val="22"/>
          <w:lang w:val="fr-BE"/>
        </w:rPr>
        <w:t>») ;</w:t>
      </w:r>
    </w:p>
    <w:p w14:paraId="3A5A542D" w14:textId="5AA3FDFB" w:rsidR="00000EFB" w:rsidRPr="00CD6481" w:rsidRDefault="00CD6481" w:rsidP="00CD6481">
      <w:pPr>
        <w:pStyle w:val="BBClause3"/>
        <w:numPr>
          <w:ilvl w:val="0"/>
          <w:numId w:val="0"/>
        </w:numPr>
        <w:ind w:left="1416"/>
        <w:rPr>
          <w:rFonts w:ascii="Times New Roman" w:hAnsi="Times New Roman"/>
          <w:sz w:val="22"/>
          <w:szCs w:val="22"/>
          <w:lang w:val="fr-BE"/>
        </w:rPr>
      </w:pPr>
      <w:r>
        <w:rPr>
          <w:rFonts w:ascii="Times New Roman" w:hAnsi="Times New Roman"/>
          <w:sz w:val="22"/>
          <w:szCs w:val="22"/>
          <w:lang w:val="fr-BE"/>
        </w:rPr>
        <w:t xml:space="preserve">- </w:t>
      </w:r>
      <w:r w:rsidR="00000EFB" w:rsidRPr="00CD6481">
        <w:rPr>
          <w:rFonts w:ascii="Times New Roman" w:hAnsi="Times New Roman"/>
          <w:sz w:val="22"/>
          <w:szCs w:val="22"/>
          <w:lang w:val="fr-BE"/>
        </w:rPr>
        <w:t xml:space="preserve">toutes les données, bases de données, documents, rapports et autres </w:t>
      </w:r>
      <w:r>
        <w:rPr>
          <w:rFonts w:ascii="Times New Roman" w:hAnsi="Times New Roman"/>
          <w:sz w:val="22"/>
          <w:szCs w:val="22"/>
          <w:lang w:val="fr-BE"/>
        </w:rPr>
        <w:t>informations</w:t>
      </w:r>
      <w:r w:rsidR="00000EFB" w:rsidRPr="00CD6481">
        <w:rPr>
          <w:rFonts w:ascii="Times New Roman" w:hAnsi="Times New Roman"/>
          <w:sz w:val="22"/>
          <w:szCs w:val="22"/>
          <w:lang w:val="fr-BE"/>
        </w:rPr>
        <w:t xml:space="preserve"> élaborés </w:t>
      </w:r>
      <w:r>
        <w:rPr>
          <w:rFonts w:ascii="Times New Roman" w:hAnsi="Times New Roman"/>
          <w:sz w:val="22"/>
          <w:szCs w:val="22"/>
          <w:lang w:val="fr-BE"/>
        </w:rPr>
        <w:t>à l’attention du</w:t>
      </w:r>
      <w:r w:rsidR="00000EFB" w:rsidRPr="00CD6481">
        <w:rPr>
          <w:rFonts w:ascii="Times New Roman" w:hAnsi="Times New Roman"/>
          <w:sz w:val="22"/>
          <w:szCs w:val="22"/>
          <w:lang w:val="fr-BE"/>
        </w:rPr>
        <w:t xml:space="preserve"> </w:t>
      </w:r>
      <w:r w:rsidR="006A3BC3">
        <w:rPr>
          <w:rFonts w:ascii="Times New Roman" w:hAnsi="Times New Roman"/>
          <w:sz w:val="22"/>
          <w:szCs w:val="22"/>
          <w:lang w:val="fr-BE"/>
        </w:rPr>
        <w:t>Promoteur</w:t>
      </w:r>
      <w:r w:rsidR="00000EFB" w:rsidRPr="00CD6481">
        <w:rPr>
          <w:rFonts w:ascii="Times New Roman" w:hAnsi="Times New Roman"/>
          <w:sz w:val="22"/>
          <w:szCs w:val="22"/>
          <w:lang w:val="fr-BE"/>
        </w:rPr>
        <w:t xml:space="preserve"> ou réalisés dans l’exercice ou par suite de l’Etude p</w:t>
      </w:r>
      <w:r>
        <w:rPr>
          <w:rFonts w:ascii="Times New Roman" w:hAnsi="Times New Roman"/>
          <w:sz w:val="22"/>
          <w:szCs w:val="22"/>
          <w:lang w:val="fr-BE"/>
        </w:rPr>
        <w:t xml:space="preserve">ar le </w:t>
      </w:r>
      <w:r w:rsidR="006A3BC3">
        <w:rPr>
          <w:rFonts w:ascii="Times New Roman" w:hAnsi="Times New Roman"/>
          <w:sz w:val="22"/>
          <w:szCs w:val="22"/>
          <w:lang w:val="fr-BE"/>
        </w:rPr>
        <w:t>Promoteur</w:t>
      </w:r>
      <w:r>
        <w:rPr>
          <w:rFonts w:ascii="Times New Roman" w:hAnsi="Times New Roman"/>
          <w:sz w:val="22"/>
          <w:szCs w:val="22"/>
          <w:lang w:val="fr-BE"/>
        </w:rPr>
        <w:t xml:space="preserve">, l’Institution ou l’Investigateur ainsi que par </w:t>
      </w:r>
      <w:r w:rsidR="00000EFB" w:rsidRPr="00CD6481">
        <w:rPr>
          <w:rFonts w:ascii="Times New Roman" w:hAnsi="Times New Roman"/>
          <w:sz w:val="22"/>
          <w:szCs w:val="22"/>
          <w:lang w:val="fr-BE"/>
        </w:rPr>
        <w:t>leurs employés, agents ou sous-traitants.</w:t>
      </w:r>
    </w:p>
    <w:p w14:paraId="365C1478" w14:textId="77777777" w:rsidR="00000EFB" w:rsidRPr="00CD6481" w:rsidRDefault="00000EFB" w:rsidP="00CD6481">
      <w:pPr>
        <w:pStyle w:val="BBBodyTextIndent3"/>
        <w:ind w:left="902"/>
        <w:rPr>
          <w:rFonts w:ascii="Times New Roman" w:hAnsi="Times New Roman"/>
          <w:szCs w:val="22"/>
          <w:lang w:val="fr-BE"/>
        </w:rPr>
      </w:pPr>
      <w:r w:rsidRPr="00CD6481">
        <w:rPr>
          <w:rFonts w:ascii="Times New Roman" w:hAnsi="Times New Roman"/>
          <w:szCs w:val="22"/>
          <w:lang w:val="fr-BE"/>
        </w:rPr>
        <w:t>L’Information C</w:t>
      </w:r>
      <w:r w:rsidR="00CD6481">
        <w:rPr>
          <w:rFonts w:ascii="Times New Roman" w:hAnsi="Times New Roman"/>
          <w:szCs w:val="22"/>
          <w:lang w:val="fr-BE"/>
        </w:rPr>
        <w:t xml:space="preserve">onfidentielle inclut notamment </w:t>
      </w:r>
      <w:r w:rsidRPr="00CD6481">
        <w:rPr>
          <w:rFonts w:ascii="Times New Roman" w:hAnsi="Times New Roman"/>
          <w:szCs w:val="22"/>
          <w:lang w:val="fr-BE"/>
        </w:rPr>
        <w:t>(i) le présent contrat, (ii) le CRF, (iii) le Protocole.</w:t>
      </w:r>
    </w:p>
    <w:p w14:paraId="058A1C6F" w14:textId="77777777" w:rsidR="00000EFB" w:rsidRPr="00CD6481" w:rsidRDefault="00000EFB" w:rsidP="00000EFB">
      <w:pPr>
        <w:pStyle w:val="BBClause3"/>
        <w:rPr>
          <w:rFonts w:ascii="Times New Roman" w:hAnsi="Times New Roman"/>
          <w:b/>
          <w:sz w:val="22"/>
          <w:szCs w:val="22"/>
          <w:lang w:val="fr-BE"/>
        </w:rPr>
      </w:pPr>
      <w:r w:rsidRPr="00CD6481">
        <w:rPr>
          <w:rFonts w:ascii="Times New Roman" w:hAnsi="Times New Roman"/>
          <w:sz w:val="22"/>
          <w:szCs w:val="22"/>
          <w:lang w:val="fr-BE"/>
        </w:rPr>
        <w:t>L’Information Confidentie</w:t>
      </w:r>
      <w:r w:rsidR="00CD6481">
        <w:rPr>
          <w:rFonts w:ascii="Times New Roman" w:hAnsi="Times New Roman"/>
          <w:sz w:val="22"/>
          <w:szCs w:val="22"/>
          <w:lang w:val="fr-BE"/>
        </w:rPr>
        <w:t>lle n’inclut</w:t>
      </w:r>
      <w:r w:rsidRPr="00CD6481">
        <w:rPr>
          <w:rFonts w:ascii="Times New Roman" w:hAnsi="Times New Roman"/>
          <w:sz w:val="22"/>
          <w:szCs w:val="22"/>
          <w:lang w:val="fr-BE"/>
        </w:rPr>
        <w:t xml:space="preserve"> pas l’information </w:t>
      </w:r>
    </w:p>
    <w:p w14:paraId="1E7183D3" w14:textId="0A0EE87F" w:rsidR="00000EFB" w:rsidRPr="00CD6481" w:rsidRDefault="00CD6481" w:rsidP="00007750">
      <w:pPr>
        <w:pStyle w:val="BBClause3"/>
        <w:numPr>
          <w:ilvl w:val="0"/>
          <w:numId w:val="39"/>
        </w:numPr>
        <w:tabs>
          <w:tab w:val="left" w:pos="1622"/>
        </w:tabs>
        <w:rPr>
          <w:rFonts w:ascii="Times New Roman" w:hAnsi="Times New Roman"/>
          <w:sz w:val="22"/>
          <w:szCs w:val="22"/>
          <w:lang w:val="fr-BE"/>
        </w:rPr>
      </w:pPr>
      <w:r>
        <w:rPr>
          <w:rFonts w:ascii="Times New Roman" w:hAnsi="Times New Roman"/>
          <w:sz w:val="22"/>
          <w:szCs w:val="22"/>
          <w:lang w:val="fr-BE"/>
        </w:rPr>
        <w:t xml:space="preserve">qui ressort </w:t>
      </w:r>
      <w:r w:rsidR="00000EFB" w:rsidRPr="00CD6481">
        <w:rPr>
          <w:rFonts w:ascii="Times New Roman" w:hAnsi="Times New Roman"/>
          <w:sz w:val="22"/>
          <w:szCs w:val="22"/>
          <w:lang w:val="fr-BE"/>
        </w:rPr>
        <w:t xml:space="preserve">du domaine public </w:t>
      </w:r>
      <w:r>
        <w:rPr>
          <w:rFonts w:ascii="Times New Roman" w:hAnsi="Times New Roman"/>
          <w:sz w:val="22"/>
          <w:szCs w:val="22"/>
          <w:lang w:val="fr-BE"/>
        </w:rPr>
        <w:t xml:space="preserve">(hors l’hypothèse du </w:t>
      </w:r>
      <w:r w:rsidR="00000EFB" w:rsidRPr="00CD6481">
        <w:rPr>
          <w:rFonts w:ascii="Times New Roman" w:hAnsi="Times New Roman"/>
          <w:sz w:val="22"/>
          <w:szCs w:val="22"/>
          <w:lang w:val="fr-BE"/>
        </w:rPr>
        <w:t xml:space="preserve">manquement, </w:t>
      </w:r>
      <w:r>
        <w:rPr>
          <w:rFonts w:ascii="Times New Roman" w:hAnsi="Times New Roman"/>
          <w:sz w:val="22"/>
          <w:szCs w:val="22"/>
          <w:lang w:val="fr-BE"/>
        </w:rPr>
        <w:t xml:space="preserve">de la </w:t>
      </w:r>
      <w:r w:rsidR="00000EFB" w:rsidRPr="00CD6481">
        <w:rPr>
          <w:rFonts w:ascii="Times New Roman" w:hAnsi="Times New Roman"/>
          <w:sz w:val="22"/>
          <w:szCs w:val="22"/>
          <w:lang w:val="fr-BE"/>
        </w:rPr>
        <w:t xml:space="preserve">faute ou </w:t>
      </w:r>
      <w:r>
        <w:rPr>
          <w:rFonts w:ascii="Times New Roman" w:hAnsi="Times New Roman"/>
          <w:sz w:val="22"/>
          <w:szCs w:val="22"/>
          <w:lang w:val="fr-BE"/>
        </w:rPr>
        <w:t>de l’</w:t>
      </w:r>
      <w:r w:rsidR="00000EFB" w:rsidRPr="00CD6481">
        <w:rPr>
          <w:rFonts w:ascii="Times New Roman" w:hAnsi="Times New Roman"/>
          <w:sz w:val="22"/>
          <w:szCs w:val="22"/>
          <w:lang w:val="fr-BE"/>
        </w:rPr>
        <w:t>om</w:t>
      </w:r>
      <w:r>
        <w:rPr>
          <w:rFonts w:ascii="Times New Roman" w:hAnsi="Times New Roman"/>
          <w:sz w:val="22"/>
          <w:szCs w:val="22"/>
          <w:lang w:val="fr-BE"/>
        </w:rPr>
        <w:t xml:space="preserve">ission </w:t>
      </w:r>
      <w:r w:rsidR="00AA10FE">
        <w:rPr>
          <w:rFonts w:ascii="Times New Roman" w:hAnsi="Times New Roman"/>
          <w:sz w:val="22"/>
          <w:szCs w:val="22"/>
          <w:lang w:val="fr-BE"/>
        </w:rPr>
        <w:t>d’une p</w:t>
      </w:r>
      <w:r>
        <w:rPr>
          <w:rFonts w:ascii="Times New Roman" w:hAnsi="Times New Roman"/>
          <w:sz w:val="22"/>
          <w:szCs w:val="22"/>
          <w:lang w:val="fr-BE"/>
        </w:rPr>
        <w:t>artie</w:t>
      </w:r>
      <w:r w:rsidR="00000EFB" w:rsidRPr="00CD6481">
        <w:rPr>
          <w:rFonts w:ascii="Times New Roman" w:hAnsi="Times New Roman"/>
          <w:sz w:val="22"/>
          <w:szCs w:val="22"/>
          <w:lang w:val="fr-BE"/>
        </w:rPr>
        <w:t>, ou de ses employés, agents ou sous-traitants</w:t>
      </w:r>
      <w:r>
        <w:rPr>
          <w:rFonts w:ascii="Times New Roman" w:hAnsi="Times New Roman"/>
          <w:sz w:val="22"/>
          <w:szCs w:val="22"/>
          <w:lang w:val="fr-BE"/>
        </w:rPr>
        <w:t>)</w:t>
      </w:r>
      <w:r w:rsidR="00000EFB" w:rsidRPr="00CD6481">
        <w:rPr>
          <w:rFonts w:ascii="Times New Roman" w:hAnsi="Times New Roman"/>
          <w:sz w:val="22"/>
          <w:szCs w:val="22"/>
          <w:lang w:val="fr-BE"/>
        </w:rPr>
        <w:t>;</w:t>
      </w:r>
    </w:p>
    <w:p w14:paraId="03DB03A8" w14:textId="7977B49D" w:rsidR="00CD6481" w:rsidRDefault="00CD6481" w:rsidP="00007750">
      <w:pPr>
        <w:pStyle w:val="BBHeading5"/>
        <w:numPr>
          <w:ilvl w:val="0"/>
          <w:numId w:val="39"/>
        </w:numPr>
        <w:rPr>
          <w:rFonts w:ascii="Times New Roman" w:hAnsi="Times New Roman"/>
          <w:b w:val="0"/>
          <w:sz w:val="22"/>
          <w:szCs w:val="22"/>
          <w:lang w:val="fr-BE"/>
        </w:rPr>
      </w:pPr>
      <w:r>
        <w:rPr>
          <w:rFonts w:ascii="Times New Roman" w:hAnsi="Times New Roman"/>
          <w:b w:val="0"/>
          <w:sz w:val="22"/>
          <w:szCs w:val="22"/>
          <w:lang w:val="fr-BE"/>
        </w:rPr>
        <w:lastRenderedPageBreak/>
        <w:t>qui, au moment de s</w:t>
      </w:r>
      <w:r w:rsidR="00000EFB" w:rsidRPr="00CD6481">
        <w:rPr>
          <w:rFonts w:ascii="Times New Roman" w:hAnsi="Times New Roman"/>
          <w:b w:val="0"/>
          <w:sz w:val="22"/>
          <w:szCs w:val="22"/>
          <w:lang w:val="fr-BE"/>
        </w:rPr>
        <w:t xml:space="preserve">a </w:t>
      </w:r>
      <w:r>
        <w:rPr>
          <w:rFonts w:ascii="Times New Roman" w:hAnsi="Times New Roman"/>
          <w:b w:val="0"/>
          <w:sz w:val="22"/>
          <w:szCs w:val="22"/>
          <w:lang w:val="fr-BE"/>
        </w:rPr>
        <w:t>transmission</w:t>
      </w:r>
      <w:r w:rsidR="00000EFB" w:rsidRPr="00CD6481">
        <w:rPr>
          <w:rFonts w:ascii="Times New Roman" w:hAnsi="Times New Roman"/>
          <w:b w:val="0"/>
          <w:sz w:val="22"/>
          <w:szCs w:val="22"/>
          <w:lang w:val="fr-BE"/>
        </w:rPr>
        <w:t>,</w:t>
      </w:r>
      <w:r>
        <w:rPr>
          <w:rFonts w:ascii="Times New Roman" w:hAnsi="Times New Roman"/>
          <w:b w:val="0"/>
          <w:sz w:val="22"/>
          <w:szCs w:val="22"/>
          <w:lang w:val="fr-BE"/>
        </w:rPr>
        <w:t xml:space="preserve"> était</w:t>
      </w:r>
      <w:r w:rsidR="00000EFB" w:rsidRPr="00CD6481">
        <w:rPr>
          <w:rFonts w:ascii="Times New Roman" w:hAnsi="Times New Roman"/>
          <w:b w:val="0"/>
          <w:sz w:val="22"/>
          <w:szCs w:val="22"/>
          <w:lang w:val="fr-BE"/>
        </w:rPr>
        <w:t xml:space="preserve"> déjà </w:t>
      </w:r>
      <w:r>
        <w:rPr>
          <w:rFonts w:ascii="Times New Roman" w:hAnsi="Times New Roman"/>
          <w:b w:val="0"/>
          <w:sz w:val="22"/>
          <w:szCs w:val="22"/>
          <w:lang w:val="fr-BE"/>
        </w:rPr>
        <w:t>connu</w:t>
      </w:r>
      <w:r w:rsidR="001A26DC">
        <w:rPr>
          <w:rFonts w:ascii="Times New Roman" w:hAnsi="Times New Roman"/>
          <w:b w:val="0"/>
          <w:sz w:val="22"/>
          <w:szCs w:val="22"/>
          <w:lang w:val="fr-BE"/>
        </w:rPr>
        <w:t>e</w:t>
      </w:r>
      <w:r>
        <w:rPr>
          <w:rFonts w:ascii="Times New Roman" w:hAnsi="Times New Roman"/>
          <w:b w:val="0"/>
          <w:sz w:val="22"/>
          <w:szCs w:val="22"/>
          <w:lang w:val="fr-BE"/>
        </w:rPr>
        <w:t xml:space="preserve">, de manière </w:t>
      </w:r>
      <w:r w:rsidR="00EA19C5">
        <w:rPr>
          <w:rFonts w:ascii="Times New Roman" w:hAnsi="Times New Roman"/>
          <w:b w:val="0"/>
          <w:sz w:val="22"/>
          <w:szCs w:val="22"/>
          <w:lang w:val="fr-BE"/>
        </w:rPr>
        <w:t>légitime, par son destinataire ;</w:t>
      </w:r>
    </w:p>
    <w:p w14:paraId="0427FAE2" w14:textId="77777777" w:rsidR="00000EFB" w:rsidRPr="00EA19C5" w:rsidRDefault="00000EFB" w:rsidP="00007750">
      <w:pPr>
        <w:pStyle w:val="BBHeading5"/>
        <w:numPr>
          <w:ilvl w:val="0"/>
          <w:numId w:val="39"/>
        </w:numPr>
        <w:rPr>
          <w:rFonts w:ascii="Times New Roman" w:hAnsi="Times New Roman"/>
          <w:b w:val="0"/>
          <w:sz w:val="22"/>
          <w:szCs w:val="22"/>
          <w:lang w:val="fr-BE"/>
        </w:rPr>
      </w:pPr>
      <w:r w:rsidRPr="00CD6481">
        <w:rPr>
          <w:rFonts w:ascii="Times New Roman" w:hAnsi="Times New Roman"/>
          <w:b w:val="0"/>
          <w:sz w:val="22"/>
          <w:szCs w:val="22"/>
          <w:lang w:val="fr-BE"/>
        </w:rPr>
        <w:t xml:space="preserve">que </w:t>
      </w:r>
      <w:r w:rsidR="00EA19C5">
        <w:rPr>
          <w:rFonts w:ascii="Times New Roman" w:hAnsi="Times New Roman"/>
          <w:b w:val="0"/>
          <w:sz w:val="22"/>
          <w:szCs w:val="22"/>
          <w:lang w:val="fr-BE"/>
        </w:rPr>
        <w:t>le</w:t>
      </w:r>
      <w:r w:rsidRPr="00CD6481">
        <w:rPr>
          <w:rFonts w:ascii="Times New Roman" w:hAnsi="Times New Roman"/>
          <w:b w:val="0"/>
          <w:sz w:val="22"/>
          <w:szCs w:val="22"/>
          <w:lang w:val="fr-BE"/>
        </w:rPr>
        <w:t xml:space="preserve"> destinataire reçoit </w:t>
      </w:r>
      <w:r w:rsidR="00EA19C5">
        <w:rPr>
          <w:rFonts w:ascii="Times New Roman" w:hAnsi="Times New Roman"/>
          <w:b w:val="0"/>
          <w:sz w:val="22"/>
          <w:szCs w:val="22"/>
          <w:lang w:val="fr-BE"/>
        </w:rPr>
        <w:t>d’un tiers, disposant du droit de la transmettre</w:t>
      </w:r>
      <w:r w:rsidRPr="00CD6481">
        <w:rPr>
          <w:rFonts w:ascii="Times New Roman" w:hAnsi="Times New Roman"/>
          <w:b w:val="0"/>
          <w:sz w:val="22"/>
          <w:szCs w:val="22"/>
          <w:lang w:val="fr-BE"/>
        </w:rPr>
        <w:t>;</w:t>
      </w:r>
    </w:p>
    <w:p w14:paraId="0CD06215" w14:textId="77777777" w:rsidR="00EA19C5" w:rsidRDefault="00000EFB" w:rsidP="00007750">
      <w:pPr>
        <w:pStyle w:val="BBHeading5"/>
        <w:numPr>
          <w:ilvl w:val="0"/>
          <w:numId w:val="39"/>
        </w:numPr>
        <w:rPr>
          <w:rFonts w:ascii="Times New Roman" w:hAnsi="Times New Roman"/>
          <w:b w:val="0"/>
          <w:sz w:val="22"/>
          <w:szCs w:val="22"/>
          <w:lang w:val="fr-BE"/>
        </w:rPr>
      </w:pPr>
      <w:r w:rsidRPr="00CD6481">
        <w:rPr>
          <w:rFonts w:ascii="Times New Roman" w:hAnsi="Times New Roman"/>
          <w:b w:val="0"/>
          <w:sz w:val="22"/>
          <w:szCs w:val="22"/>
          <w:lang w:val="fr-BE"/>
        </w:rPr>
        <w:t xml:space="preserve">que </w:t>
      </w:r>
      <w:r w:rsidR="00EA19C5">
        <w:rPr>
          <w:rFonts w:ascii="Times New Roman" w:hAnsi="Times New Roman"/>
          <w:b w:val="0"/>
          <w:sz w:val="22"/>
          <w:szCs w:val="22"/>
          <w:lang w:val="fr-BE"/>
        </w:rPr>
        <w:t>le destinataire est tenu</w:t>
      </w:r>
      <w:r w:rsidRPr="00CD6481">
        <w:rPr>
          <w:rFonts w:ascii="Times New Roman" w:hAnsi="Times New Roman"/>
          <w:b w:val="0"/>
          <w:sz w:val="22"/>
          <w:szCs w:val="22"/>
          <w:lang w:val="fr-BE"/>
        </w:rPr>
        <w:t xml:space="preserve"> de publier en vertu de la loi applicable, d’un jugement ou d’une décision d’une autorité compétente, </w:t>
      </w:r>
      <w:r w:rsidR="00EA19C5">
        <w:rPr>
          <w:rFonts w:ascii="Times New Roman" w:hAnsi="Times New Roman"/>
          <w:b w:val="0"/>
          <w:sz w:val="22"/>
          <w:szCs w:val="22"/>
          <w:lang w:val="fr-BE"/>
        </w:rPr>
        <w:t>étant entendu</w:t>
      </w:r>
      <w:r w:rsidRPr="00CD6481">
        <w:rPr>
          <w:rFonts w:ascii="Times New Roman" w:hAnsi="Times New Roman"/>
          <w:b w:val="0"/>
          <w:sz w:val="22"/>
          <w:szCs w:val="22"/>
          <w:lang w:val="fr-BE"/>
        </w:rPr>
        <w:t xml:space="preserve"> que </w:t>
      </w:r>
      <w:r w:rsidR="00EA19C5">
        <w:rPr>
          <w:rFonts w:ascii="Times New Roman" w:hAnsi="Times New Roman"/>
          <w:b w:val="0"/>
          <w:sz w:val="22"/>
          <w:szCs w:val="22"/>
          <w:lang w:val="fr-BE"/>
        </w:rPr>
        <w:t xml:space="preserve">le </w:t>
      </w:r>
      <w:r w:rsidRPr="00CD6481">
        <w:rPr>
          <w:rFonts w:ascii="Times New Roman" w:hAnsi="Times New Roman"/>
          <w:b w:val="0"/>
          <w:sz w:val="22"/>
          <w:szCs w:val="22"/>
          <w:lang w:val="fr-BE"/>
        </w:rPr>
        <w:t xml:space="preserve">destinataire </w:t>
      </w:r>
    </w:p>
    <w:p w14:paraId="314F7906" w14:textId="771A035A" w:rsidR="00EA19C5" w:rsidRDefault="00000EFB" w:rsidP="00007750">
      <w:pPr>
        <w:pStyle w:val="BBHeading5"/>
        <w:numPr>
          <w:ilvl w:val="2"/>
          <w:numId w:val="39"/>
        </w:numPr>
        <w:rPr>
          <w:rFonts w:ascii="Times New Roman" w:hAnsi="Times New Roman"/>
          <w:b w:val="0"/>
          <w:sz w:val="22"/>
          <w:szCs w:val="22"/>
          <w:lang w:val="fr-BE"/>
        </w:rPr>
      </w:pPr>
      <w:r w:rsidRPr="00CD6481">
        <w:rPr>
          <w:rFonts w:ascii="Times New Roman" w:hAnsi="Times New Roman"/>
          <w:b w:val="0"/>
          <w:sz w:val="22"/>
          <w:szCs w:val="22"/>
          <w:lang w:val="fr-BE"/>
        </w:rPr>
        <w:t>notifie</w:t>
      </w:r>
      <w:r w:rsidR="00EA19C5">
        <w:rPr>
          <w:rFonts w:ascii="Times New Roman" w:hAnsi="Times New Roman"/>
          <w:b w:val="0"/>
          <w:sz w:val="22"/>
          <w:szCs w:val="22"/>
          <w:lang w:val="fr-BE"/>
        </w:rPr>
        <w:t>ra</w:t>
      </w:r>
      <w:r w:rsidRPr="00CD6481">
        <w:rPr>
          <w:rFonts w:ascii="Times New Roman" w:hAnsi="Times New Roman"/>
          <w:b w:val="0"/>
          <w:sz w:val="22"/>
          <w:szCs w:val="22"/>
          <w:lang w:val="fr-BE"/>
        </w:rPr>
        <w:t xml:space="preserve"> </w:t>
      </w:r>
      <w:r w:rsidR="00EA19C5">
        <w:rPr>
          <w:rFonts w:ascii="Times New Roman" w:hAnsi="Times New Roman"/>
          <w:b w:val="0"/>
          <w:sz w:val="22"/>
          <w:szCs w:val="22"/>
          <w:lang w:val="fr-BE"/>
        </w:rPr>
        <w:t>sans délai</w:t>
      </w:r>
      <w:r w:rsidRPr="00CD6481">
        <w:rPr>
          <w:rFonts w:ascii="Times New Roman" w:hAnsi="Times New Roman"/>
          <w:b w:val="0"/>
          <w:sz w:val="22"/>
          <w:szCs w:val="22"/>
          <w:lang w:val="fr-BE"/>
        </w:rPr>
        <w:t xml:space="preserve"> </w:t>
      </w:r>
      <w:r w:rsidR="00AA10FE">
        <w:rPr>
          <w:rFonts w:ascii="Times New Roman" w:hAnsi="Times New Roman"/>
          <w:b w:val="0"/>
          <w:sz w:val="22"/>
          <w:szCs w:val="22"/>
          <w:lang w:val="fr-BE"/>
        </w:rPr>
        <w:t>à l’autre p</w:t>
      </w:r>
      <w:r w:rsidR="00EA19C5">
        <w:rPr>
          <w:rFonts w:ascii="Times New Roman" w:hAnsi="Times New Roman"/>
          <w:b w:val="0"/>
          <w:sz w:val="22"/>
          <w:szCs w:val="22"/>
          <w:lang w:val="fr-BE"/>
        </w:rPr>
        <w:t>artie l’existence de telle obligation avant la divulgation</w:t>
      </w:r>
      <w:r w:rsidRPr="00CD6481">
        <w:rPr>
          <w:rFonts w:ascii="Times New Roman" w:hAnsi="Times New Roman"/>
          <w:b w:val="0"/>
          <w:sz w:val="22"/>
          <w:szCs w:val="22"/>
          <w:lang w:val="fr-BE"/>
        </w:rPr>
        <w:t xml:space="preserve"> de l’information afin de lui</w:t>
      </w:r>
      <w:r w:rsidR="00EA19C5">
        <w:rPr>
          <w:rFonts w:ascii="Times New Roman" w:hAnsi="Times New Roman"/>
          <w:b w:val="0"/>
          <w:sz w:val="22"/>
          <w:szCs w:val="22"/>
          <w:lang w:val="fr-BE"/>
        </w:rPr>
        <w:t xml:space="preserve"> laisser</w:t>
      </w:r>
      <w:r w:rsidRPr="00CD6481">
        <w:rPr>
          <w:rFonts w:ascii="Times New Roman" w:hAnsi="Times New Roman"/>
          <w:b w:val="0"/>
          <w:sz w:val="22"/>
          <w:szCs w:val="22"/>
          <w:lang w:val="fr-BE"/>
        </w:rPr>
        <w:t xml:space="preserve"> la possibilité </w:t>
      </w:r>
      <w:r w:rsidR="00EA19C5">
        <w:rPr>
          <w:rFonts w:ascii="Times New Roman" w:hAnsi="Times New Roman"/>
          <w:b w:val="0"/>
          <w:sz w:val="22"/>
          <w:szCs w:val="22"/>
          <w:lang w:val="fr-BE"/>
        </w:rPr>
        <w:t>de s’y opposer par toutes voies de droit</w:t>
      </w:r>
      <w:r w:rsidRPr="00CD6481">
        <w:rPr>
          <w:rFonts w:ascii="Times New Roman" w:hAnsi="Times New Roman"/>
          <w:b w:val="0"/>
          <w:sz w:val="22"/>
          <w:szCs w:val="22"/>
          <w:lang w:val="fr-BE"/>
        </w:rPr>
        <w:t xml:space="preserve">; </w:t>
      </w:r>
    </w:p>
    <w:p w14:paraId="50E2BA43" w14:textId="77777777" w:rsidR="00000EFB" w:rsidRPr="00EA19C5" w:rsidRDefault="00EA19C5" w:rsidP="00007750">
      <w:pPr>
        <w:pStyle w:val="BBHeading5"/>
        <w:numPr>
          <w:ilvl w:val="2"/>
          <w:numId w:val="39"/>
        </w:numPr>
        <w:rPr>
          <w:rFonts w:ascii="Times New Roman" w:hAnsi="Times New Roman"/>
          <w:b w:val="0"/>
          <w:sz w:val="22"/>
          <w:szCs w:val="22"/>
          <w:lang w:val="fr-BE"/>
        </w:rPr>
      </w:pPr>
      <w:r>
        <w:rPr>
          <w:rFonts w:ascii="Times New Roman" w:hAnsi="Times New Roman"/>
          <w:b w:val="0"/>
          <w:sz w:val="22"/>
          <w:szCs w:val="22"/>
          <w:lang w:val="fr-BE"/>
        </w:rPr>
        <w:t xml:space="preserve">ne </w:t>
      </w:r>
      <w:r w:rsidR="00000EFB" w:rsidRPr="00CD6481">
        <w:rPr>
          <w:rFonts w:ascii="Times New Roman" w:hAnsi="Times New Roman"/>
          <w:b w:val="0"/>
          <w:sz w:val="22"/>
          <w:szCs w:val="22"/>
          <w:lang w:val="fr-BE"/>
        </w:rPr>
        <w:t>révèle</w:t>
      </w:r>
      <w:r>
        <w:rPr>
          <w:rFonts w:ascii="Times New Roman" w:hAnsi="Times New Roman"/>
          <w:b w:val="0"/>
          <w:sz w:val="22"/>
          <w:szCs w:val="22"/>
          <w:lang w:val="fr-BE"/>
        </w:rPr>
        <w:t>ra</w:t>
      </w:r>
      <w:r w:rsidR="00000EFB" w:rsidRPr="00CD6481">
        <w:rPr>
          <w:rFonts w:ascii="Times New Roman" w:hAnsi="Times New Roman"/>
          <w:b w:val="0"/>
          <w:sz w:val="22"/>
          <w:szCs w:val="22"/>
          <w:lang w:val="fr-BE"/>
        </w:rPr>
        <w:t xml:space="preserve"> </w:t>
      </w:r>
      <w:r>
        <w:rPr>
          <w:rFonts w:ascii="Times New Roman" w:hAnsi="Times New Roman"/>
          <w:b w:val="0"/>
          <w:sz w:val="22"/>
          <w:szCs w:val="22"/>
          <w:lang w:val="fr-BE"/>
        </w:rPr>
        <w:t>que les seules informations strictement nécessaires</w:t>
      </w:r>
      <w:r w:rsidR="00000EFB" w:rsidRPr="00CD6481">
        <w:rPr>
          <w:rFonts w:ascii="Times New Roman" w:hAnsi="Times New Roman"/>
          <w:b w:val="0"/>
          <w:sz w:val="22"/>
          <w:szCs w:val="22"/>
          <w:lang w:val="fr-BE"/>
        </w:rPr>
        <w:t xml:space="preserve"> pour se co</w:t>
      </w:r>
      <w:r>
        <w:rPr>
          <w:rFonts w:ascii="Times New Roman" w:hAnsi="Times New Roman"/>
          <w:b w:val="0"/>
          <w:sz w:val="22"/>
          <w:szCs w:val="22"/>
          <w:lang w:val="fr-BE"/>
        </w:rPr>
        <w:t xml:space="preserve">nformer à l’obligation légale. </w:t>
      </w:r>
    </w:p>
    <w:p w14:paraId="25108970" w14:textId="77777777" w:rsidR="00000EFB" w:rsidRPr="00D327D1" w:rsidRDefault="00EA19C5" w:rsidP="00007750">
      <w:pPr>
        <w:pStyle w:val="BBClause3"/>
        <w:tabs>
          <w:tab w:val="left" w:pos="1622"/>
        </w:tabs>
        <w:rPr>
          <w:rFonts w:ascii="Times New Roman" w:hAnsi="Times New Roman"/>
          <w:sz w:val="22"/>
          <w:szCs w:val="22"/>
          <w:lang w:val="fr-BE"/>
        </w:rPr>
      </w:pPr>
      <w:r>
        <w:rPr>
          <w:rFonts w:ascii="Times New Roman" w:hAnsi="Times New Roman"/>
          <w:sz w:val="22"/>
          <w:szCs w:val="22"/>
          <w:lang w:val="fr-BE"/>
        </w:rPr>
        <w:t>Le destinataire</w:t>
      </w:r>
      <w:r w:rsidR="00000EFB" w:rsidRPr="00CD6481">
        <w:rPr>
          <w:rFonts w:ascii="Times New Roman" w:hAnsi="Times New Roman"/>
          <w:sz w:val="22"/>
          <w:szCs w:val="22"/>
          <w:lang w:val="fr-BE"/>
        </w:rPr>
        <w:t xml:space="preserve"> </w:t>
      </w:r>
      <w:r>
        <w:rPr>
          <w:rFonts w:ascii="Times New Roman" w:hAnsi="Times New Roman"/>
          <w:sz w:val="22"/>
          <w:szCs w:val="22"/>
          <w:lang w:val="fr-BE"/>
        </w:rPr>
        <w:t>de l’</w:t>
      </w:r>
      <w:r w:rsidR="00D327D1">
        <w:rPr>
          <w:rFonts w:ascii="Times New Roman" w:hAnsi="Times New Roman"/>
          <w:sz w:val="22"/>
          <w:szCs w:val="22"/>
          <w:lang w:val="fr-BE"/>
        </w:rPr>
        <w:t>Information Con</w:t>
      </w:r>
      <w:r>
        <w:rPr>
          <w:rFonts w:ascii="Times New Roman" w:hAnsi="Times New Roman"/>
          <w:sz w:val="22"/>
          <w:szCs w:val="22"/>
          <w:lang w:val="fr-BE"/>
        </w:rPr>
        <w:t xml:space="preserve">fidentielle ne la </w:t>
      </w:r>
      <w:r w:rsidR="00000EFB" w:rsidRPr="00CD6481">
        <w:rPr>
          <w:rFonts w:ascii="Times New Roman" w:hAnsi="Times New Roman"/>
          <w:sz w:val="22"/>
          <w:szCs w:val="22"/>
          <w:lang w:val="fr-BE"/>
        </w:rPr>
        <w:t xml:space="preserve">divulguera à ses agents, employés et sous-traitants qui sont directement impliqués dans la </w:t>
      </w:r>
      <w:r>
        <w:rPr>
          <w:rFonts w:ascii="Times New Roman" w:hAnsi="Times New Roman"/>
          <w:sz w:val="22"/>
          <w:szCs w:val="22"/>
          <w:lang w:val="fr-BE"/>
        </w:rPr>
        <w:t>conduite ou le suivi de l’Etude, que dan</w:t>
      </w:r>
      <w:r w:rsidR="00D327D1">
        <w:rPr>
          <w:rFonts w:ascii="Times New Roman" w:hAnsi="Times New Roman"/>
          <w:sz w:val="22"/>
          <w:szCs w:val="22"/>
          <w:lang w:val="fr-BE"/>
        </w:rPr>
        <w:t xml:space="preserve">s la stricte mesure nécessaire et ne l’utilisera que </w:t>
      </w:r>
      <w:r w:rsidR="00000EFB" w:rsidRPr="00D327D1">
        <w:rPr>
          <w:rFonts w:ascii="Times New Roman" w:hAnsi="Times New Roman"/>
          <w:sz w:val="22"/>
          <w:szCs w:val="22"/>
          <w:lang w:val="fr-BE"/>
        </w:rPr>
        <w:t xml:space="preserve">dans le but de respecter ses obligations </w:t>
      </w:r>
      <w:r w:rsidR="00D327D1">
        <w:rPr>
          <w:rFonts w:ascii="Times New Roman" w:hAnsi="Times New Roman"/>
          <w:sz w:val="22"/>
          <w:szCs w:val="22"/>
          <w:lang w:val="fr-BE"/>
        </w:rPr>
        <w:t>issues</w:t>
      </w:r>
      <w:r w:rsidR="00000EFB" w:rsidRPr="00D327D1">
        <w:rPr>
          <w:rFonts w:ascii="Times New Roman" w:hAnsi="Times New Roman"/>
          <w:sz w:val="22"/>
          <w:szCs w:val="22"/>
          <w:lang w:val="fr-BE"/>
        </w:rPr>
        <w:t xml:space="preserve"> du présent contrat.</w:t>
      </w:r>
    </w:p>
    <w:p w14:paraId="06755326" w14:textId="30D2203B" w:rsidR="00000EFB" w:rsidRPr="00D327D1" w:rsidRDefault="00D327D1" w:rsidP="00007750">
      <w:pPr>
        <w:pStyle w:val="BBClause3"/>
        <w:rPr>
          <w:rFonts w:ascii="Times New Roman" w:hAnsi="Times New Roman"/>
          <w:sz w:val="22"/>
          <w:szCs w:val="22"/>
          <w:lang w:val="fr-BE"/>
        </w:rPr>
      </w:pPr>
      <w:r>
        <w:rPr>
          <w:rFonts w:ascii="Times New Roman" w:hAnsi="Times New Roman"/>
          <w:sz w:val="22"/>
          <w:szCs w:val="22"/>
          <w:lang w:val="fr-BE"/>
        </w:rPr>
        <w:t>Le destinataire</w:t>
      </w:r>
      <w:r w:rsidR="00000EFB" w:rsidRPr="00CD6481">
        <w:rPr>
          <w:rFonts w:ascii="Times New Roman" w:hAnsi="Times New Roman"/>
          <w:sz w:val="22"/>
          <w:szCs w:val="22"/>
          <w:lang w:val="fr-BE"/>
        </w:rPr>
        <w:t xml:space="preserve"> ne </w:t>
      </w:r>
      <w:r>
        <w:rPr>
          <w:rFonts w:ascii="Times New Roman" w:hAnsi="Times New Roman"/>
          <w:sz w:val="22"/>
          <w:szCs w:val="22"/>
          <w:lang w:val="fr-BE"/>
        </w:rPr>
        <w:t xml:space="preserve">peut </w:t>
      </w:r>
      <w:r w:rsidR="00000EFB" w:rsidRPr="00CD6481">
        <w:rPr>
          <w:rFonts w:ascii="Times New Roman" w:hAnsi="Times New Roman"/>
          <w:sz w:val="22"/>
          <w:szCs w:val="22"/>
          <w:lang w:val="fr-BE"/>
        </w:rPr>
        <w:t>divulgue</w:t>
      </w:r>
      <w:r>
        <w:rPr>
          <w:rFonts w:ascii="Times New Roman" w:hAnsi="Times New Roman"/>
          <w:sz w:val="22"/>
          <w:szCs w:val="22"/>
          <w:lang w:val="fr-BE"/>
        </w:rPr>
        <w:t>r</w:t>
      </w:r>
      <w:r w:rsidR="00000EFB" w:rsidRPr="00CD6481">
        <w:rPr>
          <w:rFonts w:ascii="Times New Roman" w:hAnsi="Times New Roman"/>
          <w:sz w:val="22"/>
          <w:szCs w:val="22"/>
          <w:lang w:val="fr-BE"/>
        </w:rPr>
        <w:t xml:space="preserve"> l’Information Confidentielle</w:t>
      </w:r>
      <w:r>
        <w:rPr>
          <w:rFonts w:ascii="Times New Roman" w:hAnsi="Times New Roman"/>
          <w:sz w:val="22"/>
          <w:szCs w:val="22"/>
          <w:lang w:val="fr-BE"/>
        </w:rPr>
        <w:t xml:space="preserve"> à des tiers que moyennant</w:t>
      </w:r>
      <w:r w:rsidR="00000EFB" w:rsidRPr="00CD6481">
        <w:rPr>
          <w:rFonts w:ascii="Times New Roman" w:hAnsi="Times New Roman"/>
          <w:sz w:val="22"/>
          <w:szCs w:val="22"/>
          <w:lang w:val="fr-BE"/>
        </w:rPr>
        <w:t xml:space="preserve"> une autorisation écrite préalable </w:t>
      </w:r>
      <w:r w:rsidR="00911B87">
        <w:rPr>
          <w:rFonts w:ascii="Times New Roman" w:hAnsi="Times New Roman"/>
          <w:sz w:val="22"/>
          <w:szCs w:val="22"/>
          <w:lang w:val="fr-BE"/>
        </w:rPr>
        <w:t>de l’autre p</w:t>
      </w:r>
      <w:r>
        <w:rPr>
          <w:rFonts w:ascii="Times New Roman" w:hAnsi="Times New Roman"/>
          <w:sz w:val="22"/>
          <w:szCs w:val="22"/>
          <w:lang w:val="fr-BE"/>
        </w:rPr>
        <w:t xml:space="preserve">artie, à l’exception de ce qui est expressément visé à </w:t>
      </w:r>
      <w:r w:rsidRPr="00D327D1">
        <w:rPr>
          <w:rFonts w:ascii="Times New Roman" w:hAnsi="Times New Roman"/>
          <w:sz w:val="22"/>
          <w:szCs w:val="22"/>
          <w:lang w:val="fr-BE"/>
        </w:rPr>
        <w:t>l’article 5.3</w:t>
      </w:r>
      <w:r>
        <w:rPr>
          <w:rFonts w:ascii="Times New Roman" w:hAnsi="Times New Roman"/>
          <w:sz w:val="22"/>
          <w:szCs w:val="22"/>
          <w:lang w:val="fr-BE"/>
        </w:rPr>
        <w:t xml:space="preserve"> (publication). </w:t>
      </w:r>
    </w:p>
    <w:p w14:paraId="5E039AE4" w14:textId="05B51C80"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L’Information Confidentielle est la propriété exclusive de la partie </w:t>
      </w:r>
      <w:r w:rsidR="00D327D1">
        <w:rPr>
          <w:rFonts w:ascii="Times New Roman" w:hAnsi="Times New Roman"/>
          <w:sz w:val="22"/>
          <w:szCs w:val="22"/>
          <w:lang w:val="fr-BE"/>
        </w:rPr>
        <w:t>qui l’émet</w:t>
      </w:r>
      <w:r w:rsidRPr="00CD6481">
        <w:rPr>
          <w:rFonts w:ascii="Times New Roman" w:hAnsi="Times New Roman"/>
          <w:sz w:val="22"/>
          <w:szCs w:val="22"/>
          <w:lang w:val="fr-BE"/>
        </w:rPr>
        <w:t xml:space="preserve">. La </w:t>
      </w:r>
      <w:r w:rsidR="00D327D1">
        <w:rPr>
          <w:rFonts w:ascii="Times New Roman" w:hAnsi="Times New Roman"/>
          <w:sz w:val="22"/>
          <w:szCs w:val="22"/>
          <w:lang w:val="fr-BE"/>
        </w:rPr>
        <w:t xml:space="preserve">transmission </w:t>
      </w:r>
      <w:r w:rsidRPr="00CD6481">
        <w:rPr>
          <w:rFonts w:ascii="Times New Roman" w:hAnsi="Times New Roman"/>
          <w:sz w:val="22"/>
          <w:szCs w:val="22"/>
          <w:lang w:val="fr-BE"/>
        </w:rPr>
        <w:t>d</w:t>
      </w:r>
      <w:r w:rsidR="00D327D1">
        <w:rPr>
          <w:rFonts w:ascii="Times New Roman" w:hAnsi="Times New Roman"/>
          <w:sz w:val="22"/>
          <w:szCs w:val="22"/>
          <w:lang w:val="fr-BE"/>
        </w:rPr>
        <w:t>’Informations Confidentielles n’implique nullement une quelconque reconnaissance d’</w:t>
      </w:r>
      <w:r w:rsidRPr="00CD6481">
        <w:rPr>
          <w:rFonts w:ascii="Times New Roman" w:hAnsi="Times New Roman"/>
          <w:sz w:val="22"/>
          <w:szCs w:val="22"/>
          <w:lang w:val="fr-BE"/>
        </w:rPr>
        <w:t xml:space="preserve">un droit de propriété intellectuelle </w:t>
      </w:r>
      <w:r w:rsidR="00690213">
        <w:rPr>
          <w:rFonts w:ascii="Times New Roman" w:hAnsi="Times New Roman"/>
          <w:sz w:val="22"/>
          <w:szCs w:val="22"/>
          <w:lang w:val="fr-BE"/>
        </w:rPr>
        <w:t xml:space="preserve">ou d’un droit d’exploitation des Informations confidentielles </w:t>
      </w:r>
      <w:r w:rsidR="00D327D1">
        <w:rPr>
          <w:rFonts w:ascii="Times New Roman" w:hAnsi="Times New Roman"/>
          <w:sz w:val="22"/>
          <w:szCs w:val="22"/>
          <w:lang w:val="fr-BE"/>
        </w:rPr>
        <w:t xml:space="preserve">dans le chef du destinataire. </w:t>
      </w:r>
    </w:p>
    <w:p w14:paraId="4B59FE9C" w14:textId="773D518B" w:rsidR="00000EFB" w:rsidRPr="00CD6481" w:rsidRDefault="00826A48" w:rsidP="00000EFB">
      <w:pPr>
        <w:pStyle w:val="BBClause3"/>
        <w:rPr>
          <w:rFonts w:ascii="Times New Roman" w:hAnsi="Times New Roman"/>
          <w:sz w:val="22"/>
          <w:szCs w:val="22"/>
          <w:lang w:val="fr-BE"/>
        </w:rPr>
      </w:pPr>
      <w:r>
        <w:rPr>
          <w:rFonts w:ascii="Times New Roman" w:hAnsi="Times New Roman"/>
          <w:sz w:val="22"/>
          <w:szCs w:val="22"/>
          <w:lang w:val="fr-BE"/>
        </w:rPr>
        <w:t>L’</w:t>
      </w:r>
      <w:r w:rsidR="006D04F2">
        <w:rPr>
          <w:rFonts w:ascii="Times New Roman" w:hAnsi="Times New Roman"/>
          <w:sz w:val="22"/>
          <w:szCs w:val="22"/>
          <w:lang w:val="fr-BE"/>
        </w:rPr>
        <w:t>I</w:t>
      </w:r>
      <w:r>
        <w:rPr>
          <w:rFonts w:ascii="Times New Roman" w:hAnsi="Times New Roman"/>
          <w:sz w:val="22"/>
          <w:szCs w:val="22"/>
          <w:lang w:val="fr-BE"/>
        </w:rPr>
        <w:t xml:space="preserve">nstitution et l’Investigateur assurent la mise en place de procédures appropriées pour l’archivage de toute Information confidentielle à la fin de l’étude, conformément à la loi applicable. A la fin de la période d’archivage légalement prescrite </w:t>
      </w:r>
      <w:r w:rsidR="00000EFB" w:rsidRPr="00CD6481">
        <w:rPr>
          <w:rFonts w:ascii="Times New Roman" w:hAnsi="Times New Roman"/>
          <w:sz w:val="22"/>
          <w:szCs w:val="22"/>
          <w:lang w:val="fr-BE"/>
        </w:rPr>
        <w:t xml:space="preserve">et dans </w:t>
      </w:r>
      <w:r w:rsidR="00000EFB" w:rsidRPr="001A26DC">
        <w:rPr>
          <w:rFonts w:ascii="Times New Roman" w:hAnsi="Times New Roman"/>
          <w:sz w:val="22"/>
          <w:szCs w:val="22"/>
          <w:lang w:val="fr-BE"/>
        </w:rPr>
        <w:t>les 30 jours calendrier</w:t>
      </w:r>
      <w:r w:rsidR="00000EFB" w:rsidRPr="00CD6481">
        <w:rPr>
          <w:rFonts w:ascii="Times New Roman" w:hAnsi="Times New Roman"/>
          <w:sz w:val="22"/>
          <w:szCs w:val="22"/>
          <w:lang w:val="fr-BE"/>
        </w:rPr>
        <w:t xml:space="preserve"> suivant la demande écrite du </w:t>
      </w:r>
      <w:r w:rsidR="006A3BC3">
        <w:rPr>
          <w:rFonts w:ascii="Times New Roman" w:hAnsi="Times New Roman"/>
          <w:sz w:val="22"/>
          <w:szCs w:val="22"/>
          <w:lang w:val="fr-BE"/>
        </w:rPr>
        <w:t>Promoteur</w:t>
      </w:r>
      <w:r w:rsidR="00000EFB" w:rsidRPr="00CD6481">
        <w:rPr>
          <w:rFonts w:ascii="Times New Roman" w:hAnsi="Times New Roman"/>
          <w:sz w:val="22"/>
          <w:szCs w:val="22"/>
          <w:lang w:val="fr-BE"/>
        </w:rPr>
        <w:t>, l’Institution et l’Invest</w:t>
      </w:r>
      <w:r w:rsidR="00D327D1">
        <w:rPr>
          <w:rFonts w:ascii="Times New Roman" w:hAnsi="Times New Roman"/>
          <w:sz w:val="22"/>
          <w:szCs w:val="22"/>
          <w:lang w:val="fr-BE"/>
        </w:rPr>
        <w:t>igateur détruiront ou retourneront</w:t>
      </w:r>
      <w:r w:rsidR="00000EFB" w:rsidRPr="00CD6481">
        <w:rPr>
          <w:rFonts w:ascii="Times New Roman" w:hAnsi="Times New Roman"/>
          <w:sz w:val="22"/>
          <w:szCs w:val="22"/>
          <w:lang w:val="fr-BE"/>
        </w:rPr>
        <w:t xml:space="preserve"> au </w:t>
      </w:r>
      <w:r w:rsidR="006A3BC3">
        <w:rPr>
          <w:rFonts w:ascii="Times New Roman" w:hAnsi="Times New Roman"/>
          <w:sz w:val="22"/>
          <w:szCs w:val="22"/>
          <w:lang w:val="fr-BE"/>
        </w:rPr>
        <w:t>Promoteur</w:t>
      </w:r>
      <w:r w:rsidR="00000EFB" w:rsidRPr="00CD6481">
        <w:rPr>
          <w:rFonts w:ascii="Times New Roman" w:hAnsi="Times New Roman"/>
          <w:sz w:val="22"/>
          <w:szCs w:val="22"/>
          <w:lang w:val="fr-BE"/>
        </w:rPr>
        <w:t xml:space="preserve"> toute Informa</w:t>
      </w:r>
      <w:r w:rsidR="00D327D1">
        <w:rPr>
          <w:rFonts w:ascii="Times New Roman" w:hAnsi="Times New Roman"/>
          <w:sz w:val="22"/>
          <w:szCs w:val="22"/>
          <w:lang w:val="fr-BE"/>
        </w:rPr>
        <w:t xml:space="preserve">tion Confidentielle du </w:t>
      </w:r>
      <w:r w:rsidR="006A3BC3">
        <w:rPr>
          <w:rFonts w:ascii="Times New Roman" w:hAnsi="Times New Roman"/>
          <w:sz w:val="22"/>
          <w:szCs w:val="22"/>
          <w:lang w:val="fr-BE"/>
        </w:rPr>
        <w:t>Promoteur</w:t>
      </w:r>
      <w:r w:rsidR="00D327D1">
        <w:rPr>
          <w:rFonts w:ascii="Times New Roman" w:hAnsi="Times New Roman"/>
          <w:sz w:val="22"/>
          <w:szCs w:val="22"/>
          <w:lang w:val="fr-BE"/>
        </w:rPr>
        <w:t>.</w:t>
      </w:r>
      <w:r>
        <w:rPr>
          <w:rFonts w:ascii="Times New Roman" w:hAnsi="Times New Roman"/>
          <w:sz w:val="22"/>
          <w:szCs w:val="22"/>
          <w:lang w:val="fr-BE"/>
        </w:rPr>
        <w:t xml:space="preserve"> Si l’Institution et l’Investigateur sont tenus, en vertu du droit de l’Union européenne ou de l’Etat membre, </w:t>
      </w:r>
      <w:r w:rsidR="00331C30">
        <w:rPr>
          <w:rFonts w:ascii="Times New Roman" w:hAnsi="Times New Roman"/>
          <w:sz w:val="22"/>
          <w:szCs w:val="22"/>
          <w:lang w:val="fr-BE"/>
        </w:rPr>
        <w:t xml:space="preserve">de conserver tout ou partie de l’Information </w:t>
      </w:r>
      <w:r w:rsidR="007551F2">
        <w:rPr>
          <w:rFonts w:ascii="Times New Roman" w:hAnsi="Times New Roman"/>
          <w:sz w:val="22"/>
          <w:szCs w:val="22"/>
          <w:lang w:val="fr-BE"/>
        </w:rPr>
        <w:t>C</w:t>
      </w:r>
      <w:r w:rsidR="00331C30">
        <w:rPr>
          <w:rFonts w:ascii="Times New Roman" w:hAnsi="Times New Roman"/>
          <w:sz w:val="22"/>
          <w:szCs w:val="22"/>
          <w:lang w:val="fr-BE"/>
        </w:rPr>
        <w:t xml:space="preserve">onfidentielle </w:t>
      </w:r>
      <w:r>
        <w:rPr>
          <w:rFonts w:ascii="Times New Roman" w:hAnsi="Times New Roman"/>
          <w:sz w:val="22"/>
          <w:szCs w:val="22"/>
          <w:lang w:val="fr-BE"/>
        </w:rPr>
        <w:t>pendant une période plus longue que celle prévue dans la présente convention, ils en informe</w:t>
      </w:r>
      <w:r w:rsidR="00331C30">
        <w:rPr>
          <w:rFonts w:ascii="Times New Roman" w:hAnsi="Times New Roman"/>
          <w:sz w:val="22"/>
          <w:szCs w:val="22"/>
          <w:lang w:val="fr-BE"/>
        </w:rPr>
        <w:t>nt le Promoteur.</w:t>
      </w:r>
    </w:p>
    <w:p w14:paraId="56898215" w14:textId="1D2E7FBD" w:rsidR="00D327D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L’Institution et l’Investigateur </w:t>
      </w:r>
      <w:r w:rsidR="00D327D1">
        <w:rPr>
          <w:rFonts w:ascii="Times New Roman" w:hAnsi="Times New Roman"/>
          <w:sz w:val="22"/>
          <w:szCs w:val="22"/>
          <w:lang w:val="fr-BE"/>
        </w:rPr>
        <w:t xml:space="preserve">reconnaissent que les Informations Confidentielles générées dans le cadre de l’Etude ou à </w:t>
      </w:r>
      <w:r w:rsidR="00E45888">
        <w:rPr>
          <w:rFonts w:ascii="Times New Roman" w:hAnsi="Times New Roman"/>
          <w:sz w:val="22"/>
          <w:szCs w:val="22"/>
          <w:lang w:val="fr-BE"/>
        </w:rPr>
        <w:t xml:space="preserve">sa </w:t>
      </w:r>
      <w:r w:rsidR="00D327D1">
        <w:rPr>
          <w:rFonts w:ascii="Times New Roman" w:hAnsi="Times New Roman"/>
          <w:sz w:val="22"/>
          <w:szCs w:val="22"/>
          <w:lang w:val="fr-BE"/>
        </w:rPr>
        <w:t>suite</w:t>
      </w:r>
      <w:r w:rsidR="004C0F92">
        <w:rPr>
          <w:rFonts w:ascii="Times New Roman" w:hAnsi="Times New Roman"/>
          <w:sz w:val="22"/>
          <w:szCs w:val="22"/>
          <w:lang w:val="fr-BE"/>
        </w:rPr>
        <w:t>, et liées au Sujet Expérimental,</w:t>
      </w:r>
      <w:r w:rsidR="00D327D1">
        <w:rPr>
          <w:rFonts w:ascii="Times New Roman" w:hAnsi="Times New Roman"/>
          <w:sz w:val="22"/>
          <w:szCs w:val="22"/>
          <w:lang w:val="fr-BE"/>
        </w:rPr>
        <w:t xml:space="preserve"> peuvent être </w:t>
      </w:r>
      <w:r w:rsidR="004C0F92">
        <w:rPr>
          <w:rFonts w:ascii="Times New Roman" w:hAnsi="Times New Roman"/>
          <w:sz w:val="22"/>
          <w:szCs w:val="22"/>
          <w:lang w:val="fr-BE"/>
        </w:rPr>
        <w:t>transmises</w:t>
      </w:r>
      <w:r w:rsidR="00D327D1">
        <w:rPr>
          <w:rFonts w:ascii="Times New Roman" w:hAnsi="Times New Roman"/>
          <w:sz w:val="22"/>
          <w:szCs w:val="22"/>
          <w:lang w:val="fr-BE"/>
        </w:rPr>
        <w:t xml:space="preserve"> par le </w:t>
      </w:r>
      <w:r w:rsidR="006A3BC3">
        <w:rPr>
          <w:rFonts w:ascii="Times New Roman" w:hAnsi="Times New Roman"/>
          <w:sz w:val="22"/>
          <w:szCs w:val="22"/>
          <w:lang w:val="fr-BE"/>
        </w:rPr>
        <w:t>Promoteur</w:t>
      </w:r>
      <w:r w:rsidR="00D327D1">
        <w:rPr>
          <w:rFonts w:ascii="Times New Roman" w:hAnsi="Times New Roman"/>
          <w:sz w:val="22"/>
          <w:szCs w:val="22"/>
          <w:lang w:val="fr-BE"/>
        </w:rPr>
        <w:t xml:space="preserve"> </w:t>
      </w:r>
      <w:r w:rsidR="004C0F92">
        <w:rPr>
          <w:rFonts w:ascii="Times New Roman" w:hAnsi="Times New Roman"/>
          <w:sz w:val="22"/>
          <w:szCs w:val="22"/>
          <w:lang w:val="fr-BE"/>
        </w:rPr>
        <w:t xml:space="preserve">à d’autres investigateurs, ou aux autorités compétentes. </w:t>
      </w:r>
    </w:p>
    <w:p w14:paraId="7450508B" w14:textId="77777777" w:rsidR="00000EFB" w:rsidRPr="00CD6481" w:rsidRDefault="00000EFB" w:rsidP="00000EFB">
      <w:pPr>
        <w:pStyle w:val="BBClause2"/>
        <w:rPr>
          <w:rFonts w:ascii="Times New Roman" w:hAnsi="Times New Roman"/>
          <w:b/>
          <w:szCs w:val="22"/>
          <w:lang w:val="fr-BE"/>
        </w:rPr>
      </w:pPr>
      <w:r w:rsidRPr="00CD6481">
        <w:rPr>
          <w:rFonts w:ascii="Times New Roman" w:hAnsi="Times New Roman"/>
          <w:b/>
          <w:szCs w:val="22"/>
          <w:lang w:val="fr-BE"/>
        </w:rPr>
        <w:t>Propriété et utilisation des Données de l’Etude</w:t>
      </w:r>
    </w:p>
    <w:p w14:paraId="1DC3CB2A" w14:textId="410247A6" w:rsidR="0075452F" w:rsidRDefault="0075452F" w:rsidP="0075452F">
      <w:pPr>
        <w:pStyle w:val="BBClause3"/>
        <w:numPr>
          <w:ilvl w:val="0"/>
          <w:numId w:val="0"/>
        </w:numPr>
        <w:tabs>
          <w:tab w:val="left" w:pos="708"/>
        </w:tabs>
        <w:ind w:left="902"/>
        <w:rPr>
          <w:rFonts w:ascii="Times New Roman" w:hAnsi="Times New Roman"/>
          <w:sz w:val="22"/>
          <w:szCs w:val="22"/>
          <w:lang w:val="fr-BE"/>
        </w:rPr>
      </w:pPr>
      <w:r>
        <w:rPr>
          <w:rFonts w:ascii="Times New Roman" w:hAnsi="Times New Roman"/>
          <w:sz w:val="22"/>
          <w:szCs w:val="22"/>
          <w:lang w:val="fr-BE"/>
        </w:rPr>
        <w:t xml:space="preserve">Les Données de l’Etude sont la copropriété du </w:t>
      </w:r>
      <w:r w:rsidR="006A3BC3">
        <w:rPr>
          <w:rFonts w:ascii="Times New Roman" w:hAnsi="Times New Roman"/>
          <w:sz w:val="22"/>
          <w:szCs w:val="22"/>
          <w:lang w:val="fr-BE"/>
        </w:rPr>
        <w:t>Promoteur</w:t>
      </w:r>
      <w:r>
        <w:rPr>
          <w:rFonts w:ascii="Times New Roman" w:hAnsi="Times New Roman"/>
          <w:sz w:val="22"/>
          <w:szCs w:val="22"/>
          <w:lang w:val="fr-BE"/>
        </w:rPr>
        <w:t xml:space="preserve"> et de l’Institution et sont réservées à l’usage individuel ou conjoint de ces derniers, notamment quant à leur utilisation dans des publications, ou des communications, ou dans les dossiers de soumission ou de notification aux autorités compétentes – dans le respect du présent contrat. </w:t>
      </w:r>
    </w:p>
    <w:p w14:paraId="4DE208C5" w14:textId="77777777" w:rsidR="0075452F" w:rsidRPr="00DF6731" w:rsidRDefault="0075452F" w:rsidP="00530B65">
      <w:pPr>
        <w:pStyle w:val="BBClause3"/>
        <w:numPr>
          <w:ilvl w:val="0"/>
          <w:numId w:val="0"/>
        </w:numPr>
        <w:ind w:left="902"/>
        <w:rPr>
          <w:rFonts w:ascii="Times New Roman" w:hAnsi="Times New Roman"/>
          <w:sz w:val="22"/>
          <w:szCs w:val="22"/>
          <w:lang w:val="fr-BE"/>
        </w:rPr>
      </w:pPr>
    </w:p>
    <w:p w14:paraId="3E625923" w14:textId="77777777" w:rsidR="00000EFB" w:rsidRPr="00E410EA" w:rsidRDefault="00000EFB" w:rsidP="00000EFB">
      <w:pPr>
        <w:pStyle w:val="BBClause2"/>
        <w:rPr>
          <w:rFonts w:ascii="Times New Roman" w:hAnsi="Times New Roman"/>
          <w:b/>
          <w:szCs w:val="22"/>
          <w:lang w:val="fr-BE"/>
        </w:rPr>
      </w:pPr>
      <w:r w:rsidRPr="00E410EA">
        <w:rPr>
          <w:rFonts w:ascii="Times New Roman" w:hAnsi="Times New Roman"/>
          <w:b/>
          <w:szCs w:val="22"/>
          <w:lang w:val="fr-BE"/>
        </w:rPr>
        <w:t xml:space="preserve">Publication </w:t>
      </w:r>
      <w:r w:rsidR="007B0FC4" w:rsidRPr="00E410EA">
        <w:rPr>
          <w:rFonts w:ascii="Times New Roman" w:hAnsi="Times New Roman"/>
          <w:b/>
          <w:szCs w:val="22"/>
          <w:lang w:val="fr-BE"/>
        </w:rPr>
        <w:t xml:space="preserve">portant référence à des </w:t>
      </w:r>
      <w:r w:rsidRPr="00E410EA">
        <w:rPr>
          <w:rFonts w:ascii="Times New Roman" w:hAnsi="Times New Roman"/>
          <w:b/>
          <w:szCs w:val="22"/>
          <w:lang w:val="fr-BE"/>
        </w:rPr>
        <w:t>Données de l’Etude</w:t>
      </w:r>
    </w:p>
    <w:p w14:paraId="37F5595A" w14:textId="77777777" w:rsidR="0075452F" w:rsidRPr="006D04F2" w:rsidRDefault="0075452F" w:rsidP="001A5999">
      <w:pPr>
        <w:pStyle w:val="BBClause3"/>
        <w:rPr>
          <w:rFonts w:ascii="Times New Roman" w:hAnsi="Times New Roman"/>
          <w:sz w:val="22"/>
          <w:szCs w:val="22"/>
          <w:lang w:val="fr-BE"/>
        </w:rPr>
      </w:pPr>
      <w:r w:rsidRPr="006D04F2">
        <w:rPr>
          <w:rFonts w:ascii="Times New Roman" w:hAnsi="Times New Roman"/>
          <w:sz w:val="22"/>
          <w:szCs w:val="22"/>
          <w:lang w:val="fr-BE"/>
        </w:rPr>
        <w:t>Toute publication ou communication écrite ou orale relative à l’Etude ou aux Données de l’Etude (ci-après dénommée « Publication ») par une partie devra être soumise, par écrit, à l’autre partie, avant divulgation, pour examen et observations.</w:t>
      </w:r>
    </w:p>
    <w:p w14:paraId="5A719AE6" w14:textId="77777777" w:rsidR="0075452F" w:rsidRDefault="0075452F" w:rsidP="0075452F">
      <w:pPr>
        <w:pStyle w:val="BBClause3"/>
        <w:numPr>
          <w:ilvl w:val="0"/>
          <w:numId w:val="0"/>
        </w:numPr>
        <w:tabs>
          <w:tab w:val="left" w:pos="1622"/>
        </w:tabs>
        <w:ind w:left="902"/>
        <w:rPr>
          <w:rFonts w:ascii="Times New Roman" w:hAnsi="Times New Roman"/>
          <w:sz w:val="22"/>
          <w:szCs w:val="22"/>
          <w:lang w:val="fr-BE"/>
        </w:rPr>
      </w:pPr>
      <w:r>
        <w:rPr>
          <w:rFonts w:ascii="Times New Roman" w:hAnsi="Times New Roman"/>
          <w:sz w:val="22"/>
          <w:szCs w:val="22"/>
          <w:lang w:val="fr-BE"/>
        </w:rPr>
        <w:lastRenderedPageBreak/>
        <w:t xml:space="preserve">Chaque projet de Publication par une partie doit être soumis à l’autre partie au moins 45 jours ouvrables pour une publication écrite et 20 jours ouvrables pour un abstract, une communication verbale ou tout autre type de présentation, avant la date prévue de la soumission à l’éditeur ou à l’organisateur de la manifestation scientifique.  </w:t>
      </w:r>
    </w:p>
    <w:p w14:paraId="53505527" w14:textId="77777777" w:rsidR="0075452F" w:rsidRDefault="0075452F" w:rsidP="0075452F">
      <w:pPr>
        <w:pStyle w:val="BBClause3"/>
        <w:numPr>
          <w:ilvl w:val="0"/>
          <w:numId w:val="0"/>
        </w:numPr>
        <w:tabs>
          <w:tab w:val="left" w:pos="1622"/>
        </w:tabs>
        <w:ind w:left="902"/>
        <w:rPr>
          <w:rFonts w:ascii="Times New Roman" w:hAnsi="Times New Roman"/>
          <w:sz w:val="22"/>
          <w:szCs w:val="22"/>
          <w:lang w:val="fr-BE"/>
        </w:rPr>
      </w:pPr>
      <w:r>
        <w:rPr>
          <w:rFonts w:ascii="Times New Roman" w:hAnsi="Times New Roman"/>
          <w:sz w:val="22"/>
          <w:szCs w:val="22"/>
          <w:lang w:val="fr-BE"/>
        </w:rPr>
        <w:t>La partie informée d’un projet de Publication a le droit de faire des commentaires sur le contenu du projet dans les 30 jours ouvrables pour une publication écrite et 14 jours ouvrables pour un abstract, une communication verbale ou tout autre type de présentation.</w:t>
      </w:r>
    </w:p>
    <w:p w14:paraId="4BDF8CB6" w14:textId="390ECCC7" w:rsidR="0075452F" w:rsidRDefault="0075452F" w:rsidP="0075452F">
      <w:pPr>
        <w:pStyle w:val="BBClause3"/>
        <w:numPr>
          <w:ilvl w:val="0"/>
          <w:numId w:val="0"/>
        </w:numPr>
        <w:tabs>
          <w:tab w:val="left" w:pos="1622"/>
        </w:tabs>
        <w:ind w:left="902"/>
        <w:rPr>
          <w:rFonts w:ascii="Times New Roman" w:hAnsi="Times New Roman"/>
          <w:sz w:val="22"/>
          <w:szCs w:val="22"/>
          <w:lang w:val="fr-BE"/>
        </w:rPr>
      </w:pPr>
      <w:r>
        <w:rPr>
          <w:rFonts w:ascii="Times New Roman" w:hAnsi="Times New Roman"/>
          <w:sz w:val="22"/>
          <w:szCs w:val="22"/>
          <w:lang w:val="fr-BE"/>
        </w:rPr>
        <w:t xml:space="preserve">Le </w:t>
      </w:r>
      <w:r w:rsidR="006A3BC3">
        <w:rPr>
          <w:rFonts w:ascii="Times New Roman" w:hAnsi="Times New Roman"/>
          <w:sz w:val="22"/>
          <w:szCs w:val="22"/>
          <w:lang w:val="fr-BE"/>
        </w:rPr>
        <w:t>Promoteur</w:t>
      </w:r>
      <w:r>
        <w:rPr>
          <w:rFonts w:ascii="Times New Roman" w:hAnsi="Times New Roman"/>
          <w:sz w:val="22"/>
          <w:szCs w:val="22"/>
          <w:lang w:val="fr-BE"/>
        </w:rPr>
        <w:t>, l’Institution et les Investigateurs acceptent de prendre dûment en compte les observations de l’autre partie et de les incorporer dans le projet de Publication, sous réserve que ces observations ne remettent pas en cause l’intégrité scientifique de la Publication.</w:t>
      </w:r>
    </w:p>
    <w:p w14:paraId="5A261043" w14:textId="07D2BCF9" w:rsidR="0075452F" w:rsidRDefault="0075452F" w:rsidP="0075452F">
      <w:pPr>
        <w:pStyle w:val="BBClause3"/>
        <w:numPr>
          <w:ilvl w:val="0"/>
          <w:numId w:val="0"/>
        </w:numPr>
        <w:tabs>
          <w:tab w:val="left" w:pos="1622"/>
        </w:tabs>
        <w:ind w:left="902"/>
        <w:rPr>
          <w:rFonts w:ascii="Times New Roman" w:hAnsi="Times New Roman"/>
          <w:sz w:val="22"/>
          <w:szCs w:val="22"/>
          <w:lang w:val="fr-BE"/>
        </w:rPr>
      </w:pPr>
      <w:r>
        <w:rPr>
          <w:rFonts w:ascii="Times New Roman" w:hAnsi="Times New Roman"/>
          <w:sz w:val="22"/>
          <w:szCs w:val="22"/>
          <w:lang w:val="fr-BE"/>
        </w:rPr>
        <w:t xml:space="preserve">Le </w:t>
      </w:r>
      <w:r w:rsidR="006A3BC3">
        <w:rPr>
          <w:rFonts w:ascii="Times New Roman" w:hAnsi="Times New Roman"/>
          <w:sz w:val="22"/>
          <w:szCs w:val="22"/>
          <w:lang w:val="fr-BE"/>
        </w:rPr>
        <w:t>Promoteur</w:t>
      </w:r>
      <w:r>
        <w:rPr>
          <w:rFonts w:ascii="Times New Roman" w:hAnsi="Times New Roman"/>
          <w:sz w:val="22"/>
          <w:szCs w:val="22"/>
          <w:lang w:val="fr-BE"/>
        </w:rPr>
        <w:t>, l’Institution et les Investigateurs suppriment, sur demande de l’autre partie, toute Information Confidentielle avant divulgation, à l’exception des informations liées à l’Etude et nécessaires à la présentation scientifique ou à la compréhension des résultats de l’Etude.</w:t>
      </w:r>
    </w:p>
    <w:p w14:paraId="014AB4A2" w14:textId="0D3E55B1" w:rsidR="0075452F" w:rsidRPr="000924DE" w:rsidRDefault="000924DE" w:rsidP="000924DE">
      <w:pPr>
        <w:pStyle w:val="BBHeading3"/>
        <w:rPr>
          <w:rFonts w:ascii="Times New Roman" w:hAnsi="Times New Roman"/>
          <w:b w:val="0"/>
          <w:sz w:val="22"/>
          <w:szCs w:val="22"/>
          <w:lang w:val="fr-BE"/>
        </w:rPr>
      </w:pPr>
      <w:r>
        <w:rPr>
          <w:rFonts w:ascii="Times New Roman" w:hAnsi="Times New Roman"/>
          <w:b w:val="0"/>
          <w:sz w:val="22"/>
          <w:szCs w:val="22"/>
          <w:lang w:val="fr-BE"/>
        </w:rPr>
        <w:t>Le</w:t>
      </w:r>
      <w:r w:rsidR="0075452F" w:rsidRPr="000924DE">
        <w:rPr>
          <w:rFonts w:ascii="Times New Roman" w:hAnsi="Times New Roman"/>
          <w:b w:val="0"/>
          <w:sz w:val="22"/>
          <w:szCs w:val="22"/>
          <w:lang w:val="fr-BE"/>
        </w:rPr>
        <w:t xml:space="preserve">s parties et les Investigateurs se conformeront aux normes éthiques reconnues concernant les publications scientifiques. </w:t>
      </w:r>
    </w:p>
    <w:p w14:paraId="6FE0629C" w14:textId="77777777" w:rsidR="00CE2999" w:rsidRDefault="0075452F" w:rsidP="006D04F2">
      <w:pPr>
        <w:pStyle w:val="BBHeading3"/>
        <w:rPr>
          <w:rFonts w:ascii="Times New Roman" w:hAnsi="Times New Roman"/>
          <w:b w:val="0"/>
          <w:sz w:val="22"/>
          <w:szCs w:val="22"/>
          <w:lang w:val="fr-BE"/>
        </w:rPr>
      </w:pPr>
      <w:r w:rsidRPr="000924DE">
        <w:rPr>
          <w:rFonts w:ascii="Times New Roman" w:hAnsi="Times New Roman"/>
          <w:b w:val="0"/>
          <w:sz w:val="22"/>
          <w:szCs w:val="22"/>
          <w:lang w:val="fr-BE"/>
        </w:rPr>
        <w:t>Chaque partie et les Investigateurs s’engagent à citer l’autre partie dans toute publication qu’ils réaliseront en relation avec les résultats de l’Etude.</w:t>
      </w:r>
    </w:p>
    <w:p w14:paraId="32AB712F" w14:textId="77777777" w:rsidR="00CE2999" w:rsidRPr="00CE2999" w:rsidRDefault="00CE2999" w:rsidP="00CE2999">
      <w:pPr>
        <w:pStyle w:val="BBHeading3"/>
        <w:rPr>
          <w:rFonts w:ascii="Times New Roman" w:hAnsi="Times New Roman"/>
          <w:b w:val="0"/>
          <w:sz w:val="22"/>
          <w:szCs w:val="22"/>
          <w:lang w:val="fr-BE"/>
        </w:rPr>
      </w:pPr>
      <w:r w:rsidRPr="00CE2999">
        <w:rPr>
          <w:rFonts w:ascii="Times New Roman" w:hAnsi="Times New Roman"/>
          <w:b w:val="0"/>
          <w:sz w:val="22"/>
          <w:szCs w:val="22"/>
          <w:lang w:val="fr-BE"/>
        </w:rPr>
        <w:t>Sauf autre accord entre les deux Parties, toute communication écrite ou imprimée concernant la coopération entre le Promoteur et l’Institution dans le cadre du présent contrat doit toujours être accompagnée de la référence suivante: "Etude clinique réalisée conjointement par UCLouvain et les Cliniques universitaires Saint-Luc".</w:t>
      </w:r>
    </w:p>
    <w:p w14:paraId="7474063F" w14:textId="4ADF9D49" w:rsidR="00CE2999" w:rsidRPr="006D04F2" w:rsidRDefault="00CE2999" w:rsidP="001A5999">
      <w:pPr>
        <w:pStyle w:val="BBHeading3"/>
        <w:numPr>
          <w:ilvl w:val="0"/>
          <w:numId w:val="0"/>
        </w:numPr>
        <w:ind w:left="902"/>
        <w:rPr>
          <w:rFonts w:ascii="Times New Roman" w:hAnsi="Times New Roman"/>
          <w:b w:val="0"/>
          <w:sz w:val="22"/>
          <w:szCs w:val="22"/>
          <w:lang w:val="fr-BE"/>
        </w:rPr>
      </w:pPr>
    </w:p>
    <w:p w14:paraId="6820F581" w14:textId="7672D107" w:rsidR="00000EFB" w:rsidRPr="00E410EA" w:rsidRDefault="00000EFB" w:rsidP="00007750">
      <w:pPr>
        <w:pStyle w:val="BBClause2"/>
        <w:rPr>
          <w:rFonts w:ascii="Times New Roman" w:hAnsi="Times New Roman"/>
          <w:b/>
          <w:bCs/>
          <w:szCs w:val="22"/>
          <w:lang w:val="fr-BE"/>
        </w:rPr>
      </w:pPr>
      <w:bookmarkStart w:id="5" w:name="_GoBack"/>
      <w:r w:rsidRPr="00E410EA">
        <w:rPr>
          <w:rFonts w:ascii="Times New Roman" w:hAnsi="Times New Roman"/>
          <w:b/>
          <w:szCs w:val="22"/>
          <w:lang w:val="fr-BE"/>
        </w:rPr>
        <w:t xml:space="preserve">Propriété </w:t>
      </w:r>
      <w:r w:rsidR="00D21F51" w:rsidRPr="00E410EA">
        <w:rPr>
          <w:rFonts w:ascii="Times New Roman" w:hAnsi="Times New Roman"/>
          <w:b/>
          <w:szCs w:val="22"/>
          <w:lang w:val="fr-BE"/>
        </w:rPr>
        <w:t>I</w:t>
      </w:r>
      <w:r w:rsidRPr="00E410EA">
        <w:rPr>
          <w:rFonts w:ascii="Times New Roman" w:hAnsi="Times New Roman"/>
          <w:b/>
          <w:szCs w:val="22"/>
          <w:lang w:val="fr-BE"/>
        </w:rPr>
        <w:t>ntellectuelle</w:t>
      </w:r>
      <w:r w:rsidR="007D050E" w:rsidRPr="00E410EA">
        <w:rPr>
          <w:rFonts w:ascii="Times New Roman" w:hAnsi="Times New Roman"/>
          <w:b/>
          <w:caps/>
          <w:szCs w:val="22"/>
          <w:lang w:val="fr-BE"/>
        </w:rPr>
        <w:t xml:space="preserve"> </w:t>
      </w:r>
    </w:p>
    <w:bookmarkEnd w:id="5"/>
    <w:p w14:paraId="53774B46" w14:textId="3AA8454B"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acquiert l'ensemble des Droits de Propriété Intellectuelle</w:t>
      </w:r>
      <w:r w:rsidR="00CF11B8">
        <w:rPr>
          <w:rFonts w:ascii="Times New Roman" w:hAnsi="Times New Roman"/>
          <w:sz w:val="22"/>
          <w:szCs w:val="22"/>
          <w:lang w:val="fr-BE"/>
        </w:rPr>
        <w:t xml:space="preserve"> liés aux Développements</w:t>
      </w:r>
      <w:r w:rsidR="00F64A33">
        <w:rPr>
          <w:rFonts w:ascii="Times New Roman" w:hAnsi="Times New Roman"/>
          <w:sz w:val="22"/>
          <w:szCs w:val="22"/>
          <w:lang w:val="fr-BE"/>
        </w:rPr>
        <w:t>.</w:t>
      </w:r>
      <w:r w:rsidRPr="00CD6481">
        <w:rPr>
          <w:rFonts w:ascii="Times New Roman" w:hAnsi="Times New Roman"/>
          <w:sz w:val="22"/>
          <w:szCs w:val="22"/>
          <w:lang w:val="fr-BE"/>
        </w:rPr>
        <w:t xml:space="preserve"> </w:t>
      </w:r>
    </w:p>
    <w:p w14:paraId="228FAE79" w14:textId="647727DC" w:rsidR="00000EFB" w:rsidRPr="00CD6481" w:rsidRDefault="00000EFB" w:rsidP="00574565">
      <w:pPr>
        <w:pStyle w:val="BBClause3"/>
        <w:numPr>
          <w:ilvl w:val="0"/>
          <w:numId w:val="0"/>
        </w:numPr>
        <w:ind w:left="902"/>
        <w:rPr>
          <w:rFonts w:ascii="Times New Roman" w:hAnsi="Times New Roman"/>
          <w:sz w:val="22"/>
          <w:szCs w:val="22"/>
          <w:lang w:val="fr-BE"/>
        </w:rPr>
      </w:pPr>
      <w:r w:rsidRPr="00CD6481">
        <w:rPr>
          <w:rFonts w:ascii="Times New Roman" w:hAnsi="Times New Roman"/>
          <w:sz w:val="22"/>
          <w:szCs w:val="22"/>
          <w:lang w:val="fr-BE"/>
        </w:rPr>
        <w:t xml:space="preserve">A cette fin, l'Institution et l'Investigateur cèdent au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l'ensemble des Droits de Propriété Intellectuelle</w:t>
      </w:r>
      <w:r w:rsidR="004B42DA">
        <w:rPr>
          <w:rFonts w:ascii="Times New Roman" w:hAnsi="Times New Roman"/>
          <w:sz w:val="22"/>
          <w:szCs w:val="22"/>
          <w:lang w:val="fr-BE"/>
        </w:rPr>
        <w:t xml:space="preserve"> liés aux Développements</w:t>
      </w:r>
      <w:r w:rsidRPr="00CD6481">
        <w:rPr>
          <w:rFonts w:ascii="Times New Roman" w:hAnsi="Times New Roman"/>
          <w:sz w:val="22"/>
          <w:szCs w:val="22"/>
          <w:lang w:val="fr-BE"/>
        </w:rPr>
        <w:t>, et ce au fur et à mesure de leur création.</w:t>
      </w:r>
    </w:p>
    <w:p w14:paraId="7D251CF6" w14:textId="4A41060D"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Les Droits de Propriété Intellectuelle </w:t>
      </w:r>
      <w:r w:rsidR="004B42DA">
        <w:rPr>
          <w:rFonts w:ascii="Times New Roman" w:hAnsi="Times New Roman"/>
          <w:sz w:val="22"/>
          <w:szCs w:val="22"/>
          <w:lang w:val="fr-BE"/>
        </w:rPr>
        <w:t xml:space="preserve">liés aux Développements </w:t>
      </w:r>
      <w:r w:rsidRPr="00CD6481">
        <w:rPr>
          <w:rFonts w:ascii="Times New Roman" w:hAnsi="Times New Roman"/>
          <w:sz w:val="22"/>
          <w:szCs w:val="22"/>
          <w:lang w:val="fr-BE"/>
        </w:rPr>
        <w:t xml:space="preserve">sont cédés au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de manière irrévocable et exclusive, pour toute la durée de protection des droits concernés et pour le monde entier. La cession est consentie de la manière la plus large possible et comprend notamment le droit de reproduire ou de faire reproduire, d'adapter ou de faire adapter, de communiquer au public et d'autoriser la distribution au public des Développements et des reproductions et adaptations de ceux-ci, sur tout support et par tous les moyens, tant connus qu'inconnus à ce jour.</w:t>
      </w:r>
    </w:p>
    <w:p w14:paraId="13D514BD" w14:textId="7F8C52B3"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L'Institution et l'Investigateur </w:t>
      </w:r>
      <w:r w:rsidR="004B42DA">
        <w:rPr>
          <w:rFonts w:ascii="Times New Roman" w:hAnsi="Times New Roman"/>
          <w:sz w:val="22"/>
          <w:szCs w:val="22"/>
          <w:lang w:val="fr-BE"/>
        </w:rPr>
        <w:t xml:space="preserve">feront leurs meilleurs efforts afin de </w:t>
      </w:r>
      <w:r w:rsidRPr="00CD6481">
        <w:rPr>
          <w:rFonts w:ascii="Times New Roman" w:hAnsi="Times New Roman"/>
          <w:sz w:val="22"/>
          <w:szCs w:val="22"/>
          <w:lang w:val="fr-BE"/>
        </w:rPr>
        <w:t xml:space="preserve"> garanti</w:t>
      </w:r>
      <w:r w:rsidR="004B42DA">
        <w:rPr>
          <w:rFonts w:ascii="Times New Roman" w:hAnsi="Times New Roman"/>
          <w:sz w:val="22"/>
          <w:szCs w:val="22"/>
          <w:lang w:val="fr-BE"/>
        </w:rPr>
        <w:t>r</w:t>
      </w:r>
      <w:r w:rsidRPr="00CD6481">
        <w:rPr>
          <w:rFonts w:ascii="Times New Roman" w:hAnsi="Times New Roman"/>
          <w:sz w:val="22"/>
          <w:szCs w:val="22"/>
          <w:lang w:val="fr-BE"/>
        </w:rPr>
        <w:t xml:space="preserve"> que les tiers ayant contribué à la réalisation des Développements renoncent expressément, dans la mesure autorisée par la loi, à invoquer un quelconque droit moral en vue d'exiger que leur nom soit mentionné sur ou en lien avec les Développements</w:t>
      </w:r>
      <w:r w:rsidR="0069587D">
        <w:rPr>
          <w:rFonts w:ascii="Times New Roman" w:hAnsi="Times New Roman"/>
          <w:sz w:val="22"/>
          <w:szCs w:val="22"/>
          <w:lang w:val="fr-BE"/>
        </w:rPr>
        <w:t>, à</w:t>
      </w:r>
      <w:r w:rsidRPr="00CD6481">
        <w:rPr>
          <w:rFonts w:ascii="Times New Roman" w:hAnsi="Times New Roman"/>
          <w:sz w:val="22"/>
          <w:szCs w:val="22"/>
          <w:lang w:val="fr-BE"/>
        </w:rPr>
        <w:t xml:space="preserve"> s'opposer à la divulgation des Développements et </w:t>
      </w:r>
      <w:r w:rsidR="0069587D">
        <w:rPr>
          <w:rFonts w:ascii="Times New Roman" w:hAnsi="Times New Roman"/>
          <w:sz w:val="22"/>
          <w:szCs w:val="22"/>
          <w:lang w:val="fr-BE"/>
        </w:rPr>
        <w:t>à</w:t>
      </w:r>
      <w:r w:rsidRPr="00CD6481">
        <w:rPr>
          <w:rFonts w:ascii="Times New Roman" w:hAnsi="Times New Roman"/>
          <w:sz w:val="22"/>
          <w:szCs w:val="22"/>
          <w:lang w:val="fr-BE"/>
        </w:rPr>
        <w:t xml:space="preserve"> s’opposer aux modifications raisonnables que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voudrait apporter aux Développements. </w:t>
      </w:r>
    </w:p>
    <w:p w14:paraId="70894470" w14:textId="5CDD70A7"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Le prix de la cession est entièrement compris dans les montants payés par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à l'Institution et/ou l'Investigat</w:t>
      </w:r>
      <w:r w:rsidR="007D050E">
        <w:rPr>
          <w:rFonts w:ascii="Times New Roman" w:hAnsi="Times New Roman"/>
          <w:sz w:val="22"/>
          <w:szCs w:val="22"/>
          <w:lang w:val="fr-BE"/>
        </w:rPr>
        <w:t>eur en vertu du présent contrat,</w:t>
      </w:r>
      <w:r w:rsidRPr="00CD6481">
        <w:rPr>
          <w:rFonts w:ascii="Times New Roman" w:hAnsi="Times New Roman"/>
          <w:sz w:val="22"/>
          <w:szCs w:val="22"/>
          <w:lang w:val="fr-BE"/>
        </w:rPr>
        <w:t xml:space="preserve"> étant entendu qu'aucun autre montant de quelque nature que ce soit n'est dû à l'Institution et l'Investigateur par 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pour la cession des Droits de Propriété Intellectuelle.</w:t>
      </w:r>
    </w:p>
    <w:p w14:paraId="5D137C37" w14:textId="363791EE" w:rsidR="00000EFB" w:rsidRPr="00A642FC" w:rsidRDefault="00000EFB" w:rsidP="00000EFB">
      <w:pPr>
        <w:pStyle w:val="BBClause3"/>
        <w:rPr>
          <w:rFonts w:ascii="Times New Roman" w:hAnsi="Times New Roman"/>
          <w:sz w:val="22"/>
          <w:szCs w:val="22"/>
          <w:lang w:val="fr-BE"/>
        </w:rPr>
      </w:pPr>
      <w:r w:rsidRPr="00A642FC">
        <w:rPr>
          <w:rFonts w:ascii="Times New Roman" w:hAnsi="Times New Roman"/>
          <w:sz w:val="22"/>
          <w:szCs w:val="22"/>
          <w:lang w:val="fr-BE"/>
        </w:rPr>
        <w:lastRenderedPageBreak/>
        <w:t xml:space="preserve">L'Institution et/ou l'Investigateur déclarent être les seuls et uniques titulaires des Droits de Propriété Intellectuelle et garantissent au </w:t>
      </w:r>
      <w:r w:rsidR="006A3BC3">
        <w:rPr>
          <w:rFonts w:ascii="Times New Roman" w:hAnsi="Times New Roman"/>
          <w:sz w:val="22"/>
          <w:szCs w:val="22"/>
          <w:lang w:val="fr-BE"/>
        </w:rPr>
        <w:t>Promoteur</w:t>
      </w:r>
      <w:r w:rsidRPr="00A642FC">
        <w:rPr>
          <w:rFonts w:ascii="Times New Roman" w:hAnsi="Times New Roman"/>
          <w:sz w:val="22"/>
          <w:szCs w:val="22"/>
          <w:lang w:val="fr-BE"/>
        </w:rPr>
        <w:t xml:space="preserve"> la jouissance libre et entière des Droits de Propriété Intellectuelle cédés, contre tous troubles, revendications et évictions quelconques. L'Institution et l'Investigateur assurent qu'ils ne portent atteinte aux droits d’aucun tiers, notamment leurs employés et collaborateurs, et que, le cas échéant, ils ont obtenu de la part de ces tiers toutes les autorisations nécessaires.</w:t>
      </w:r>
    </w:p>
    <w:p w14:paraId="4F9129D0" w14:textId="77777777"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L'Institution et l'Investigateur seront responsables de la rémunération de leurs employés et collaborateurs en contrepartie des Droits de Propriété Intellectuelle transférés.</w:t>
      </w:r>
    </w:p>
    <w:p w14:paraId="0EFDF69E" w14:textId="0CE63A72"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pourra procéder à tout dépôt et/ou enregistrement qu'il estimerait nécessaire, au niveau mondial et devant tout office, aux fins d'obtenir tout titre de propriété (brevets, marques, dessins et modèles, droits d'auteur, etc.), ainsi que toute action judiciaire visant à la protection des Développements et des Droits de Propriété Intellectuelle, et ce à son nom et à ses frais.</w:t>
      </w:r>
    </w:p>
    <w:p w14:paraId="3FEACE03" w14:textId="775CD8DD"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Le </w:t>
      </w:r>
      <w:r w:rsidR="006A3BC3">
        <w:rPr>
          <w:rFonts w:ascii="Times New Roman" w:hAnsi="Times New Roman"/>
          <w:sz w:val="22"/>
          <w:szCs w:val="22"/>
          <w:lang w:val="fr-BE"/>
        </w:rPr>
        <w:t>Promoteur</w:t>
      </w:r>
      <w:r w:rsidRPr="00CD6481">
        <w:rPr>
          <w:rFonts w:ascii="Times New Roman" w:hAnsi="Times New Roman"/>
          <w:sz w:val="22"/>
          <w:szCs w:val="22"/>
          <w:lang w:val="fr-BE"/>
        </w:rPr>
        <w:t xml:space="preserve"> procèdera en outre à l'ensemble des formalités requises au titre de l'exécution de la cession, et notamment, les formalités auprès des offices compétents ou autres institutions nationales, communautaires ou internationales. </w:t>
      </w:r>
    </w:p>
    <w:p w14:paraId="2DEE0EED" w14:textId="3FF891FE" w:rsidR="00000EFB" w:rsidRPr="00CD6481"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L'Institution et l'Investigateur s'engagent à ces fins à apporter leur entier soutien et assistance, notamment en signant tout document utile et en fournissant toute information et documentation requise par le </w:t>
      </w:r>
      <w:r w:rsidR="006A3BC3">
        <w:rPr>
          <w:rFonts w:ascii="Times New Roman" w:hAnsi="Times New Roman"/>
          <w:sz w:val="22"/>
          <w:szCs w:val="22"/>
          <w:lang w:val="fr-BE"/>
        </w:rPr>
        <w:t>Promoteur</w:t>
      </w:r>
      <w:r w:rsidRPr="00CD6481">
        <w:rPr>
          <w:rFonts w:ascii="Times New Roman" w:hAnsi="Times New Roman"/>
          <w:sz w:val="22"/>
          <w:szCs w:val="22"/>
          <w:lang w:val="fr-BE"/>
        </w:rPr>
        <w:t>, afin de faciliter les démarches administratives et/ou judiciaires nécessaires à la protection des Développements et à l'obtention des titres de propriété.</w:t>
      </w:r>
    </w:p>
    <w:p w14:paraId="20BF58AA" w14:textId="4EC66479" w:rsidR="00000EFB" w:rsidRDefault="00000EFB" w:rsidP="00000EFB">
      <w:pPr>
        <w:pStyle w:val="BBClause3"/>
        <w:rPr>
          <w:rFonts w:ascii="Times New Roman" w:hAnsi="Times New Roman"/>
          <w:sz w:val="22"/>
          <w:szCs w:val="22"/>
          <w:lang w:val="fr-BE"/>
        </w:rPr>
      </w:pPr>
      <w:r w:rsidRPr="00CD6481">
        <w:rPr>
          <w:rFonts w:ascii="Times New Roman" w:hAnsi="Times New Roman"/>
          <w:sz w:val="22"/>
          <w:szCs w:val="22"/>
          <w:lang w:val="fr-BE"/>
        </w:rPr>
        <w:t xml:space="preserve">Chacune des parties conserve la propriété exclusive des </w:t>
      </w:r>
      <w:r w:rsidR="00516E5B">
        <w:rPr>
          <w:rFonts w:ascii="Times New Roman" w:hAnsi="Times New Roman"/>
          <w:sz w:val="22"/>
          <w:szCs w:val="22"/>
          <w:lang w:val="fr-BE"/>
        </w:rPr>
        <w:t>D</w:t>
      </w:r>
      <w:r w:rsidR="00516E5B" w:rsidRPr="00CD6481">
        <w:rPr>
          <w:rFonts w:ascii="Times New Roman" w:hAnsi="Times New Roman"/>
          <w:sz w:val="22"/>
          <w:szCs w:val="22"/>
          <w:lang w:val="fr-BE"/>
        </w:rPr>
        <w:t xml:space="preserve">roits </w:t>
      </w:r>
      <w:r w:rsidRPr="00CD6481">
        <w:rPr>
          <w:rFonts w:ascii="Times New Roman" w:hAnsi="Times New Roman"/>
          <w:sz w:val="22"/>
          <w:szCs w:val="22"/>
          <w:lang w:val="fr-BE"/>
        </w:rPr>
        <w:t xml:space="preserve">de </w:t>
      </w:r>
      <w:r w:rsidR="007551F2">
        <w:rPr>
          <w:rFonts w:ascii="Times New Roman" w:hAnsi="Times New Roman"/>
          <w:sz w:val="22"/>
          <w:szCs w:val="22"/>
          <w:lang w:val="fr-BE"/>
        </w:rPr>
        <w:t>P</w:t>
      </w:r>
      <w:r w:rsidRPr="00CD6481">
        <w:rPr>
          <w:rFonts w:ascii="Times New Roman" w:hAnsi="Times New Roman"/>
          <w:sz w:val="22"/>
          <w:szCs w:val="22"/>
          <w:lang w:val="fr-BE"/>
        </w:rPr>
        <w:t xml:space="preserve">ropriété </w:t>
      </w:r>
      <w:r w:rsidR="007551F2">
        <w:rPr>
          <w:rFonts w:ascii="Times New Roman" w:hAnsi="Times New Roman"/>
          <w:sz w:val="22"/>
          <w:szCs w:val="22"/>
          <w:lang w:val="fr-BE"/>
        </w:rPr>
        <w:t>I</w:t>
      </w:r>
      <w:r w:rsidRPr="00CD6481">
        <w:rPr>
          <w:rFonts w:ascii="Times New Roman" w:hAnsi="Times New Roman"/>
          <w:sz w:val="22"/>
          <w:szCs w:val="22"/>
          <w:lang w:val="fr-BE"/>
        </w:rPr>
        <w:t>ntellectuelle qu'elle détenait ou sur lesquelles elle détenait une licence avant la date de signature du présent contrat ou qui sont générés ou acquis à tout moment, indépendamment de l'exécution du présent contrat.</w:t>
      </w:r>
    </w:p>
    <w:p w14:paraId="2ECFE7E1" w14:textId="2C09477B" w:rsidR="00A72959" w:rsidRDefault="00A72959" w:rsidP="00A72959">
      <w:pPr>
        <w:pStyle w:val="BBClause3"/>
        <w:rPr>
          <w:rFonts w:ascii="Times New Roman" w:hAnsi="Times New Roman"/>
          <w:sz w:val="22"/>
          <w:szCs w:val="22"/>
          <w:lang w:val="fr-BE"/>
        </w:rPr>
      </w:pPr>
      <w:r w:rsidRPr="00A72959">
        <w:rPr>
          <w:rFonts w:ascii="Times New Roman" w:hAnsi="Times New Roman"/>
          <w:sz w:val="22"/>
          <w:szCs w:val="22"/>
          <w:lang w:val="fr-BE"/>
        </w:rPr>
        <w:t>Les parties conviendront entre elles et l</w:t>
      </w:r>
      <w:r w:rsidR="00181C61">
        <w:rPr>
          <w:rFonts w:ascii="Times New Roman" w:hAnsi="Times New Roman"/>
          <w:sz w:val="22"/>
          <w:szCs w:val="22"/>
          <w:lang w:val="fr-BE"/>
        </w:rPr>
        <w:t>e LTTO (Louvain technology Transfer Office),</w:t>
      </w:r>
      <w:r w:rsidRPr="00A72959">
        <w:rPr>
          <w:rFonts w:ascii="Times New Roman" w:hAnsi="Times New Roman"/>
          <w:sz w:val="22"/>
          <w:szCs w:val="22"/>
          <w:lang w:val="fr-BE"/>
        </w:rPr>
        <w:t xml:space="preserve"> dans un accord de </w:t>
      </w:r>
      <w:r>
        <w:rPr>
          <w:rFonts w:ascii="Times New Roman" w:hAnsi="Times New Roman"/>
          <w:sz w:val="22"/>
          <w:szCs w:val="22"/>
          <w:lang w:val="fr-BE"/>
        </w:rPr>
        <w:t>valorisation</w:t>
      </w:r>
      <w:r w:rsidR="00126C64">
        <w:rPr>
          <w:rFonts w:ascii="Times New Roman" w:hAnsi="Times New Roman"/>
          <w:sz w:val="22"/>
          <w:szCs w:val="22"/>
          <w:lang w:val="fr-BE"/>
        </w:rPr>
        <w:t xml:space="preserve">, </w:t>
      </w:r>
      <w:r>
        <w:rPr>
          <w:rFonts w:ascii="Times New Roman" w:hAnsi="Times New Roman"/>
          <w:sz w:val="22"/>
          <w:szCs w:val="22"/>
          <w:lang w:val="fr-BE"/>
        </w:rPr>
        <w:t xml:space="preserve">de la </w:t>
      </w:r>
      <w:r w:rsidR="00126C64">
        <w:rPr>
          <w:rFonts w:ascii="Times New Roman" w:hAnsi="Times New Roman"/>
          <w:sz w:val="22"/>
          <w:szCs w:val="22"/>
          <w:lang w:val="fr-BE"/>
        </w:rPr>
        <w:t xml:space="preserve">part des revenus de valorisation des Résultats </w:t>
      </w:r>
      <w:r>
        <w:rPr>
          <w:rFonts w:ascii="Times New Roman" w:hAnsi="Times New Roman"/>
          <w:sz w:val="22"/>
          <w:szCs w:val="22"/>
          <w:lang w:val="fr-BE"/>
        </w:rPr>
        <w:t xml:space="preserve">qui revient à l’Institution. Cette part de rémunération sera fixée conformément aux conventions intervenues entre les parties </w:t>
      </w:r>
      <w:r w:rsidR="00126C64">
        <w:rPr>
          <w:rFonts w:ascii="Times New Roman" w:hAnsi="Times New Roman"/>
          <w:sz w:val="22"/>
          <w:szCs w:val="22"/>
          <w:lang w:val="fr-BE"/>
        </w:rPr>
        <w:t xml:space="preserve">et la Sopartec </w:t>
      </w:r>
      <w:r w:rsidR="00074B4A">
        <w:rPr>
          <w:rFonts w:ascii="Times New Roman" w:hAnsi="Times New Roman"/>
          <w:sz w:val="22"/>
          <w:szCs w:val="22"/>
          <w:lang w:val="fr-BE"/>
        </w:rPr>
        <w:t xml:space="preserve">SA </w:t>
      </w:r>
      <w:r>
        <w:rPr>
          <w:rFonts w:ascii="Times New Roman" w:hAnsi="Times New Roman"/>
          <w:sz w:val="22"/>
          <w:szCs w:val="22"/>
          <w:lang w:val="fr-BE"/>
        </w:rPr>
        <w:t xml:space="preserve">et sans préjudice des règlements en vigueur au sein de l’institution du Promoteur. </w:t>
      </w:r>
    </w:p>
    <w:p w14:paraId="38F2D0C0" w14:textId="77777777" w:rsidR="00A72959" w:rsidRDefault="00A72959" w:rsidP="001A5999">
      <w:pPr>
        <w:pStyle w:val="BBClause3"/>
        <w:numPr>
          <w:ilvl w:val="0"/>
          <w:numId w:val="0"/>
        </w:numPr>
        <w:ind w:left="902"/>
        <w:rPr>
          <w:rFonts w:ascii="Times New Roman" w:hAnsi="Times New Roman"/>
          <w:sz w:val="22"/>
          <w:szCs w:val="22"/>
          <w:lang w:val="fr-BE"/>
        </w:rPr>
      </w:pPr>
    </w:p>
    <w:p w14:paraId="67B93EEF" w14:textId="77777777" w:rsidR="00000EFB" w:rsidRPr="00CD6481" w:rsidRDefault="00000EFB" w:rsidP="00000EFB">
      <w:pPr>
        <w:pStyle w:val="BBHeading1"/>
        <w:rPr>
          <w:rFonts w:ascii="Times New Roman" w:hAnsi="Times New Roman"/>
          <w:szCs w:val="22"/>
          <w:lang w:val="fr-BE"/>
        </w:rPr>
      </w:pPr>
      <w:r w:rsidRPr="00CD6481">
        <w:rPr>
          <w:rFonts w:ascii="Times New Roman" w:hAnsi="Times New Roman"/>
          <w:szCs w:val="22"/>
          <w:lang w:val="fr-BE"/>
        </w:rPr>
        <w:t>PROTECTION DES DONNEES A CARACTERE PERSONNEL</w:t>
      </w:r>
    </w:p>
    <w:p w14:paraId="48B0341C" w14:textId="77777777" w:rsidR="00000EFB" w:rsidRPr="00CD6481" w:rsidRDefault="00000EFB" w:rsidP="00000EFB">
      <w:pPr>
        <w:pStyle w:val="BBClause2"/>
        <w:rPr>
          <w:rFonts w:ascii="Times New Roman" w:hAnsi="Times New Roman"/>
          <w:szCs w:val="22"/>
          <w:lang w:val="fr-BE"/>
        </w:rPr>
      </w:pPr>
      <w:r w:rsidRPr="00CD6481">
        <w:rPr>
          <w:rFonts w:ascii="Times New Roman" w:hAnsi="Times New Roman"/>
          <w:szCs w:val="22"/>
          <w:lang w:val="fr-BE"/>
        </w:rPr>
        <w:t>Les parties se conforment aux exigences des règlements et lois sur la protection des données applicables dans le cadre de l’exécution du présent contrat.</w:t>
      </w:r>
    </w:p>
    <w:p w14:paraId="2ACBF57B" w14:textId="1A8D4BE4" w:rsidR="00000EFB" w:rsidRPr="00CD6481" w:rsidRDefault="00D57E55" w:rsidP="00000EFB">
      <w:pPr>
        <w:pStyle w:val="BBClause2"/>
        <w:rPr>
          <w:rFonts w:ascii="Times New Roman" w:hAnsi="Times New Roman"/>
          <w:szCs w:val="22"/>
          <w:lang w:val="fr-BE"/>
        </w:rPr>
      </w:pPr>
      <w:r>
        <w:rPr>
          <w:rFonts w:ascii="Times New Roman" w:hAnsi="Times New Roman"/>
          <w:szCs w:val="22"/>
          <w:lang w:val="fr-BE"/>
        </w:rPr>
        <w:t>L</w:t>
      </w:r>
      <w:r w:rsidR="00000EFB" w:rsidRPr="00CD6481">
        <w:rPr>
          <w:rFonts w:ascii="Times New Roman" w:hAnsi="Times New Roman"/>
          <w:szCs w:val="22"/>
          <w:lang w:val="fr-BE"/>
        </w:rPr>
        <w:t xml:space="preserve">’Institution ne divulgue au </w:t>
      </w:r>
      <w:r w:rsidR="006A3BC3">
        <w:rPr>
          <w:rFonts w:ascii="Times New Roman" w:hAnsi="Times New Roman"/>
          <w:szCs w:val="22"/>
          <w:lang w:val="fr-BE"/>
        </w:rPr>
        <w:t>Promoteur</w:t>
      </w:r>
      <w:r w:rsidR="00000EFB" w:rsidRPr="00CD6481">
        <w:rPr>
          <w:rFonts w:ascii="Times New Roman" w:hAnsi="Times New Roman"/>
          <w:szCs w:val="22"/>
          <w:lang w:val="fr-BE"/>
        </w:rPr>
        <w:t xml:space="preserve"> aucune donnée personnelle </w:t>
      </w:r>
      <w:r>
        <w:rPr>
          <w:rFonts w:ascii="Times New Roman" w:hAnsi="Times New Roman"/>
          <w:szCs w:val="22"/>
          <w:lang w:val="fr-BE"/>
        </w:rPr>
        <w:t>permettant l’identification directe d’un Participant</w:t>
      </w:r>
      <w:r w:rsidR="00000EFB" w:rsidRPr="00CD6481">
        <w:rPr>
          <w:rFonts w:ascii="Times New Roman" w:hAnsi="Times New Roman"/>
          <w:szCs w:val="22"/>
          <w:lang w:val="fr-BE"/>
        </w:rPr>
        <w:t xml:space="preserve">, sauf si </w:t>
      </w:r>
      <w:r>
        <w:rPr>
          <w:rFonts w:ascii="Times New Roman" w:hAnsi="Times New Roman"/>
          <w:szCs w:val="22"/>
          <w:lang w:val="fr-BE"/>
        </w:rPr>
        <w:t xml:space="preserve">cela est </w:t>
      </w:r>
      <w:r w:rsidR="00000EFB" w:rsidRPr="00CD6481">
        <w:rPr>
          <w:rFonts w:ascii="Times New Roman" w:hAnsi="Times New Roman"/>
          <w:szCs w:val="22"/>
          <w:lang w:val="fr-BE"/>
        </w:rPr>
        <w:t>strictement nécessaire et lorsque c’est autorisé par les lois applicables.</w:t>
      </w:r>
    </w:p>
    <w:p w14:paraId="6D954B52" w14:textId="0E1FEDFC" w:rsidR="00000EFB" w:rsidRDefault="00000EFB" w:rsidP="00000EFB">
      <w:pPr>
        <w:pStyle w:val="BBClause2"/>
        <w:rPr>
          <w:rFonts w:ascii="Times New Roman" w:hAnsi="Times New Roman"/>
          <w:szCs w:val="22"/>
          <w:lang w:val="fr-BE"/>
        </w:rPr>
      </w:pPr>
      <w:r w:rsidRPr="00CD6481">
        <w:rPr>
          <w:rFonts w:ascii="Times New Roman" w:hAnsi="Times New Roman"/>
          <w:szCs w:val="22"/>
          <w:lang w:val="fr-BE"/>
        </w:rPr>
        <w:t xml:space="preserve">Le </w:t>
      </w:r>
      <w:r w:rsidR="006A3BC3">
        <w:rPr>
          <w:rFonts w:ascii="Times New Roman" w:hAnsi="Times New Roman"/>
          <w:szCs w:val="22"/>
          <w:lang w:val="fr-BE"/>
        </w:rPr>
        <w:t>Promoteur</w:t>
      </w:r>
      <w:r w:rsidRPr="00CD6481">
        <w:rPr>
          <w:rFonts w:ascii="Times New Roman" w:hAnsi="Times New Roman"/>
          <w:szCs w:val="22"/>
          <w:lang w:val="fr-BE"/>
        </w:rPr>
        <w:t xml:space="preserve"> s’engage, sous réserve de l’article précédent, à ne pas identifier, ou tenter d’identifier, un Participant sur la base des informations fournies au </w:t>
      </w:r>
      <w:r w:rsidR="006A3BC3">
        <w:rPr>
          <w:rFonts w:ascii="Times New Roman" w:hAnsi="Times New Roman"/>
          <w:szCs w:val="22"/>
          <w:lang w:val="fr-BE"/>
        </w:rPr>
        <w:t>Promoteur</w:t>
      </w:r>
      <w:r w:rsidRPr="00CD6481">
        <w:rPr>
          <w:rFonts w:ascii="Times New Roman" w:hAnsi="Times New Roman"/>
          <w:szCs w:val="22"/>
          <w:lang w:val="fr-BE"/>
        </w:rPr>
        <w:t xml:space="preserve"> par l’Institution en vertu du présent contrat.</w:t>
      </w:r>
    </w:p>
    <w:p w14:paraId="2CE0DB83" w14:textId="396FB5D0" w:rsidR="006A5DEE" w:rsidRDefault="006A5DEE" w:rsidP="00000EFB">
      <w:pPr>
        <w:pStyle w:val="BBClause2"/>
        <w:rPr>
          <w:rFonts w:ascii="Times New Roman" w:hAnsi="Times New Roman"/>
          <w:szCs w:val="22"/>
          <w:lang w:val="fr-BE"/>
        </w:rPr>
      </w:pPr>
      <w:r>
        <w:rPr>
          <w:rFonts w:ascii="Times New Roman" w:hAnsi="Times New Roman"/>
          <w:szCs w:val="22"/>
          <w:lang w:val="fr-BE"/>
        </w:rPr>
        <w:t>Le Promoteur est soumis aux droits et obligations en tant que « </w:t>
      </w:r>
      <w:r w:rsidRPr="00B37B9E">
        <w:rPr>
          <w:rFonts w:ascii="Times New Roman" w:hAnsi="Times New Roman"/>
          <w:i/>
          <w:szCs w:val="22"/>
          <w:lang w:val="fr-BE"/>
        </w:rPr>
        <w:t>data controller</w:t>
      </w:r>
      <w:r>
        <w:rPr>
          <w:rFonts w:ascii="Times New Roman" w:hAnsi="Times New Roman"/>
          <w:szCs w:val="22"/>
          <w:lang w:val="fr-BE"/>
        </w:rPr>
        <w:t> » prévus par le RGPD en ce qui concerne le traitement des données personnelles aux fins de la réalisation de l’Etude conformément au Protocole. A cet égard, le Promoteur est considéré comme le « </w:t>
      </w:r>
      <w:r w:rsidRPr="00B37B9E">
        <w:rPr>
          <w:rFonts w:ascii="Times New Roman" w:hAnsi="Times New Roman"/>
          <w:i/>
          <w:szCs w:val="22"/>
          <w:lang w:val="fr-BE"/>
        </w:rPr>
        <w:t>data controller</w:t>
      </w:r>
      <w:r>
        <w:rPr>
          <w:rFonts w:ascii="Times New Roman" w:hAnsi="Times New Roman"/>
          <w:szCs w:val="22"/>
          <w:lang w:val="fr-BE"/>
        </w:rPr>
        <w:t> » de toutes les données pseudonymisées aux fins de l’Etude. L’Institution est soumise aux droit et obligations en tant que « </w:t>
      </w:r>
      <w:r w:rsidRPr="00B37B9E">
        <w:rPr>
          <w:rFonts w:ascii="Times New Roman" w:hAnsi="Times New Roman"/>
          <w:i/>
          <w:szCs w:val="22"/>
          <w:lang w:val="fr-BE"/>
        </w:rPr>
        <w:t>data processor</w:t>
      </w:r>
      <w:r>
        <w:rPr>
          <w:rFonts w:ascii="Times New Roman" w:hAnsi="Times New Roman"/>
          <w:szCs w:val="22"/>
          <w:lang w:val="fr-BE"/>
        </w:rPr>
        <w:t xml:space="preserve"> » prévus par le RGPD en ce qui concerne </w:t>
      </w:r>
      <w:r>
        <w:rPr>
          <w:rFonts w:ascii="Times New Roman" w:hAnsi="Times New Roman"/>
          <w:szCs w:val="22"/>
          <w:lang w:val="fr-BE"/>
        </w:rPr>
        <w:lastRenderedPageBreak/>
        <w:t>le traitement des données personnelles aux fins de la réalisation de l’Etude conformément au Protocole.</w:t>
      </w:r>
    </w:p>
    <w:p w14:paraId="4A06AE87" w14:textId="57DA88D8" w:rsidR="006A5DEE" w:rsidRPr="006A5DEE" w:rsidRDefault="006A5DEE" w:rsidP="006A5DEE">
      <w:pPr>
        <w:pStyle w:val="BBClause2"/>
        <w:rPr>
          <w:rFonts w:ascii="Times New Roman" w:hAnsi="Times New Roman"/>
          <w:szCs w:val="22"/>
          <w:lang w:val="fr-BE"/>
        </w:rPr>
      </w:pPr>
      <w:r>
        <w:rPr>
          <w:rFonts w:ascii="Times New Roman" w:hAnsi="Times New Roman"/>
          <w:szCs w:val="22"/>
          <w:lang w:val="fr-BE"/>
        </w:rPr>
        <w:t>Conformément à l’article 28.3 du RGPD, les parties ont conclu un « </w:t>
      </w:r>
      <w:r w:rsidRPr="00B37B9E">
        <w:rPr>
          <w:rFonts w:ascii="Times New Roman" w:hAnsi="Times New Roman"/>
          <w:i/>
          <w:szCs w:val="22"/>
          <w:lang w:val="fr-BE"/>
        </w:rPr>
        <w:t>Data processing agreement</w:t>
      </w:r>
      <w:r>
        <w:rPr>
          <w:rFonts w:ascii="Times New Roman" w:hAnsi="Times New Roman"/>
          <w:szCs w:val="22"/>
          <w:lang w:val="fr-BE"/>
        </w:rPr>
        <w:t> » en Annexe C.</w:t>
      </w:r>
    </w:p>
    <w:p w14:paraId="3C244B5E" w14:textId="1DE360CE" w:rsidR="00000EFB" w:rsidRPr="00CD6481" w:rsidRDefault="00000EFB" w:rsidP="00007750">
      <w:pPr>
        <w:pStyle w:val="BBClause1"/>
        <w:numPr>
          <w:ilvl w:val="0"/>
          <w:numId w:val="37"/>
        </w:numPr>
        <w:rPr>
          <w:rFonts w:ascii="Times New Roman" w:hAnsi="Times New Roman"/>
          <w:b/>
          <w:szCs w:val="22"/>
        </w:rPr>
      </w:pPr>
      <w:r w:rsidRPr="00CD6481">
        <w:rPr>
          <w:rFonts w:ascii="Times New Roman" w:hAnsi="Times New Roman"/>
          <w:b/>
          <w:szCs w:val="22"/>
        </w:rPr>
        <w:t xml:space="preserve">ASSURANCE </w:t>
      </w:r>
    </w:p>
    <w:p w14:paraId="576C1D27" w14:textId="79F9A1A1" w:rsidR="00C05EFD" w:rsidRDefault="00000EFB" w:rsidP="00000EFB">
      <w:pPr>
        <w:pStyle w:val="BBClause2"/>
        <w:rPr>
          <w:rFonts w:ascii="Times New Roman" w:hAnsi="Times New Roman"/>
          <w:szCs w:val="22"/>
          <w:lang w:val="fr-BE"/>
        </w:rPr>
      </w:pPr>
      <w:r w:rsidRPr="00CD6481">
        <w:rPr>
          <w:rFonts w:ascii="Times New Roman" w:hAnsi="Times New Roman"/>
          <w:szCs w:val="22"/>
          <w:lang w:val="fr-BE"/>
        </w:rPr>
        <w:t xml:space="preserve">Conformément à la loi du 7 mai 2004 relative aux expérimentations sur la personne humaine, le </w:t>
      </w:r>
      <w:r w:rsidR="006A3BC3">
        <w:rPr>
          <w:rFonts w:ascii="Times New Roman" w:hAnsi="Times New Roman"/>
          <w:szCs w:val="22"/>
          <w:lang w:val="fr-BE"/>
        </w:rPr>
        <w:t>Promoteur</w:t>
      </w:r>
      <w:r w:rsidRPr="00CD6481">
        <w:rPr>
          <w:rFonts w:ascii="Times New Roman" w:hAnsi="Times New Roman"/>
          <w:szCs w:val="22"/>
          <w:lang w:val="fr-BE"/>
        </w:rPr>
        <w:t xml:space="preserve"> assume, même sans faute, la responsabilité du dommage causé au participant ou, en cas de décès, à ses ayants droit, </w:t>
      </w:r>
      <w:r w:rsidR="00C05EFD">
        <w:rPr>
          <w:rFonts w:ascii="Times New Roman" w:hAnsi="Times New Roman"/>
          <w:szCs w:val="22"/>
          <w:lang w:val="fr-BE"/>
        </w:rPr>
        <w:t>lié</w:t>
      </w:r>
      <w:r w:rsidRPr="00CD6481">
        <w:rPr>
          <w:rFonts w:ascii="Times New Roman" w:hAnsi="Times New Roman"/>
          <w:szCs w:val="22"/>
          <w:lang w:val="fr-BE"/>
        </w:rPr>
        <w:t xml:space="preserve"> à l’Etude. </w:t>
      </w:r>
    </w:p>
    <w:p w14:paraId="69A7505C" w14:textId="78BA8975" w:rsidR="00000EFB" w:rsidRDefault="00C05EFD" w:rsidP="00C05EFD">
      <w:pPr>
        <w:pStyle w:val="BBClause2"/>
        <w:numPr>
          <w:ilvl w:val="0"/>
          <w:numId w:val="0"/>
        </w:numPr>
        <w:ind w:left="720"/>
        <w:rPr>
          <w:rFonts w:ascii="Times New Roman" w:hAnsi="Times New Roman"/>
          <w:szCs w:val="22"/>
          <w:lang w:val="fr-BE"/>
        </w:rPr>
      </w:pPr>
      <w:r>
        <w:rPr>
          <w:rFonts w:ascii="Times New Roman" w:hAnsi="Times New Roman"/>
          <w:szCs w:val="22"/>
          <w:lang w:val="fr-BE"/>
        </w:rPr>
        <w:t>L</w:t>
      </w:r>
      <w:r w:rsidR="00000EFB" w:rsidRPr="00CD6481">
        <w:rPr>
          <w:rFonts w:ascii="Times New Roman" w:hAnsi="Times New Roman"/>
          <w:szCs w:val="22"/>
          <w:lang w:val="fr-BE"/>
        </w:rPr>
        <w:t xml:space="preserve">e </w:t>
      </w:r>
      <w:r w:rsidR="006A3BC3">
        <w:rPr>
          <w:rFonts w:ascii="Times New Roman" w:hAnsi="Times New Roman"/>
          <w:szCs w:val="22"/>
          <w:lang w:val="fr-BE"/>
        </w:rPr>
        <w:t>Promoteur</w:t>
      </w:r>
      <w:r w:rsidR="00000EFB" w:rsidRPr="00CD6481">
        <w:rPr>
          <w:rFonts w:ascii="Times New Roman" w:hAnsi="Times New Roman"/>
          <w:szCs w:val="22"/>
          <w:lang w:val="fr-BE"/>
        </w:rPr>
        <w:t xml:space="preserve"> contracte préalablement à l’Etude une assurance couvrant </w:t>
      </w:r>
      <w:r>
        <w:rPr>
          <w:rFonts w:ascii="Times New Roman" w:hAnsi="Times New Roman"/>
          <w:szCs w:val="22"/>
          <w:lang w:val="fr-BE"/>
        </w:rPr>
        <w:t>sa responsabilité, conforme à l’article 29 de la loi du 7 mai 2004.</w:t>
      </w:r>
    </w:p>
    <w:p w14:paraId="1058B2B3" w14:textId="273843F8" w:rsidR="00C8480A" w:rsidRPr="00CD6481" w:rsidRDefault="00C8480A" w:rsidP="00C05EFD">
      <w:pPr>
        <w:pStyle w:val="BBClause2"/>
        <w:numPr>
          <w:ilvl w:val="0"/>
          <w:numId w:val="0"/>
        </w:numPr>
        <w:ind w:left="720"/>
        <w:rPr>
          <w:rFonts w:ascii="Times New Roman" w:hAnsi="Times New Roman"/>
          <w:szCs w:val="22"/>
          <w:lang w:val="fr-BE"/>
        </w:rPr>
      </w:pPr>
      <w:r>
        <w:rPr>
          <w:rFonts w:ascii="Times New Roman" w:hAnsi="Times New Roman"/>
          <w:szCs w:val="22"/>
          <w:lang w:val="fr-BE"/>
        </w:rPr>
        <w:t xml:space="preserve">Le </w:t>
      </w:r>
      <w:r w:rsidR="006A3BC3">
        <w:rPr>
          <w:rFonts w:ascii="Times New Roman" w:hAnsi="Times New Roman"/>
          <w:szCs w:val="22"/>
          <w:lang w:val="fr-BE"/>
        </w:rPr>
        <w:t>Promoteur</w:t>
      </w:r>
      <w:r>
        <w:rPr>
          <w:rFonts w:ascii="Times New Roman" w:hAnsi="Times New Roman"/>
          <w:szCs w:val="22"/>
          <w:lang w:val="fr-BE"/>
        </w:rPr>
        <w:t xml:space="preserve"> fournit à l’Institution une copie de la police d’assurance à sa demande.</w:t>
      </w:r>
    </w:p>
    <w:p w14:paraId="52C2C88A" w14:textId="77777777" w:rsidR="00000EFB" w:rsidRDefault="00000EFB" w:rsidP="0076222C">
      <w:pPr>
        <w:pStyle w:val="BBClause2"/>
        <w:rPr>
          <w:rFonts w:ascii="Times New Roman" w:hAnsi="Times New Roman"/>
          <w:szCs w:val="22"/>
          <w:lang w:val="fr-BE"/>
        </w:rPr>
      </w:pPr>
      <w:r w:rsidRPr="0076222C">
        <w:rPr>
          <w:rFonts w:ascii="Times New Roman" w:hAnsi="Times New Roman"/>
          <w:szCs w:val="22"/>
          <w:lang w:val="fr-BE"/>
        </w:rPr>
        <w:t xml:space="preserve">L’Institution ou l’Investigateur </w:t>
      </w:r>
      <w:r w:rsidR="00F21EE1" w:rsidRPr="0076222C">
        <w:rPr>
          <w:rFonts w:ascii="Times New Roman" w:hAnsi="Times New Roman"/>
          <w:szCs w:val="22"/>
          <w:lang w:val="fr-BE"/>
        </w:rPr>
        <w:t xml:space="preserve">seront couverts, tant pendant la durée du contrat que postérieurement, par une assurance couvrant leur responsabilité professionnelle, </w:t>
      </w:r>
      <w:r w:rsidR="0076222C">
        <w:rPr>
          <w:rFonts w:ascii="Times New Roman" w:hAnsi="Times New Roman"/>
          <w:szCs w:val="22"/>
          <w:lang w:val="fr-BE"/>
        </w:rPr>
        <w:t xml:space="preserve">à concurrence de montants conformes aux standards locaux en la matière. </w:t>
      </w:r>
    </w:p>
    <w:p w14:paraId="15943E49" w14:textId="34943B50" w:rsidR="0076222C" w:rsidRPr="0076222C" w:rsidRDefault="0076222C" w:rsidP="0076222C">
      <w:pPr>
        <w:pStyle w:val="BBClause2"/>
        <w:numPr>
          <w:ilvl w:val="0"/>
          <w:numId w:val="0"/>
        </w:numPr>
        <w:ind w:left="720"/>
        <w:rPr>
          <w:rFonts w:ascii="Times New Roman" w:hAnsi="Times New Roman"/>
          <w:szCs w:val="22"/>
          <w:lang w:val="fr-BE"/>
        </w:rPr>
      </w:pPr>
      <w:r>
        <w:rPr>
          <w:rFonts w:ascii="Times New Roman" w:hAnsi="Times New Roman"/>
          <w:szCs w:val="22"/>
          <w:lang w:val="fr-BE"/>
        </w:rPr>
        <w:t xml:space="preserve">L’Institution fournit au </w:t>
      </w:r>
      <w:r w:rsidR="006A3BC3">
        <w:rPr>
          <w:rFonts w:ascii="Times New Roman" w:hAnsi="Times New Roman"/>
          <w:szCs w:val="22"/>
          <w:lang w:val="fr-BE"/>
        </w:rPr>
        <w:t>Promoteur</w:t>
      </w:r>
      <w:r>
        <w:rPr>
          <w:rFonts w:ascii="Times New Roman" w:hAnsi="Times New Roman"/>
          <w:szCs w:val="22"/>
          <w:lang w:val="fr-BE"/>
        </w:rPr>
        <w:t xml:space="preserve"> une copie de la police d’assurance à sa demande. </w:t>
      </w:r>
    </w:p>
    <w:p w14:paraId="30333FF2" w14:textId="37059335" w:rsidR="00D4757A" w:rsidRDefault="00D4757A" w:rsidP="000924DE">
      <w:pPr>
        <w:pStyle w:val="BBHeading1"/>
        <w:rPr>
          <w:lang w:val="fr-BE"/>
        </w:rPr>
      </w:pPr>
      <w:r>
        <w:rPr>
          <w:lang w:val="fr-BE"/>
        </w:rPr>
        <w:t>Echantillons</w:t>
      </w:r>
    </w:p>
    <w:p w14:paraId="3928F7C3" w14:textId="77777777" w:rsidR="00D4757A" w:rsidRPr="00D4757A" w:rsidRDefault="00D4757A" w:rsidP="00D4757A">
      <w:pPr>
        <w:ind w:left="708"/>
        <w:jc w:val="both"/>
        <w:rPr>
          <w:rFonts w:ascii="Times New Roman" w:hAnsi="Times New Roman"/>
          <w:lang w:val="fr-BE"/>
        </w:rPr>
      </w:pPr>
      <w:r w:rsidRPr="00D4757A">
        <w:rPr>
          <w:rFonts w:ascii="Times New Roman" w:hAnsi="Times New Roman"/>
          <w:lang w:val="fr-BE"/>
        </w:rPr>
        <w:t>Le Matériel Corporel Humain (MCH) sera toujours utilisé conformément aux lois applicables.</w:t>
      </w:r>
    </w:p>
    <w:p w14:paraId="73B5CD4D" w14:textId="77777777" w:rsidR="00D4757A" w:rsidRPr="00D4757A" w:rsidRDefault="00D4757A" w:rsidP="00D4757A">
      <w:pPr>
        <w:ind w:left="708"/>
        <w:jc w:val="both"/>
        <w:rPr>
          <w:rFonts w:ascii="Times New Roman" w:hAnsi="Times New Roman"/>
          <w:lang w:val="fr-BE"/>
        </w:rPr>
      </w:pPr>
    </w:p>
    <w:p w14:paraId="2091FE88" w14:textId="02EFF3B1" w:rsidR="00D4757A" w:rsidRDefault="00D4757A" w:rsidP="00D4757A">
      <w:pPr>
        <w:ind w:left="708"/>
        <w:jc w:val="both"/>
        <w:rPr>
          <w:rFonts w:ascii="Times New Roman" w:hAnsi="Times New Roman"/>
          <w:lang w:val="fr-BE"/>
        </w:rPr>
      </w:pPr>
      <w:r w:rsidRPr="00D4757A">
        <w:rPr>
          <w:rFonts w:ascii="Times New Roman" w:hAnsi="Times New Roman"/>
          <w:lang w:val="fr-BE"/>
        </w:rPr>
        <w:t xml:space="preserve">Le MCH sera utilisé uniquement dans le cadre de ce </w:t>
      </w:r>
      <w:r w:rsidR="00D56230">
        <w:rPr>
          <w:rFonts w:ascii="Times New Roman" w:hAnsi="Times New Roman"/>
          <w:lang w:val="fr-BE"/>
        </w:rPr>
        <w:t>P</w:t>
      </w:r>
      <w:r w:rsidRPr="00D4757A">
        <w:rPr>
          <w:rFonts w:ascii="Times New Roman" w:hAnsi="Times New Roman"/>
          <w:lang w:val="fr-BE"/>
        </w:rPr>
        <w:t>rotocole d’étude, sauf contraire précisé dans le Consentement Informé Patient. Pour pouvoir faire un usage secondaire du MCH, il faut un nouveau consentement ainsi qu’un nouvel avis du Comité d’éthique.</w:t>
      </w:r>
    </w:p>
    <w:p w14:paraId="669A24E1" w14:textId="77777777" w:rsidR="000861C8" w:rsidRPr="00D4757A" w:rsidRDefault="000861C8" w:rsidP="00D4757A">
      <w:pPr>
        <w:ind w:left="708"/>
        <w:jc w:val="both"/>
        <w:rPr>
          <w:rFonts w:ascii="Times New Roman" w:hAnsi="Times New Roman"/>
          <w:lang w:val="fr-BE"/>
        </w:rPr>
      </w:pPr>
    </w:p>
    <w:p w14:paraId="1BDE6F1D" w14:textId="77165BFF" w:rsidR="00D4757A" w:rsidRPr="00D4757A" w:rsidRDefault="00D4757A" w:rsidP="00D4757A">
      <w:pPr>
        <w:ind w:left="708"/>
        <w:jc w:val="both"/>
        <w:rPr>
          <w:rFonts w:ascii="Times New Roman" w:hAnsi="Times New Roman"/>
          <w:lang w:val="fr-BE"/>
        </w:rPr>
      </w:pPr>
      <w:r w:rsidRPr="00D4757A">
        <w:rPr>
          <w:rFonts w:ascii="Times New Roman" w:hAnsi="Times New Roman"/>
          <w:lang w:val="fr-BE"/>
        </w:rPr>
        <w:t xml:space="preserve">Si le Consentement Informé Patient ne permet pas la réutilisation, le </w:t>
      </w:r>
      <w:r w:rsidR="000310E4">
        <w:rPr>
          <w:rFonts w:ascii="Times New Roman" w:hAnsi="Times New Roman"/>
          <w:lang w:val="fr-BE"/>
        </w:rPr>
        <w:t>MCH</w:t>
      </w:r>
      <w:r w:rsidRPr="00D4757A">
        <w:rPr>
          <w:rFonts w:ascii="Times New Roman" w:hAnsi="Times New Roman"/>
          <w:lang w:val="fr-BE"/>
        </w:rPr>
        <w:t xml:space="preserve"> résiduel sera détruit ou renvoyé à la biobanque de l’Institution endéans les 30 jours après la fin de l’étude (ou arrêt de celle-ci). En cas de destruction du </w:t>
      </w:r>
      <w:r w:rsidR="000310E4">
        <w:rPr>
          <w:rFonts w:ascii="Times New Roman" w:hAnsi="Times New Roman"/>
          <w:lang w:val="fr-BE"/>
        </w:rPr>
        <w:t>MCH</w:t>
      </w:r>
      <w:r w:rsidRPr="00D4757A">
        <w:rPr>
          <w:rFonts w:ascii="Times New Roman" w:hAnsi="Times New Roman"/>
          <w:lang w:val="fr-BE"/>
        </w:rPr>
        <w:t>, une notification écrite sera envoyée à l’Institution endéans les 45 jours après la fin de l’</w:t>
      </w:r>
      <w:r w:rsidR="00D56230">
        <w:rPr>
          <w:rFonts w:ascii="Times New Roman" w:hAnsi="Times New Roman"/>
          <w:lang w:val="fr-BE"/>
        </w:rPr>
        <w:t>E</w:t>
      </w:r>
      <w:r w:rsidRPr="00D4757A">
        <w:rPr>
          <w:rFonts w:ascii="Times New Roman" w:hAnsi="Times New Roman"/>
          <w:lang w:val="fr-BE"/>
        </w:rPr>
        <w:t xml:space="preserve">tude. </w:t>
      </w:r>
    </w:p>
    <w:p w14:paraId="3F597EDB" w14:textId="77777777" w:rsidR="00D4757A" w:rsidRPr="00D4757A" w:rsidRDefault="00D4757A" w:rsidP="00D4757A">
      <w:pPr>
        <w:ind w:left="708"/>
        <w:jc w:val="both"/>
        <w:rPr>
          <w:rFonts w:ascii="Times New Roman" w:hAnsi="Times New Roman"/>
          <w:lang w:val="fr-BE"/>
        </w:rPr>
      </w:pPr>
    </w:p>
    <w:p w14:paraId="676470CC" w14:textId="0E45AF1B" w:rsidR="00D4757A" w:rsidRDefault="00D4757A" w:rsidP="00D4757A">
      <w:pPr>
        <w:ind w:left="708"/>
        <w:jc w:val="both"/>
        <w:rPr>
          <w:rFonts w:ascii="Times New Roman" w:hAnsi="Times New Roman"/>
          <w:lang w:val="fr-BE"/>
        </w:rPr>
      </w:pPr>
      <w:r w:rsidRPr="00D4757A">
        <w:rPr>
          <w:rFonts w:ascii="Times New Roman" w:hAnsi="Times New Roman"/>
          <w:lang w:val="fr-BE"/>
        </w:rPr>
        <w:t xml:space="preserve">Le </w:t>
      </w:r>
      <w:r w:rsidR="006A3BC3">
        <w:rPr>
          <w:rFonts w:ascii="Times New Roman" w:hAnsi="Times New Roman"/>
          <w:lang w:val="fr-BE"/>
        </w:rPr>
        <w:t>Promoteur</w:t>
      </w:r>
      <w:r w:rsidRPr="00D4757A">
        <w:rPr>
          <w:rFonts w:ascii="Times New Roman" w:hAnsi="Times New Roman"/>
          <w:lang w:val="fr-BE"/>
        </w:rPr>
        <w:t xml:space="preserve"> ne transmettra jamais le MCH à un tiers sans l’accord écrit préalable de l’Institution.</w:t>
      </w:r>
    </w:p>
    <w:p w14:paraId="6581308C" w14:textId="77777777" w:rsidR="009749ED" w:rsidRPr="00D4757A" w:rsidRDefault="009749ED" w:rsidP="00D4757A">
      <w:pPr>
        <w:ind w:left="708"/>
        <w:jc w:val="both"/>
        <w:rPr>
          <w:rFonts w:ascii="Times New Roman" w:hAnsi="Times New Roman"/>
          <w:lang w:val="fr-BE"/>
        </w:rPr>
      </w:pPr>
    </w:p>
    <w:p w14:paraId="0122C000" w14:textId="1C2AFAC5" w:rsidR="00B37B9E" w:rsidRDefault="00727359" w:rsidP="00976923">
      <w:pPr>
        <w:ind w:left="708"/>
        <w:jc w:val="both"/>
        <w:rPr>
          <w:rFonts w:ascii="Times New Roman" w:hAnsi="Times New Roman"/>
          <w:lang w:val="fr-BE"/>
        </w:rPr>
      </w:pPr>
      <w:r>
        <w:rPr>
          <w:rFonts w:ascii="Times New Roman" w:hAnsi="Times New Roman"/>
          <w:lang w:val="fr-BE"/>
        </w:rPr>
        <w:t>L’</w:t>
      </w:r>
      <w:r w:rsidR="007551F2">
        <w:rPr>
          <w:rFonts w:ascii="Times New Roman" w:hAnsi="Times New Roman"/>
          <w:lang w:val="fr-BE"/>
        </w:rPr>
        <w:t>I</w:t>
      </w:r>
      <w:r>
        <w:rPr>
          <w:rFonts w:ascii="Times New Roman" w:hAnsi="Times New Roman"/>
          <w:lang w:val="fr-BE"/>
        </w:rPr>
        <w:t xml:space="preserve">nstitution fournit le MCH « tel quel », sans garantie, expresse ou implicite. Le MCH peut contenir des agents infectieux inconnus. </w:t>
      </w:r>
      <w:r w:rsidR="00D4757A" w:rsidRPr="00D4757A">
        <w:rPr>
          <w:rFonts w:ascii="Times New Roman" w:hAnsi="Times New Roman"/>
          <w:lang w:val="fr-BE"/>
        </w:rPr>
        <w:t xml:space="preserve">Le </w:t>
      </w:r>
      <w:r w:rsidR="006A3BC3">
        <w:rPr>
          <w:rFonts w:ascii="Times New Roman" w:hAnsi="Times New Roman"/>
          <w:lang w:val="fr-BE"/>
        </w:rPr>
        <w:t>Promoteur</w:t>
      </w:r>
      <w:r w:rsidR="00D4757A" w:rsidRPr="00D4757A">
        <w:rPr>
          <w:rFonts w:ascii="Times New Roman" w:hAnsi="Times New Roman"/>
          <w:lang w:val="fr-BE"/>
        </w:rPr>
        <w:t xml:space="preserve"> sera responsable des dommages qui peuvent résulter de l’utilisation ou du stockage du MCH</w:t>
      </w:r>
      <w:r>
        <w:rPr>
          <w:rFonts w:ascii="Times New Roman" w:hAnsi="Times New Roman"/>
          <w:lang w:val="fr-BE"/>
        </w:rPr>
        <w:t>, sauf en cas de négligence grave ou de faute intentionnelle de l’Institution.</w:t>
      </w:r>
    </w:p>
    <w:p w14:paraId="1F8A47A6" w14:textId="77777777" w:rsidR="00B37B9E" w:rsidRDefault="00B37B9E" w:rsidP="00976923">
      <w:pPr>
        <w:ind w:left="708"/>
        <w:jc w:val="both"/>
        <w:rPr>
          <w:rFonts w:ascii="Times New Roman" w:hAnsi="Times New Roman"/>
          <w:lang w:val="fr-BE"/>
        </w:rPr>
      </w:pPr>
    </w:p>
    <w:p w14:paraId="16EB67BD" w14:textId="1C3F95C4" w:rsidR="00B37B9E" w:rsidRDefault="00B37B9E" w:rsidP="00976923">
      <w:pPr>
        <w:ind w:left="708"/>
        <w:jc w:val="both"/>
        <w:rPr>
          <w:rFonts w:ascii="Times New Roman" w:hAnsi="Times New Roman"/>
          <w:lang w:val="fr-BE"/>
        </w:rPr>
      </w:pPr>
      <w:r>
        <w:rPr>
          <w:rFonts w:ascii="Times New Roman" w:hAnsi="Times New Roman"/>
          <w:lang w:val="fr-BE"/>
        </w:rPr>
        <w:t xml:space="preserve">Les données personnelles </w:t>
      </w:r>
      <w:r w:rsidRPr="00B37B9E">
        <w:rPr>
          <w:rFonts w:ascii="Times New Roman" w:hAnsi="Times New Roman"/>
          <w:lang w:val="fr-BE"/>
        </w:rPr>
        <w:t xml:space="preserve">liées au </w:t>
      </w:r>
      <w:r>
        <w:rPr>
          <w:rFonts w:ascii="Times New Roman" w:hAnsi="Times New Roman"/>
          <w:lang w:val="fr-BE"/>
        </w:rPr>
        <w:t>MCH</w:t>
      </w:r>
      <w:r w:rsidRPr="00B37B9E">
        <w:rPr>
          <w:rFonts w:ascii="Times New Roman" w:hAnsi="Times New Roman"/>
          <w:lang w:val="fr-BE"/>
        </w:rPr>
        <w:t xml:space="preserve"> sont considérées comme </w:t>
      </w:r>
      <w:r w:rsidR="00E91487">
        <w:rPr>
          <w:rFonts w:ascii="Times New Roman" w:hAnsi="Times New Roman"/>
          <w:lang w:val="fr-BE"/>
        </w:rPr>
        <w:t>Information C</w:t>
      </w:r>
      <w:r w:rsidRPr="00B37B9E">
        <w:rPr>
          <w:rFonts w:ascii="Times New Roman" w:hAnsi="Times New Roman"/>
          <w:lang w:val="fr-BE"/>
        </w:rPr>
        <w:t xml:space="preserve">onfidentielle et doivent être pseudonymisées par </w:t>
      </w:r>
      <w:r>
        <w:rPr>
          <w:rFonts w:ascii="Times New Roman" w:hAnsi="Times New Roman"/>
          <w:lang w:val="fr-BE"/>
        </w:rPr>
        <w:t>l’Institution</w:t>
      </w:r>
      <w:r w:rsidR="00AA00DC">
        <w:rPr>
          <w:rFonts w:ascii="Times New Roman" w:hAnsi="Times New Roman"/>
          <w:lang w:val="fr-BE"/>
        </w:rPr>
        <w:t xml:space="preserve"> </w:t>
      </w:r>
      <w:r w:rsidRPr="00B37B9E">
        <w:rPr>
          <w:rFonts w:ascii="Times New Roman" w:hAnsi="Times New Roman"/>
          <w:lang w:val="fr-BE"/>
        </w:rPr>
        <w:t xml:space="preserve">afin que le </w:t>
      </w:r>
      <w:r>
        <w:rPr>
          <w:rFonts w:ascii="Times New Roman" w:hAnsi="Times New Roman"/>
          <w:lang w:val="fr-BE"/>
        </w:rPr>
        <w:t>Promoteur</w:t>
      </w:r>
      <w:r w:rsidRPr="00B37B9E">
        <w:rPr>
          <w:rFonts w:ascii="Times New Roman" w:hAnsi="Times New Roman"/>
          <w:lang w:val="fr-BE"/>
        </w:rPr>
        <w:t xml:space="preserve"> ne puisse identifier le</w:t>
      </w:r>
      <w:r w:rsidR="00AA00DC">
        <w:rPr>
          <w:rFonts w:ascii="Times New Roman" w:hAnsi="Times New Roman"/>
          <w:lang w:val="fr-BE"/>
        </w:rPr>
        <w:t>s</w:t>
      </w:r>
      <w:r w:rsidRPr="00B37B9E">
        <w:rPr>
          <w:rFonts w:ascii="Times New Roman" w:hAnsi="Times New Roman"/>
          <w:lang w:val="fr-BE"/>
        </w:rPr>
        <w:t xml:space="preserve"> </w:t>
      </w:r>
      <w:r>
        <w:rPr>
          <w:rFonts w:ascii="Times New Roman" w:hAnsi="Times New Roman"/>
          <w:lang w:val="fr-BE"/>
        </w:rPr>
        <w:t>Participant</w:t>
      </w:r>
      <w:r w:rsidR="00AA00DC">
        <w:rPr>
          <w:rFonts w:ascii="Times New Roman" w:hAnsi="Times New Roman"/>
          <w:lang w:val="fr-BE"/>
        </w:rPr>
        <w:t>s</w:t>
      </w:r>
      <w:r>
        <w:rPr>
          <w:rFonts w:ascii="Times New Roman" w:hAnsi="Times New Roman"/>
          <w:lang w:val="fr-BE"/>
        </w:rPr>
        <w:t>.</w:t>
      </w:r>
    </w:p>
    <w:p w14:paraId="084BE328" w14:textId="77777777" w:rsidR="00AA00DC" w:rsidRDefault="00AA00DC" w:rsidP="00976923">
      <w:pPr>
        <w:ind w:left="708"/>
        <w:jc w:val="both"/>
        <w:rPr>
          <w:rFonts w:ascii="Times New Roman" w:hAnsi="Times New Roman"/>
          <w:lang w:val="fr-BE"/>
        </w:rPr>
      </w:pPr>
    </w:p>
    <w:p w14:paraId="62562D6D" w14:textId="518D5D63" w:rsidR="00AA00DC" w:rsidRDefault="00AA00DC" w:rsidP="00976923">
      <w:pPr>
        <w:ind w:left="708"/>
        <w:jc w:val="both"/>
        <w:rPr>
          <w:rFonts w:ascii="Times New Roman" w:hAnsi="Times New Roman"/>
          <w:lang w:val="fr-BE"/>
        </w:rPr>
      </w:pPr>
      <w:r>
        <w:rPr>
          <w:rFonts w:ascii="Times New Roman" w:hAnsi="Times New Roman"/>
          <w:lang w:val="fr-BE"/>
        </w:rPr>
        <w:t>Le Promoteur assurera la traçabilité complète du MCH depuis l’Institution jusqu’à leur utilisation et destruction, le cas échéant.</w:t>
      </w:r>
    </w:p>
    <w:p w14:paraId="24E8D016" w14:textId="77777777" w:rsidR="00976923" w:rsidRDefault="00976923" w:rsidP="00976923">
      <w:pPr>
        <w:ind w:left="708"/>
        <w:jc w:val="both"/>
        <w:rPr>
          <w:rFonts w:ascii="Times New Roman" w:hAnsi="Times New Roman"/>
          <w:lang w:val="fr-BE"/>
        </w:rPr>
      </w:pPr>
    </w:p>
    <w:p w14:paraId="60FAA886" w14:textId="77777777" w:rsidR="00976923" w:rsidRPr="00976923" w:rsidRDefault="00976923" w:rsidP="00976923">
      <w:pPr>
        <w:ind w:left="708"/>
        <w:jc w:val="both"/>
        <w:rPr>
          <w:rFonts w:ascii="Times New Roman" w:hAnsi="Times New Roman"/>
          <w:lang w:val="fr-BE"/>
        </w:rPr>
      </w:pPr>
    </w:p>
    <w:p w14:paraId="73263C6D" w14:textId="63478830" w:rsidR="00000EFB" w:rsidRPr="00CD6481" w:rsidRDefault="00000EFB" w:rsidP="00007750">
      <w:pPr>
        <w:pStyle w:val="BBClause1"/>
        <w:numPr>
          <w:ilvl w:val="0"/>
          <w:numId w:val="37"/>
        </w:numPr>
        <w:rPr>
          <w:rFonts w:ascii="Times New Roman" w:hAnsi="Times New Roman"/>
          <w:b/>
          <w:szCs w:val="22"/>
        </w:rPr>
      </w:pPr>
      <w:r w:rsidRPr="00CD6481">
        <w:rPr>
          <w:rFonts w:ascii="Times New Roman" w:hAnsi="Times New Roman"/>
          <w:b/>
          <w:szCs w:val="22"/>
        </w:rPr>
        <w:t>DIVERS</w:t>
      </w:r>
    </w:p>
    <w:p w14:paraId="1CE90D7F" w14:textId="77777777" w:rsidR="00000EFB" w:rsidRPr="00CD6481" w:rsidRDefault="00000EFB" w:rsidP="00000EFB">
      <w:pPr>
        <w:pStyle w:val="BBClause2"/>
        <w:rPr>
          <w:rFonts w:ascii="Times New Roman" w:hAnsi="Times New Roman"/>
          <w:b/>
          <w:szCs w:val="22"/>
        </w:rPr>
      </w:pPr>
      <w:r w:rsidRPr="00CD6481">
        <w:rPr>
          <w:rFonts w:ascii="Times New Roman" w:hAnsi="Times New Roman"/>
          <w:b/>
          <w:szCs w:val="22"/>
        </w:rPr>
        <w:t>Notification</w:t>
      </w:r>
    </w:p>
    <w:p w14:paraId="33B78A31" w14:textId="2C9256E3"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lastRenderedPageBreak/>
        <w:t xml:space="preserve">Nonobstant </w:t>
      </w:r>
      <w:r w:rsidR="004C524F">
        <w:rPr>
          <w:rFonts w:ascii="Times New Roman" w:hAnsi="Times New Roman"/>
          <w:szCs w:val="22"/>
          <w:lang w:val="fr-BE"/>
        </w:rPr>
        <w:t>clause contraire</w:t>
      </w:r>
      <w:r w:rsidRPr="00CD6481">
        <w:rPr>
          <w:rFonts w:ascii="Times New Roman" w:hAnsi="Times New Roman"/>
          <w:szCs w:val="22"/>
          <w:lang w:val="fr-BE"/>
        </w:rPr>
        <w:t>, toute notification à une partie en vertu du présent</w:t>
      </w:r>
      <w:r w:rsidR="004C524F">
        <w:rPr>
          <w:rFonts w:ascii="Times New Roman" w:hAnsi="Times New Roman"/>
          <w:szCs w:val="22"/>
          <w:lang w:val="fr-BE"/>
        </w:rPr>
        <w:t xml:space="preserve"> contrat sera envoyée par écrit, </w:t>
      </w:r>
      <w:r w:rsidRPr="00CD6481">
        <w:rPr>
          <w:rFonts w:ascii="Times New Roman" w:hAnsi="Times New Roman"/>
          <w:szCs w:val="22"/>
          <w:lang w:val="fr-BE"/>
        </w:rPr>
        <w:t>par lettre recommandé</w:t>
      </w:r>
      <w:r w:rsidR="00D56230">
        <w:rPr>
          <w:rFonts w:ascii="Times New Roman" w:hAnsi="Times New Roman"/>
          <w:szCs w:val="22"/>
          <w:lang w:val="fr-BE"/>
        </w:rPr>
        <w:t>e</w:t>
      </w:r>
      <w:r w:rsidRPr="00CD6481">
        <w:rPr>
          <w:rFonts w:ascii="Times New Roman" w:hAnsi="Times New Roman"/>
          <w:szCs w:val="22"/>
          <w:lang w:val="fr-BE"/>
        </w:rPr>
        <w:t xml:space="preserve"> avec accusé de réception à l’adresse de la partie concernée.</w:t>
      </w:r>
    </w:p>
    <w:p w14:paraId="233D5777" w14:textId="77777777"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Pour les notifications adressées à l’Institution, une copie sera envoyée à l’Investigateur.</w:t>
      </w:r>
    </w:p>
    <w:p w14:paraId="035125A9" w14:textId="212EFCC1" w:rsidR="00000EFB" w:rsidRDefault="00000EFB" w:rsidP="00000EFB">
      <w:pPr>
        <w:ind w:left="709" w:hanging="709"/>
        <w:jc w:val="both"/>
        <w:rPr>
          <w:rFonts w:ascii="Times New Roman" w:hAnsi="Times New Roman"/>
          <w:szCs w:val="22"/>
          <w:lang w:val="fr-BE"/>
        </w:rPr>
      </w:pPr>
      <w:r w:rsidRPr="00CD6481">
        <w:rPr>
          <w:rFonts w:ascii="Times New Roman" w:hAnsi="Times New Roman"/>
          <w:szCs w:val="22"/>
          <w:lang w:val="fr-BE"/>
        </w:rPr>
        <w:tab/>
      </w:r>
      <w:r w:rsidR="001318F8" w:rsidRPr="001A5999">
        <w:rPr>
          <w:rFonts w:ascii="Times New Roman" w:hAnsi="Times New Roman"/>
          <w:szCs w:val="22"/>
          <w:highlight w:val="yellow"/>
          <w:lang w:val="fr-BE"/>
        </w:rPr>
        <w:t>Adresses pour les notifications</w:t>
      </w:r>
      <w:r w:rsidR="001318F8">
        <w:rPr>
          <w:rFonts w:ascii="Times New Roman" w:hAnsi="Times New Roman"/>
          <w:szCs w:val="22"/>
          <w:lang w:val="fr-BE"/>
        </w:rPr>
        <w:t xml:space="preserve"> : </w:t>
      </w:r>
    </w:p>
    <w:p w14:paraId="13C46E30" w14:textId="77777777" w:rsidR="001318F8" w:rsidRPr="00CD6481" w:rsidRDefault="001318F8" w:rsidP="00000EFB">
      <w:pPr>
        <w:ind w:left="709" w:hanging="709"/>
        <w:jc w:val="both"/>
        <w:rPr>
          <w:rFonts w:ascii="Times New Roman" w:hAnsi="Times New Roman"/>
          <w:b/>
          <w:szCs w:val="22"/>
          <w:lang w:val="fr-BE"/>
        </w:rPr>
      </w:pPr>
    </w:p>
    <w:p w14:paraId="5B1E6510" w14:textId="77777777" w:rsidR="00000EFB" w:rsidRPr="00CD6481" w:rsidRDefault="00000EFB" w:rsidP="00000EFB">
      <w:pPr>
        <w:pStyle w:val="BBClause2"/>
        <w:rPr>
          <w:rFonts w:ascii="Times New Roman" w:hAnsi="Times New Roman"/>
          <w:b/>
          <w:szCs w:val="22"/>
          <w:lang w:val="en-US"/>
        </w:rPr>
      </w:pPr>
      <w:r w:rsidRPr="00CD6481">
        <w:rPr>
          <w:rFonts w:ascii="Times New Roman" w:hAnsi="Times New Roman"/>
          <w:b/>
          <w:szCs w:val="22"/>
          <w:lang w:val="en-US"/>
        </w:rPr>
        <w:t>Force Majeure</w:t>
      </w:r>
    </w:p>
    <w:p w14:paraId="3817F826" w14:textId="77777777"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Les cas de force majeure sont définis contractuellement comme tout évènement imprévisible, irrésistible et extérieur à la partie qui l’invoque.</w:t>
      </w:r>
    </w:p>
    <w:p w14:paraId="0A97926A" w14:textId="77777777"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La partie concernée devra informer l’autre partie de la survenance dudit cas de force majeure, dans les meilleurs délais, en précisant la nature du cas de force majeure ainsi que le degré d’empêchement dans l’exécution de ses obligations.</w:t>
      </w:r>
    </w:p>
    <w:p w14:paraId="73D8A05B" w14:textId="77777777"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 xml:space="preserve">Pendant la durée du cas de force majeure, le contrat verra ses effets suspendus jusqu‘au rétablissement de la situation normale, sa propre durée étant prolongée des durées de suspension éventuelle. La partie qui invoque un cas de force majeure s’engage à consacrer ses meilleurs efforts, et à cet effet, à prendre toutes les dispositions nécessaires pour rétablir la situation dans les meilleurs délais. </w:t>
      </w:r>
    </w:p>
    <w:p w14:paraId="588CB792" w14:textId="1C419437" w:rsidR="00000EFB" w:rsidRPr="00CD6481"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 xml:space="preserve">Si la suspension de l’exécution du Contrat due à un cas de force majeure dure plus de </w:t>
      </w:r>
      <w:r w:rsidR="00C8480A">
        <w:rPr>
          <w:rFonts w:ascii="Times New Roman" w:hAnsi="Times New Roman"/>
          <w:szCs w:val="22"/>
          <w:lang w:val="fr-BE"/>
        </w:rPr>
        <w:t>3</w:t>
      </w:r>
      <w:r w:rsidR="004C524F">
        <w:rPr>
          <w:rFonts w:ascii="Times New Roman" w:hAnsi="Times New Roman"/>
          <w:szCs w:val="22"/>
          <w:lang w:val="fr-BE"/>
        </w:rPr>
        <w:t xml:space="preserve"> mois,</w:t>
      </w:r>
      <w:r w:rsidRPr="00CD6481">
        <w:rPr>
          <w:rFonts w:ascii="Times New Roman" w:hAnsi="Times New Roman"/>
          <w:szCs w:val="22"/>
          <w:lang w:val="fr-BE"/>
        </w:rPr>
        <w:t xml:space="preserve"> chacune des parties pourra résilier le contrat, en devant néanmoins notifier sa décision.</w:t>
      </w:r>
    </w:p>
    <w:p w14:paraId="296B4743" w14:textId="77777777" w:rsidR="00000EFB" w:rsidRPr="00CD6481" w:rsidRDefault="00000EFB" w:rsidP="00000EFB">
      <w:pPr>
        <w:pStyle w:val="BBClause2"/>
        <w:rPr>
          <w:rFonts w:ascii="Times New Roman" w:hAnsi="Times New Roman"/>
          <w:b/>
          <w:szCs w:val="22"/>
          <w:lang w:val="fr-BE"/>
        </w:rPr>
      </w:pPr>
      <w:r w:rsidRPr="00CD6481">
        <w:rPr>
          <w:rFonts w:ascii="Times New Roman" w:hAnsi="Times New Roman"/>
          <w:b/>
          <w:szCs w:val="22"/>
          <w:lang w:val="fr-BE"/>
        </w:rPr>
        <w:t>Droit applicable et litiges</w:t>
      </w:r>
    </w:p>
    <w:p w14:paraId="1399AC69" w14:textId="77777777" w:rsidR="00000EFB" w:rsidRPr="00CD6481" w:rsidRDefault="00000EFB" w:rsidP="00000EFB">
      <w:pPr>
        <w:ind w:firstLine="708"/>
        <w:rPr>
          <w:rFonts w:ascii="Times New Roman" w:hAnsi="Times New Roman"/>
          <w:szCs w:val="22"/>
          <w:lang w:val="fr-BE"/>
        </w:rPr>
      </w:pPr>
      <w:r w:rsidRPr="00CD6481">
        <w:rPr>
          <w:rFonts w:ascii="Times New Roman" w:hAnsi="Times New Roman"/>
          <w:szCs w:val="22"/>
          <w:lang w:val="fr-BE"/>
        </w:rPr>
        <w:t xml:space="preserve">Le présent contrat est soumis au droit belge. </w:t>
      </w:r>
    </w:p>
    <w:p w14:paraId="0977EE2C" w14:textId="77777777" w:rsidR="00000EFB" w:rsidRPr="00CD6481" w:rsidRDefault="00000EFB" w:rsidP="00000EFB">
      <w:pPr>
        <w:ind w:firstLine="708"/>
        <w:rPr>
          <w:rFonts w:ascii="Times New Roman" w:hAnsi="Times New Roman"/>
          <w:szCs w:val="22"/>
          <w:lang w:val="fr-BE"/>
        </w:rPr>
      </w:pPr>
    </w:p>
    <w:p w14:paraId="58F8C009" w14:textId="77777777" w:rsidR="004C524F"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En cas de différends</w:t>
      </w:r>
      <w:r w:rsidR="004C524F">
        <w:rPr>
          <w:rFonts w:ascii="Times New Roman" w:hAnsi="Times New Roman"/>
          <w:szCs w:val="22"/>
          <w:lang w:val="fr-BE"/>
        </w:rPr>
        <w:t>, l</w:t>
      </w:r>
      <w:r w:rsidRPr="00CD6481">
        <w:rPr>
          <w:rFonts w:ascii="Times New Roman" w:hAnsi="Times New Roman"/>
          <w:szCs w:val="22"/>
          <w:lang w:val="fr-BE"/>
        </w:rPr>
        <w:t xml:space="preserve">es parties feront, préalablement à </w:t>
      </w:r>
      <w:r w:rsidR="004C524F">
        <w:rPr>
          <w:rFonts w:ascii="Times New Roman" w:hAnsi="Times New Roman"/>
          <w:szCs w:val="22"/>
          <w:lang w:val="fr-BE"/>
        </w:rPr>
        <w:t>l’intentement d’un contentieux judiciaire</w:t>
      </w:r>
      <w:r w:rsidRPr="00CD6481">
        <w:rPr>
          <w:rFonts w:ascii="Times New Roman" w:hAnsi="Times New Roman"/>
          <w:szCs w:val="22"/>
          <w:lang w:val="fr-BE"/>
        </w:rPr>
        <w:t>, leurs meilleu</w:t>
      </w:r>
      <w:r w:rsidR="004C524F">
        <w:rPr>
          <w:rFonts w:ascii="Times New Roman" w:hAnsi="Times New Roman"/>
          <w:szCs w:val="22"/>
          <w:lang w:val="fr-BE"/>
        </w:rPr>
        <w:t xml:space="preserve">rs efforts pour résoudre le conflit de manière amiable. </w:t>
      </w:r>
    </w:p>
    <w:p w14:paraId="73FB09BC" w14:textId="77777777" w:rsidR="001713B5" w:rsidRPr="001713B5" w:rsidRDefault="001713B5" w:rsidP="001713B5">
      <w:pPr>
        <w:pStyle w:val="BBBodyTextIndent2"/>
        <w:rPr>
          <w:rFonts w:ascii="Times New Roman" w:hAnsi="Times New Roman"/>
          <w:szCs w:val="22"/>
          <w:lang w:val="fr-BE"/>
        </w:rPr>
      </w:pPr>
      <w:r w:rsidRPr="001713B5">
        <w:rPr>
          <w:rFonts w:ascii="Times New Roman" w:hAnsi="Times New Roman"/>
          <w:szCs w:val="22"/>
          <w:lang w:val="fr-BE"/>
        </w:rPr>
        <w:t>Si aucun accord amiable ne peut être trouvé entre les Parties, ces dernières s'engagent à faire application du règlement de médiation du CEPANI pour tous différends découlant du présent contrat ou en relation avec celui-ci. Le siège de la médiation sera Bruxelles et la langue de la médiation sera le français.</w:t>
      </w:r>
    </w:p>
    <w:p w14:paraId="59EBFFFF" w14:textId="6CB642E7" w:rsidR="00000EFB" w:rsidRPr="00CD6481" w:rsidRDefault="001713B5" w:rsidP="00AE25A9">
      <w:pPr>
        <w:pStyle w:val="BBBodyTextIndent2"/>
        <w:ind w:left="708"/>
        <w:rPr>
          <w:rFonts w:ascii="Times New Roman" w:hAnsi="Times New Roman"/>
          <w:szCs w:val="22"/>
          <w:lang w:val="fr-BE"/>
        </w:rPr>
      </w:pPr>
      <w:r w:rsidRPr="001713B5">
        <w:rPr>
          <w:rFonts w:ascii="Times New Roman" w:hAnsi="Times New Roman"/>
          <w:szCs w:val="22"/>
          <w:lang w:val="fr-BE"/>
        </w:rPr>
        <w:t xml:space="preserve">Si la médiation n'aboutit pas à un accord, le différend sera </w:t>
      </w:r>
      <w:r w:rsidR="004C524F">
        <w:rPr>
          <w:rFonts w:ascii="Times New Roman" w:hAnsi="Times New Roman"/>
          <w:szCs w:val="22"/>
          <w:lang w:val="fr-BE"/>
        </w:rPr>
        <w:t xml:space="preserve">soumis </w:t>
      </w:r>
      <w:r w:rsidR="00000EFB" w:rsidRPr="00CD6481">
        <w:rPr>
          <w:rFonts w:ascii="Times New Roman" w:hAnsi="Times New Roman"/>
          <w:szCs w:val="22"/>
          <w:lang w:val="fr-BE"/>
        </w:rPr>
        <w:t>au tribunal belge compétent</w:t>
      </w:r>
      <w:r w:rsidR="001479B6">
        <w:rPr>
          <w:rFonts w:ascii="Times New Roman" w:hAnsi="Times New Roman"/>
          <w:szCs w:val="22"/>
          <w:lang w:val="fr-BE"/>
        </w:rPr>
        <w:t xml:space="preserve"> pour être définitivement tranché</w:t>
      </w:r>
      <w:r w:rsidR="00000EFB" w:rsidRPr="00CD6481">
        <w:rPr>
          <w:rFonts w:ascii="Times New Roman" w:hAnsi="Times New Roman"/>
          <w:szCs w:val="22"/>
          <w:lang w:val="fr-BE"/>
        </w:rPr>
        <w:t>.</w:t>
      </w:r>
    </w:p>
    <w:p w14:paraId="4DC8B499" w14:textId="77777777" w:rsidR="00000EFB" w:rsidRPr="00CD6481" w:rsidRDefault="00000EFB" w:rsidP="00000EFB">
      <w:pPr>
        <w:pStyle w:val="BBClause2"/>
        <w:rPr>
          <w:rFonts w:ascii="Times New Roman" w:hAnsi="Times New Roman"/>
          <w:b/>
          <w:szCs w:val="22"/>
        </w:rPr>
      </w:pPr>
      <w:r w:rsidRPr="00CD6481">
        <w:rPr>
          <w:rFonts w:ascii="Times New Roman" w:hAnsi="Times New Roman"/>
          <w:b/>
          <w:szCs w:val="22"/>
        </w:rPr>
        <w:t>Sous-traitance</w:t>
      </w:r>
    </w:p>
    <w:p w14:paraId="27C53F0E" w14:textId="37448744" w:rsidR="004C524F" w:rsidRDefault="00000EFB" w:rsidP="004C524F">
      <w:pPr>
        <w:pStyle w:val="BBBodyTextIndent2"/>
        <w:rPr>
          <w:rFonts w:ascii="Times New Roman" w:hAnsi="Times New Roman"/>
          <w:szCs w:val="22"/>
          <w:lang w:val="fr-BE"/>
        </w:rPr>
      </w:pPr>
      <w:r w:rsidRPr="00CD6481">
        <w:rPr>
          <w:rFonts w:ascii="Times New Roman" w:hAnsi="Times New Roman"/>
          <w:szCs w:val="22"/>
          <w:lang w:val="fr-BE"/>
        </w:rPr>
        <w:t>L’Institution ou l’Investigateur ne peut céder le présent contrat ou</w:t>
      </w:r>
      <w:r w:rsidR="004C524F">
        <w:rPr>
          <w:rFonts w:ascii="Times New Roman" w:hAnsi="Times New Roman"/>
          <w:szCs w:val="22"/>
          <w:lang w:val="fr-BE"/>
        </w:rPr>
        <w:t xml:space="preserve"> l</w:t>
      </w:r>
      <w:r w:rsidRPr="00CD6481">
        <w:rPr>
          <w:rFonts w:ascii="Times New Roman" w:hAnsi="Times New Roman"/>
          <w:szCs w:val="22"/>
          <w:lang w:val="fr-BE"/>
        </w:rPr>
        <w:t xml:space="preserve">es obligations découlant du présent contrat, sans autorisation écrite préalable du </w:t>
      </w:r>
      <w:r w:rsidR="006A3BC3">
        <w:rPr>
          <w:rFonts w:ascii="Times New Roman" w:hAnsi="Times New Roman"/>
          <w:szCs w:val="22"/>
          <w:lang w:val="fr-BE"/>
        </w:rPr>
        <w:t>Promoteur</w:t>
      </w:r>
      <w:r w:rsidRPr="00CD6481">
        <w:rPr>
          <w:rFonts w:ascii="Times New Roman" w:hAnsi="Times New Roman"/>
          <w:szCs w:val="22"/>
          <w:lang w:val="fr-BE"/>
        </w:rPr>
        <w:t xml:space="preserve">.  </w:t>
      </w:r>
    </w:p>
    <w:p w14:paraId="5510BE06" w14:textId="77777777" w:rsidR="00000EFB" w:rsidRPr="00CD6481" w:rsidRDefault="00000EFB" w:rsidP="004C524F">
      <w:pPr>
        <w:pStyle w:val="BBClause2"/>
        <w:rPr>
          <w:rFonts w:ascii="Times New Roman" w:hAnsi="Times New Roman"/>
          <w:b/>
          <w:szCs w:val="22"/>
        </w:rPr>
      </w:pPr>
      <w:r w:rsidRPr="00CD6481">
        <w:rPr>
          <w:rFonts w:ascii="Times New Roman" w:hAnsi="Times New Roman"/>
          <w:b/>
          <w:szCs w:val="22"/>
        </w:rPr>
        <w:t>Dispositions générales</w:t>
      </w:r>
    </w:p>
    <w:p w14:paraId="7E56C005" w14:textId="5B060F8C" w:rsidR="00000EFB" w:rsidRPr="00CD6481" w:rsidRDefault="004C524F" w:rsidP="00000EFB">
      <w:pPr>
        <w:pStyle w:val="BBBodyTextIndent2"/>
        <w:rPr>
          <w:rFonts w:ascii="Times New Roman" w:hAnsi="Times New Roman"/>
          <w:szCs w:val="22"/>
          <w:lang w:val="fr-BE"/>
        </w:rPr>
      </w:pPr>
      <w:r w:rsidRPr="004C524F">
        <w:rPr>
          <w:rFonts w:ascii="Times New Roman" w:hAnsi="Times New Roman"/>
          <w:szCs w:val="22"/>
          <w:lang w:val="fr-BE"/>
        </w:rPr>
        <w:t xml:space="preserve">Sans </w:t>
      </w:r>
      <w:r w:rsidR="00994CC6" w:rsidRPr="004C524F">
        <w:rPr>
          <w:rFonts w:ascii="Times New Roman" w:hAnsi="Times New Roman"/>
          <w:szCs w:val="22"/>
          <w:lang w:val="fr-BE"/>
        </w:rPr>
        <w:t>préjudice</w:t>
      </w:r>
      <w:r w:rsidRPr="004C524F">
        <w:rPr>
          <w:rFonts w:ascii="Times New Roman" w:hAnsi="Times New Roman"/>
          <w:szCs w:val="22"/>
          <w:lang w:val="fr-BE"/>
        </w:rPr>
        <w:t xml:space="preserve"> de</w:t>
      </w:r>
      <w:r w:rsidR="00000EFB" w:rsidRPr="00CD6481">
        <w:rPr>
          <w:rFonts w:ascii="Times New Roman" w:hAnsi="Times New Roman"/>
          <w:szCs w:val="22"/>
          <w:lang w:val="fr-BE"/>
        </w:rPr>
        <w:t xml:space="preserve"> la fin du présent contrat, quel que soit le motif, les droits et obligations sous les articles </w:t>
      </w:r>
      <w:r w:rsidR="00994CC6">
        <w:rPr>
          <w:rFonts w:ascii="Times New Roman" w:hAnsi="Times New Roman"/>
          <w:szCs w:val="22"/>
          <w:lang w:val="fr-BE"/>
        </w:rPr>
        <w:t>5, 6 et 7</w:t>
      </w:r>
      <w:r w:rsidR="0068349A">
        <w:rPr>
          <w:rFonts w:ascii="Times New Roman" w:hAnsi="Times New Roman"/>
          <w:szCs w:val="22"/>
          <w:lang w:val="fr-BE"/>
        </w:rPr>
        <w:t xml:space="preserve"> </w:t>
      </w:r>
      <w:r w:rsidR="00000EFB" w:rsidRPr="00CD6481">
        <w:rPr>
          <w:rFonts w:ascii="Times New Roman" w:hAnsi="Times New Roman"/>
          <w:szCs w:val="22"/>
          <w:lang w:val="fr-BE"/>
        </w:rPr>
        <w:t>resteront en vigueur, dans la mesure autorisée par la loi.</w:t>
      </w:r>
    </w:p>
    <w:p w14:paraId="611189D5" w14:textId="169EF8D9" w:rsidR="00000EFB" w:rsidRDefault="00000EFB" w:rsidP="00000EFB">
      <w:pPr>
        <w:pStyle w:val="BBBodyTextIndent2"/>
        <w:rPr>
          <w:rFonts w:ascii="Times New Roman" w:hAnsi="Times New Roman"/>
          <w:szCs w:val="22"/>
          <w:lang w:val="fr-BE"/>
        </w:rPr>
      </w:pPr>
      <w:r w:rsidRPr="00CD6481">
        <w:rPr>
          <w:rFonts w:ascii="Times New Roman" w:hAnsi="Times New Roman"/>
          <w:szCs w:val="22"/>
          <w:lang w:val="fr-BE"/>
        </w:rPr>
        <w:t xml:space="preserve">Les articles du présent contrat, qui, par extraordinaire, violeraient une disposition légale ou réglementaire impérative ou d’ordre public, actuelle ou future, seront réputées non écrites sans que cette nullité n’affecte la validité </w:t>
      </w:r>
      <w:r w:rsidR="004C524F">
        <w:rPr>
          <w:rFonts w:ascii="Times New Roman" w:hAnsi="Times New Roman"/>
          <w:szCs w:val="22"/>
          <w:lang w:val="fr-BE"/>
        </w:rPr>
        <w:t>du</w:t>
      </w:r>
      <w:r w:rsidRPr="00CD6481">
        <w:rPr>
          <w:rFonts w:ascii="Times New Roman" w:hAnsi="Times New Roman"/>
          <w:szCs w:val="22"/>
          <w:lang w:val="fr-BE"/>
        </w:rPr>
        <w:t xml:space="preserve"> contrat dans son ensemble.</w:t>
      </w:r>
    </w:p>
    <w:p w14:paraId="6BBD5D31" w14:textId="7F8A4D87" w:rsidR="000861C8" w:rsidRDefault="000861C8" w:rsidP="00000EFB">
      <w:pPr>
        <w:pStyle w:val="BBBodyTextIndent2"/>
        <w:rPr>
          <w:rFonts w:ascii="Times New Roman" w:hAnsi="Times New Roman"/>
          <w:szCs w:val="22"/>
          <w:lang w:val="fr-BE"/>
        </w:rPr>
      </w:pPr>
    </w:p>
    <w:p w14:paraId="0EB43EEC" w14:textId="2E56E14A" w:rsidR="000861C8" w:rsidRPr="000861C8" w:rsidRDefault="000861C8" w:rsidP="000861C8">
      <w:pPr>
        <w:pStyle w:val="BBBodyTextIndent2"/>
        <w:ind w:hanging="720"/>
        <w:rPr>
          <w:rFonts w:ascii="Times New Roman" w:hAnsi="Times New Roman"/>
          <w:szCs w:val="22"/>
          <w:lang w:val="fr-BE"/>
        </w:rPr>
      </w:pPr>
      <w:r w:rsidRPr="000861C8">
        <w:rPr>
          <w:rFonts w:ascii="Times New Roman" w:hAnsi="Times New Roman"/>
          <w:szCs w:val="22"/>
          <w:lang w:val="fr-BE"/>
        </w:rPr>
        <w:t>9.6</w:t>
      </w:r>
      <w:r w:rsidRPr="000861C8">
        <w:rPr>
          <w:rFonts w:ascii="Times New Roman" w:hAnsi="Times New Roman"/>
          <w:szCs w:val="22"/>
          <w:lang w:val="fr-BE"/>
        </w:rPr>
        <w:tab/>
      </w:r>
      <w:r>
        <w:rPr>
          <w:rFonts w:ascii="Times New Roman" w:hAnsi="Times New Roman"/>
          <w:szCs w:val="22"/>
          <w:lang w:val="fr-BE"/>
        </w:rPr>
        <w:t>[</w:t>
      </w:r>
      <w:r w:rsidRPr="000861C8">
        <w:rPr>
          <w:rFonts w:ascii="Times New Roman" w:hAnsi="Times New Roman"/>
          <w:b/>
          <w:szCs w:val="22"/>
          <w:lang w:val="fr-BE"/>
        </w:rPr>
        <w:t>Evénements indésirables</w:t>
      </w:r>
    </w:p>
    <w:p w14:paraId="33DEAD2A" w14:textId="1031945F" w:rsidR="000861C8" w:rsidRPr="000861C8" w:rsidRDefault="000861C8" w:rsidP="000861C8">
      <w:pPr>
        <w:pStyle w:val="BBBodyTextIndent2"/>
        <w:rPr>
          <w:rFonts w:ascii="Times New Roman" w:hAnsi="Times New Roman"/>
          <w:szCs w:val="22"/>
          <w:lang w:val="fr-BE"/>
        </w:rPr>
      </w:pPr>
      <w:r w:rsidRPr="000861C8">
        <w:rPr>
          <w:rFonts w:ascii="Times New Roman" w:hAnsi="Times New Roman"/>
          <w:szCs w:val="22"/>
          <w:lang w:val="fr-BE"/>
        </w:rPr>
        <w:lastRenderedPageBreak/>
        <w:t>L’Investigateur Principal assurera le suivi médical pour tous les évènements indésirables liés à l’étude, et en informera le participant. L’Institution notifiera dans les meilleurs délais au Promoteur toute information relative à tout événement, blessure ou réaction grave ou inattendu(e), ainsi qu’à propos de sa gravité, relativement à l’Étude ou au Dispositif de l’Étude. Le Promoteur se conformera aux obligations légales relatives à la notification aux investigateurs de toute nouvelle information relative à la sécurité du dispositif médical.  Le Promoteur s’engage également à notifier l’Investigateur Principal de toute autre information dont il aura connaissance et qui pourrait concerner la sécurité des sujets ou influencer la mise en œuvre de l’étude.</w:t>
      </w:r>
    </w:p>
    <w:p w14:paraId="00A5FE67" w14:textId="52C4BDFF" w:rsidR="000861C8" w:rsidRPr="000861C8" w:rsidRDefault="000861C8" w:rsidP="000861C8">
      <w:pPr>
        <w:pStyle w:val="BBBodyTextIndent2"/>
        <w:rPr>
          <w:rFonts w:ascii="Times New Roman" w:hAnsi="Times New Roman"/>
          <w:szCs w:val="22"/>
          <w:lang w:val="fr-BE"/>
        </w:rPr>
      </w:pPr>
      <w:r w:rsidRPr="000861C8">
        <w:rPr>
          <w:rFonts w:ascii="Times New Roman" w:hAnsi="Times New Roman"/>
          <w:szCs w:val="22"/>
          <w:lang w:val="fr-BE"/>
        </w:rPr>
        <w:t>Le Promoteur informera dans les meilleurs délais l’Investigateur principal de toute information identifiée lors des visites de monitoring, qui concernerait la sécurité des sujets ou influencer la mise en œuvre de l’étude.</w:t>
      </w:r>
    </w:p>
    <w:p w14:paraId="7B1D563C" w14:textId="0A521A45" w:rsidR="000861C8" w:rsidRPr="000861C8" w:rsidRDefault="000861C8" w:rsidP="000861C8">
      <w:pPr>
        <w:pStyle w:val="BBBodyTextIndent2"/>
        <w:rPr>
          <w:rFonts w:ascii="Times New Roman" w:hAnsi="Times New Roman"/>
          <w:szCs w:val="22"/>
          <w:lang w:val="fr-BE"/>
        </w:rPr>
      </w:pPr>
      <w:r w:rsidRPr="000861C8">
        <w:rPr>
          <w:rFonts w:ascii="Times New Roman" w:hAnsi="Times New Roman"/>
          <w:szCs w:val="22"/>
          <w:lang w:val="fr-BE"/>
        </w:rPr>
        <w:t xml:space="preserve">Une fois l’analyse des données de tous les sites ayant participés à l’étude faite, le Promoteur fournira à l’Investigateur Principal un résumé des résultats de l’étude. Si les résultats pourraient concerner la sécurité des sujets, le Promoteur, après consultation du Comité d’Ethique, coopérera avec l’Investigateur Principal afin de s’assurer que ces résultats soient communiqués de manière appropriée aux </w:t>
      </w:r>
      <w:r w:rsidR="003D5EBE">
        <w:rPr>
          <w:rFonts w:ascii="Times New Roman" w:hAnsi="Times New Roman"/>
          <w:szCs w:val="22"/>
          <w:lang w:val="fr-BE"/>
        </w:rPr>
        <w:t xml:space="preserve">Participants </w:t>
      </w:r>
      <w:r w:rsidRPr="000861C8">
        <w:rPr>
          <w:rFonts w:ascii="Times New Roman" w:hAnsi="Times New Roman"/>
          <w:szCs w:val="22"/>
          <w:lang w:val="fr-BE"/>
        </w:rPr>
        <w:t>dans les 6 mois qui suivent la communication du rapport final de l’étude au Comité d’Ethique.</w:t>
      </w:r>
    </w:p>
    <w:p w14:paraId="77CD40D5" w14:textId="0C6CC754" w:rsidR="000861C8" w:rsidRPr="00CD6481" w:rsidRDefault="000861C8" w:rsidP="000861C8">
      <w:pPr>
        <w:pStyle w:val="BBBodyTextIndent2"/>
        <w:rPr>
          <w:rFonts w:ascii="Times New Roman" w:hAnsi="Times New Roman"/>
          <w:szCs w:val="22"/>
          <w:lang w:val="fr-BE"/>
        </w:rPr>
      </w:pPr>
      <w:r w:rsidRPr="000861C8">
        <w:rPr>
          <w:rFonts w:ascii="Times New Roman" w:hAnsi="Times New Roman"/>
          <w:szCs w:val="22"/>
          <w:lang w:val="fr-BE"/>
        </w:rPr>
        <w:t>Conformément à la législation en vigueur, le rapport « Development Safety Update Report (DSUR)», ou un rapport similaire,  sera et la version la plus récente sera soumis au Comité d’Ethique, par l’Investigateur Principal, endéans les 364 jours (ou plus fréquemment si requis par le Comité d’Ethique) après l’approbation du protocole par le Comité d’Ethique, et annuellement par la suite. Un délai de 45 jours sera autorisé. Une fois ce délai passé, le Comité d’Ethique suspendra l’étude, à moins que des considérations éthiques ou de sécurité ne l’en empêche.</w:t>
      </w:r>
    </w:p>
    <w:p w14:paraId="78E1A0B1" w14:textId="77777777" w:rsidR="00000EFB" w:rsidRPr="00CD6481" w:rsidRDefault="00000EFB" w:rsidP="00000EFB">
      <w:pPr>
        <w:pStyle w:val="BBBodyTextIndent2"/>
        <w:rPr>
          <w:rFonts w:ascii="Times New Roman" w:hAnsi="Times New Roman"/>
          <w:szCs w:val="22"/>
          <w:lang w:val="fr-BE"/>
        </w:rPr>
      </w:pPr>
    </w:p>
    <w:p w14:paraId="1EC8A952" w14:textId="4FE16BD5" w:rsidR="0068349A" w:rsidRDefault="00CE2999" w:rsidP="001A5999">
      <w:pPr>
        <w:pStyle w:val="BBBodyTextIndent2"/>
        <w:ind w:left="0"/>
        <w:rPr>
          <w:rFonts w:ascii="Times New Roman" w:hAnsi="Times New Roman"/>
          <w:szCs w:val="22"/>
          <w:lang w:val="fr-BE"/>
        </w:rPr>
      </w:pPr>
      <w:r>
        <w:rPr>
          <w:rFonts w:ascii="Times New Roman" w:hAnsi="Times New Roman"/>
          <w:szCs w:val="22"/>
          <w:lang w:val="fr-BE"/>
        </w:rPr>
        <w:t>9.7</w:t>
      </w:r>
      <w:r>
        <w:rPr>
          <w:rFonts w:ascii="Times New Roman" w:hAnsi="Times New Roman"/>
          <w:szCs w:val="22"/>
          <w:lang w:val="fr-BE"/>
        </w:rPr>
        <w:tab/>
        <w:t>Signatures</w:t>
      </w:r>
    </w:p>
    <w:p w14:paraId="2D8A9D88" w14:textId="12F0BBBB" w:rsidR="00AD5B27" w:rsidRPr="001A5999" w:rsidRDefault="00AD5B27" w:rsidP="001A5999">
      <w:pPr>
        <w:pStyle w:val="BBBodyTextIndent2"/>
        <w:rPr>
          <w:rFonts w:ascii="Times New Roman" w:hAnsi="Times New Roman"/>
          <w:szCs w:val="22"/>
          <w:lang w:val="fr-BE"/>
        </w:rPr>
      </w:pPr>
      <w:r w:rsidRPr="001A5999">
        <w:rPr>
          <w:rFonts w:ascii="Times New Roman" w:hAnsi="Times New Roman"/>
          <w:szCs w:val="22"/>
          <w:lang w:val="fr-BE"/>
        </w:rPr>
        <w:t>La signature d</w:t>
      </w:r>
      <w:r w:rsidRPr="001A5999">
        <w:rPr>
          <w:rFonts w:ascii="Times New Roman" w:hAnsi="Times New Roman" w:hint="eastAsia"/>
          <w:szCs w:val="22"/>
          <w:lang w:val="fr-BE"/>
        </w:rPr>
        <w:t>’</w:t>
      </w:r>
      <w:r w:rsidRPr="001A5999">
        <w:rPr>
          <w:rFonts w:ascii="Times New Roman" w:hAnsi="Times New Roman"/>
          <w:szCs w:val="22"/>
          <w:lang w:val="fr-BE"/>
        </w:rPr>
        <w:t>un repr</w:t>
      </w:r>
      <w:r w:rsidRPr="001A5999">
        <w:rPr>
          <w:rFonts w:ascii="Times New Roman" w:hAnsi="Times New Roman" w:hint="eastAsia"/>
          <w:szCs w:val="22"/>
          <w:lang w:val="fr-BE"/>
        </w:rPr>
        <w:t>é</w:t>
      </w:r>
      <w:r w:rsidRPr="001A5999">
        <w:rPr>
          <w:rFonts w:ascii="Times New Roman" w:hAnsi="Times New Roman"/>
          <w:szCs w:val="22"/>
          <w:lang w:val="fr-BE"/>
        </w:rPr>
        <w:t>sentant d</w:t>
      </w:r>
      <w:r w:rsidRPr="001A5999">
        <w:rPr>
          <w:rFonts w:ascii="Times New Roman" w:hAnsi="Times New Roman" w:hint="eastAsia"/>
          <w:szCs w:val="22"/>
          <w:lang w:val="fr-BE"/>
        </w:rPr>
        <w:t>’</w:t>
      </w:r>
      <w:r w:rsidRPr="001A5999">
        <w:rPr>
          <w:rFonts w:ascii="Times New Roman" w:hAnsi="Times New Roman"/>
          <w:szCs w:val="22"/>
          <w:lang w:val="fr-BE"/>
        </w:rPr>
        <w:t>une Partie re</w:t>
      </w:r>
      <w:r w:rsidRPr="001A5999">
        <w:rPr>
          <w:rFonts w:ascii="Times New Roman" w:hAnsi="Times New Roman" w:hint="eastAsia"/>
          <w:szCs w:val="22"/>
          <w:lang w:val="fr-BE"/>
        </w:rPr>
        <w:t>ç</w:t>
      </w:r>
      <w:r w:rsidRPr="001A5999">
        <w:rPr>
          <w:rFonts w:ascii="Times New Roman" w:hAnsi="Times New Roman"/>
          <w:szCs w:val="22"/>
          <w:lang w:val="fr-BE"/>
        </w:rPr>
        <w:t xml:space="preserve">ue par transmission </w:t>
      </w:r>
      <w:r w:rsidRPr="001A5999">
        <w:rPr>
          <w:rFonts w:ascii="Times New Roman" w:hAnsi="Times New Roman" w:hint="eastAsia"/>
          <w:szCs w:val="22"/>
          <w:lang w:val="fr-BE"/>
        </w:rPr>
        <w:t>é</w:t>
      </w:r>
      <w:r w:rsidRPr="001A5999">
        <w:rPr>
          <w:rFonts w:ascii="Times New Roman" w:hAnsi="Times New Roman"/>
          <w:szCs w:val="22"/>
          <w:lang w:val="fr-BE"/>
        </w:rPr>
        <w:t>lectronique d</w:t>
      </w:r>
      <w:r w:rsidRPr="001A5999">
        <w:rPr>
          <w:rFonts w:ascii="Times New Roman" w:hAnsi="Times New Roman" w:hint="eastAsia"/>
          <w:szCs w:val="22"/>
          <w:lang w:val="fr-BE"/>
        </w:rPr>
        <w:t>’</w:t>
      </w:r>
      <w:r w:rsidRPr="001A5999">
        <w:rPr>
          <w:rFonts w:ascii="Times New Roman" w:hAnsi="Times New Roman"/>
          <w:szCs w:val="22"/>
          <w:lang w:val="fr-BE"/>
        </w:rPr>
        <w:t xml:space="preserve">images (telle que </w:t>
      </w:r>
      <w:r w:rsidR="006F1258">
        <w:rPr>
          <w:rFonts w:ascii="Times New Roman" w:hAnsi="Times New Roman"/>
          <w:szCs w:val="22"/>
          <w:lang w:val="fr-BE"/>
        </w:rPr>
        <w:t>PDF-</w:t>
      </w:r>
      <w:r>
        <w:rPr>
          <w:rFonts w:ascii="Times New Roman" w:hAnsi="Times New Roman"/>
          <w:szCs w:val="22"/>
          <w:lang w:val="fr-BE"/>
        </w:rPr>
        <w:t xml:space="preserve">portable document </w:t>
      </w:r>
      <w:r w:rsidRPr="001A5999">
        <w:rPr>
          <w:rFonts w:ascii="Times New Roman" w:hAnsi="Times New Roman"/>
          <w:szCs w:val="22"/>
          <w:lang w:val="fr-BE"/>
        </w:rPr>
        <w:t>format) constituera une signature originale. Chaque partie</w:t>
      </w:r>
      <w:r w:rsidR="006F1258">
        <w:rPr>
          <w:rFonts w:ascii="Times New Roman" w:hAnsi="Times New Roman"/>
          <w:szCs w:val="22"/>
          <w:lang w:val="fr-BE"/>
        </w:rPr>
        <w:t>, ainsi que l’Investigateur,</w:t>
      </w:r>
      <w:r w:rsidRPr="001A5999">
        <w:rPr>
          <w:rFonts w:ascii="Times New Roman" w:hAnsi="Times New Roman"/>
          <w:szCs w:val="22"/>
          <w:lang w:val="fr-BE"/>
        </w:rPr>
        <w:t xml:space="preserve"> re</w:t>
      </w:r>
      <w:r w:rsidRPr="001A5999">
        <w:rPr>
          <w:rFonts w:ascii="Times New Roman" w:hAnsi="Times New Roman" w:hint="eastAsia"/>
          <w:szCs w:val="22"/>
          <w:lang w:val="fr-BE"/>
        </w:rPr>
        <w:t>ç</w:t>
      </w:r>
      <w:r w:rsidRPr="001A5999">
        <w:rPr>
          <w:rFonts w:ascii="Times New Roman" w:hAnsi="Times New Roman"/>
          <w:szCs w:val="22"/>
          <w:lang w:val="fr-BE"/>
        </w:rPr>
        <w:t>oit une copie int</w:t>
      </w:r>
      <w:r w:rsidRPr="001A5999">
        <w:rPr>
          <w:rFonts w:ascii="Times New Roman" w:hAnsi="Times New Roman" w:hint="eastAsia"/>
          <w:szCs w:val="22"/>
          <w:lang w:val="fr-BE"/>
        </w:rPr>
        <w:t>é</w:t>
      </w:r>
      <w:r w:rsidRPr="001A5999">
        <w:rPr>
          <w:rFonts w:ascii="Times New Roman" w:hAnsi="Times New Roman"/>
          <w:szCs w:val="22"/>
          <w:lang w:val="fr-BE"/>
        </w:rPr>
        <w:t>gralement sign</w:t>
      </w:r>
      <w:r w:rsidRPr="001A5999">
        <w:rPr>
          <w:rFonts w:ascii="Times New Roman" w:hAnsi="Times New Roman" w:hint="eastAsia"/>
          <w:szCs w:val="22"/>
          <w:lang w:val="fr-BE"/>
        </w:rPr>
        <w:t>é</w:t>
      </w:r>
      <w:r w:rsidRPr="001A5999">
        <w:rPr>
          <w:rFonts w:ascii="Times New Roman" w:hAnsi="Times New Roman"/>
          <w:szCs w:val="22"/>
          <w:lang w:val="fr-BE"/>
        </w:rPr>
        <w:t>e de l'accord. La remise de la copie enti</w:t>
      </w:r>
      <w:r w:rsidRPr="001A5999">
        <w:rPr>
          <w:rFonts w:ascii="Times New Roman" w:hAnsi="Times New Roman" w:hint="eastAsia"/>
          <w:szCs w:val="22"/>
          <w:lang w:val="fr-BE"/>
        </w:rPr>
        <w:t>è</w:t>
      </w:r>
      <w:r w:rsidRPr="001A5999">
        <w:rPr>
          <w:rFonts w:ascii="Times New Roman" w:hAnsi="Times New Roman"/>
          <w:szCs w:val="22"/>
          <w:lang w:val="fr-BE"/>
        </w:rPr>
        <w:t>rement ex</w:t>
      </w:r>
      <w:r w:rsidRPr="001A5999">
        <w:rPr>
          <w:rFonts w:ascii="Times New Roman" w:hAnsi="Times New Roman" w:hint="eastAsia"/>
          <w:szCs w:val="22"/>
          <w:lang w:val="fr-BE"/>
        </w:rPr>
        <w:t>é</w:t>
      </w:r>
      <w:r w:rsidRPr="001A5999">
        <w:rPr>
          <w:rFonts w:ascii="Times New Roman" w:hAnsi="Times New Roman"/>
          <w:szCs w:val="22"/>
          <w:lang w:val="fr-BE"/>
        </w:rPr>
        <w:t>cut</w:t>
      </w:r>
      <w:r w:rsidRPr="001A5999">
        <w:rPr>
          <w:rFonts w:ascii="Times New Roman" w:hAnsi="Times New Roman" w:hint="eastAsia"/>
          <w:szCs w:val="22"/>
          <w:lang w:val="fr-BE"/>
        </w:rPr>
        <w:t>é</w:t>
      </w:r>
      <w:r w:rsidRPr="001A5999">
        <w:rPr>
          <w:rFonts w:ascii="Times New Roman" w:hAnsi="Times New Roman"/>
          <w:szCs w:val="22"/>
          <w:lang w:val="fr-BE"/>
        </w:rPr>
        <w:t xml:space="preserve">e par transmission </w:t>
      </w:r>
      <w:r w:rsidRPr="001A5999">
        <w:rPr>
          <w:rFonts w:ascii="Times New Roman" w:hAnsi="Times New Roman" w:hint="eastAsia"/>
          <w:szCs w:val="22"/>
          <w:lang w:val="fr-BE"/>
        </w:rPr>
        <w:t>é</w:t>
      </w:r>
      <w:r w:rsidRPr="001A5999">
        <w:rPr>
          <w:rFonts w:ascii="Times New Roman" w:hAnsi="Times New Roman"/>
          <w:szCs w:val="22"/>
          <w:lang w:val="fr-BE"/>
        </w:rPr>
        <w:t xml:space="preserve">lectronique </w:t>
      </w:r>
      <w:r w:rsidRPr="00FC7588">
        <w:rPr>
          <w:rFonts w:ascii="Times New Roman" w:hAnsi="Times New Roman"/>
          <w:szCs w:val="22"/>
          <w:lang w:val="fr-BE"/>
        </w:rPr>
        <w:t>d'image</w:t>
      </w:r>
      <w:r w:rsidRPr="006D04F2">
        <w:rPr>
          <w:rFonts w:ascii="Times New Roman" w:hAnsi="Times New Roman"/>
          <w:szCs w:val="22"/>
          <w:lang w:val="fr-BE"/>
        </w:rPr>
        <w:t xml:space="preserve"> </w:t>
      </w:r>
      <w:r w:rsidRPr="001A5999">
        <w:rPr>
          <w:rFonts w:ascii="Times New Roman" w:hAnsi="Times New Roman"/>
          <w:szCs w:val="22"/>
          <w:lang w:val="fr-BE"/>
        </w:rPr>
        <w:t>aura la m</w:t>
      </w:r>
      <w:r w:rsidRPr="001A5999">
        <w:rPr>
          <w:rFonts w:ascii="Times New Roman" w:hAnsi="Times New Roman" w:hint="eastAsia"/>
          <w:szCs w:val="22"/>
          <w:lang w:val="fr-BE"/>
        </w:rPr>
        <w:t>ê</w:t>
      </w:r>
      <w:r w:rsidRPr="001A5999">
        <w:rPr>
          <w:rFonts w:ascii="Times New Roman" w:hAnsi="Times New Roman"/>
          <w:szCs w:val="22"/>
          <w:lang w:val="fr-BE"/>
        </w:rPr>
        <w:t>me force et le m</w:t>
      </w:r>
      <w:r w:rsidRPr="001A5999">
        <w:rPr>
          <w:rFonts w:ascii="Times New Roman" w:hAnsi="Times New Roman" w:hint="eastAsia"/>
          <w:szCs w:val="22"/>
          <w:lang w:val="fr-BE"/>
        </w:rPr>
        <w:t>ê</w:t>
      </w:r>
      <w:r w:rsidRPr="001A5999">
        <w:rPr>
          <w:rFonts w:ascii="Times New Roman" w:hAnsi="Times New Roman"/>
          <w:szCs w:val="22"/>
          <w:lang w:val="fr-BE"/>
        </w:rPr>
        <w:t>me effet que la remise du contrat original.</w:t>
      </w:r>
    </w:p>
    <w:p w14:paraId="7530E60E" w14:textId="3B0442FC" w:rsidR="00CE2999" w:rsidRPr="006D04F2" w:rsidRDefault="00CE2999" w:rsidP="006D04F2">
      <w:pPr>
        <w:pStyle w:val="BBBodyTextIndent2"/>
        <w:rPr>
          <w:rFonts w:ascii="Times New Roman" w:hAnsi="Times New Roman"/>
          <w:szCs w:val="22"/>
          <w:lang w:val="fr-BE"/>
        </w:rPr>
      </w:pPr>
    </w:p>
    <w:p w14:paraId="1BA98F1C" w14:textId="77777777" w:rsidR="0068349A" w:rsidRPr="006F1258" w:rsidRDefault="0068349A" w:rsidP="001A5999">
      <w:pPr>
        <w:pStyle w:val="BBBodyTextIndent2"/>
        <w:ind w:left="0"/>
        <w:rPr>
          <w:rFonts w:ascii="Times New Roman" w:hAnsi="Times New Roman"/>
          <w:szCs w:val="22"/>
          <w:lang w:val="fr-BE"/>
        </w:rPr>
      </w:pPr>
    </w:p>
    <w:p w14:paraId="6A034FF8" w14:textId="77777777" w:rsidR="0068349A" w:rsidRPr="006F1258" w:rsidRDefault="0068349A" w:rsidP="00000EFB">
      <w:pPr>
        <w:pStyle w:val="BBBodyTextIndent2"/>
        <w:rPr>
          <w:rFonts w:ascii="Times New Roman" w:hAnsi="Times New Roman"/>
          <w:szCs w:val="22"/>
          <w:lang w:val="fr-BE"/>
        </w:rPr>
      </w:pPr>
    </w:p>
    <w:p w14:paraId="06551291" w14:textId="7B68F4F9" w:rsidR="0099305E" w:rsidRDefault="0099305E">
      <w:pPr>
        <w:spacing w:after="200" w:line="276" w:lineRule="auto"/>
        <w:rPr>
          <w:rFonts w:ascii="Times New Roman" w:hAnsi="Times New Roman"/>
          <w:szCs w:val="22"/>
          <w:lang w:val="fr-BE"/>
        </w:rPr>
      </w:pPr>
      <w:r>
        <w:rPr>
          <w:rFonts w:ascii="Times New Roman" w:hAnsi="Times New Roman"/>
          <w:szCs w:val="22"/>
          <w:lang w:val="fr-BE"/>
        </w:rPr>
        <w:br w:type="page"/>
      </w:r>
    </w:p>
    <w:p w14:paraId="048ADDF6" w14:textId="77777777" w:rsidR="0068349A" w:rsidRPr="006F1258" w:rsidRDefault="0068349A" w:rsidP="00000EFB">
      <w:pPr>
        <w:pStyle w:val="BBBodyTextIndent2"/>
        <w:rPr>
          <w:rFonts w:ascii="Times New Roman" w:hAnsi="Times New Roman"/>
          <w:szCs w:val="22"/>
          <w:lang w:val="fr-BE"/>
        </w:rPr>
      </w:pPr>
    </w:p>
    <w:p w14:paraId="02DEB139" w14:textId="78404D66" w:rsidR="00000EFB" w:rsidRDefault="00000EFB" w:rsidP="0068349A">
      <w:pPr>
        <w:pStyle w:val="BBBodyTextIndent2"/>
        <w:ind w:left="0"/>
        <w:rPr>
          <w:rFonts w:ascii="Times New Roman" w:hAnsi="Times New Roman"/>
          <w:szCs w:val="22"/>
          <w:lang w:val="fr-BE"/>
        </w:rPr>
      </w:pPr>
      <w:r w:rsidRPr="00CD6481">
        <w:rPr>
          <w:rFonts w:ascii="Times New Roman" w:hAnsi="Times New Roman"/>
          <w:szCs w:val="22"/>
          <w:lang w:val="fr-BE"/>
        </w:rPr>
        <w:t xml:space="preserve">Fait à Louvain-la-Neuve, le </w:t>
      </w:r>
      <w:r w:rsidR="0068349A">
        <w:rPr>
          <w:rFonts w:ascii="Times New Roman" w:hAnsi="Times New Roman"/>
          <w:szCs w:val="22"/>
          <w:highlight w:val="yellow"/>
          <w:lang w:val="fr-BE"/>
        </w:rPr>
        <w:t>[insérer la date</w:t>
      </w:r>
      <w:r w:rsidRPr="00CD6481">
        <w:rPr>
          <w:rFonts w:ascii="Times New Roman" w:hAnsi="Times New Roman"/>
          <w:szCs w:val="22"/>
          <w:highlight w:val="yellow"/>
          <w:lang w:val="fr-BE"/>
        </w:rPr>
        <w:t>]</w:t>
      </w:r>
      <w:r w:rsidRPr="00CD6481">
        <w:rPr>
          <w:rFonts w:ascii="Times New Roman" w:hAnsi="Times New Roman"/>
          <w:szCs w:val="22"/>
          <w:lang w:val="fr-BE"/>
        </w:rPr>
        <w:t xml:space="preserve">, en </w:t>
      </w:r>
      <w:r w:rsidR="004B42DA" w:rsidRPr="004B42DA">
        <w:rPr>
          <w:rFonts w:ascii="Times New Roman" w:hAnsi="Times New Roman"/>
          <w:szCs w:val="22"/>
          <w:highlight w:val="yellow"/>
          <w:lang w:val="fr-BE"/>
        </w:rPr>
        <w:t>x</w:t>
      </w:r>
      <w:r w:rsidR="00CE2999">
        <w:rPr>
          <w:rFonts w:ascii="Times New Roman" w:hAnsi="Times New Roman"/>
          <w:szCs w:val="22"/>
          <w:lang w:val="fr-BE"/>
        </w:rPr>
        <w:t xml:space="preserve"> </w:t>
      </w:r>
      <w:r w:rsidRPr="00CD6481">
        <w:rPr>
          <w:rFonts w:ascii="Times New Roman" w:hAnsi="Times New Roman"/>
          <w:szCs w:val="22"/>
          <w:lang w:val="fr-BE"/>
        </w:rPr>
        <w:t>exemplaire</w:t>
      </w:r>
      <w:r w:rsidR="00D56230">
        <w:rPr>
          <w:rFonts w:ascii="Times New Roman" w:hAnsi="Times New Roman"/>
          <w:szCs w:val="22"/>
          <w:lang w:val="fr-BE"/>
        </w:rPr>
        <w:t xml:space="preserve">s, chaque </w:t>
      </w:r>
      <w:r w:rsidRPr="00CD6481">
        <w:rPr>
          <w:rFonts w:ascii="Times New Roman" w:hAnsi="Times New Roman"/>
          <w:szCs w:val="22"/>
          <w:lang w:val="fr-BE"/>
        </w:rPr>
        <w:t xml:space="preserve">partie, </w:t>
      </w:r>
      <w:r w:rsidR="00D56230">
        <w:rPr>
          <w:rFonts w:ascii="Times New Roman" w:hAnsi="Times New Roman"/>
          <w:szCs w:val="22"/>
          <w:lang w:val="fr-BE"/>
        </w:rPr>
        <w:t>ainsi que l’Investigateur</w:t>
      </w:r>
      <w:r w:rsidRPr="00CD6481">
        <w:rPr>
          <w:rFonts w:ascii="Times New Roman" w:hAnsi="Times New Roman"/>
          <w:szCs w:val="22"/>
          <w:lang w:val="fr-BE"/>
        </w:rPr>
        <w:t xml:space="preserve"> reconnaissant avoir reçu son exemplaire.</w:t>
      </w:r>
    </w:p>
    <w:p w14:paraId="4D83C31F" w14:textId="77777777" w:rsidR="0099305E" w:rsidRDefault="0099305E" w:rsidP="0068349A">
      <w:pPr>
        <w:pStyle w:val="BBBodyTextIndent2"/>
        <w:ind w:left="0"/>
        <w:rPr>
          <w:rFonts w:ascii="Times New Roman" w:hAnsi="Times New Roman"/>
          <w:szCs w:val="22"/>
          <w:lang w:val="fr-BE"/>
        </w:rPr>
      </w:pPr>
    </w:p>
    <w:tbl>
      <w:tblPr>
        <w:tblStyle w:val="Grilledutableau"/>
        <w:tblW w:w="0" w:type="auto"/>
        <w:tblLook w:val="04A0" w:firstRow="1" w:lastRow="0" w:firstColumn="1" w:lastColumn="0" w:noHBand="0" w:noVBand="1"/>
      </w:tblPr>
      <w:tblGrid>
        <w:gridCol w:w="4544"/>
        <w:gridCol w:w="4516"/>
      </w:tblGrid>
      <w:tr w:rsidR="0099305E" w:rsidRPr="00DE551D" w14:paraId="3A5DE492" w14:textId="77777777" w:rsidTr="00D43D5A">
        <w:tc>
          <w:tcPr>
            <w:tcW w:w="4649" w:type="dxa"/>
          </w:tcPr>
          <w:p w14:paraId="20E82F75" w14:textId="77777777" w:rsidR="0099305E" w:rsidRPr="00F359FE" w:rsidRDefault="0099305E" w:rsidP="00D43D5A">
            <w:pPr>
              <w:pStyle w:val="BBBodyTextIndent2"/>
              <w:spacing w:before="0" w:after="0"/>
              <w:ind w:left="0"/>
              <w:rPr>
                <w:rFonts w:ascii="Times New Roman" w:hAnsi="Times New Roman"/>
                <w:sz w:val="22"/>
                <w:szCs w:val="22"/>
                <w:lang w:val="fr-BE"/>
              </w:rPr>
            </w:pPr>
            <w:r w:rsidRPr="00F359FE">
              <w:rPr>
                <w:rFonts w:ascii="Times New Roman" w:hAnsi="Times New Roman"/>
                <w:sz w:val="22"/>
                <w:szCs w:val="22"/>
                <w:lang w:val="fr-BE"/>
              </w:rPr>
              <w:t>L’Institution</w:t>
            </w:r>
          </w:p>
          <w:p w14:paraId="067157FA" w14:textId="77777777" w:rsidR="0099305E" w:rsidRPr="00F359FE" w:rsidRDefault="0099305E" w:rsidP="00D43D5A">
            <w:pPr>
              <w:pStyle w:val="BBBodyTextIndent2"/>
              <w:spacing w:before="0" w:after="0"/>
              <w:ind w:left="0"/>
              <w:rPr>
                <w:rFonts w:ascii="Times New Roman" w:hAnsi="Times New Roman"/>
                <w:sz w:val="22"/>
                <w:szCs w:val="22"/>
                <w:lang w:val="fr-BE"/>
              </w:rPr>
            </w:pPr>
          </w:p>
          <w:p w14:paraId="4548B556" w14:textId="77777777" w:rsidR="0099305E" w:rsidRPr="00F359FE" w:rsidRDefault="0099305E" w:rsidP="00D43D5A">
            <w:pPr>
              <w:pStyle w:val="BBBodyTextIndent2"/>
              <w:spacing w:before="0" w:after="0"/>
              <w:ind w:left="0"/>
              <w:rPr>
                <w:rFonts w:ascii="Times New Roman" w:hAnsi="Times New Roman"/>
                <w:sz w:val="22"/>
                <w:szCs w:val="22"/>
                <w:lang w:val="fr-BE"/>
              </w:rPr>
            </w:pPr>
          </w:p>
          <w:p w14:paraId="116181D5" w14:textId="77777777" w:rsidR="0099305E" w:rsidRPr="00F359FE" w:rsidRDefault="0099305E" w:rsidP="00D43D5A">
            <w:pPr>
              <w:pStyle w:val="BBBodyTextIndent2"/>
              <w:spacing w:before="0" w:after="0"/>
              <w:ind w:left="0"/>
              <w:rPr>
                <w:rFonts w:ascii="Times New Roman" w:hAnsi="Times New Roman"/>
                <w:sz w:val="22"/>
                <w:szCs w:val="22"/>
                <w:lang w:val="fr-BE"/>
              </w:rPr>
            </w:pPr>
          </w:p>
          <w:p w14:paraId="64BE76D5" w14:textId="77777777" w:rsidR="0099305E" w:rsidRPr="00F359FE" w:rsidRDefault="0099305E" w:rsidP="00D43D5A">
            <w:pPr>
              <w:pStyle w:val="BBBodyTextIndent2"/>
              <w:spacing w:before="0" w:after="0"/>
              <w:ind w:left="0"/>
              <w:rPr>
                <w:rFonts w:ascii="Times New Roman" w:hAnsi="Times New Roman"/>
                <w:sz w:val="22"/>
                <w:szCs w:val="22"/>
                <w:lang w:val="fr-BE"/>
              </w:rPr>
            </w:pPr>
          </w:p>
          <w:p w14:paraId="79E1BAE4" w14:textId="77777777" w:rsidR="0099305E" w:rsidRPr="00F359FE" w:rsidRDefault="0099305E" w:rsidP="00D43D5A">
            <w:pPr>
              <w:pStyle w:val="BBBodyTextIndent2"/>
              <w:spacing w:before="0" w:after="0"/>
              <w:ind w:left="0"/>
              <w:rPr>
                <w:rFonts w:ascii="Times New Roman" w:hAnsi="Times New Roman"/>
                <w:sz w:val="22"/>
                <w:szCs w:val="22"/>
                <w:lang w:val="fr-BE"/>
              </w:rPr>
            </w:pPr>
          </w:p>
          <w:p w14:paraId="63CBC426"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 xml:space="preserve">Nom: </w:t>
            </w:r>
            <w:r>
              <w:rPr>
                <w:rFonts w:ascii="Times New Roman" w:hAnsi="Times New Roman"/>
                <w:sz w:val="22"/>
                <w:szCs w:val="22"/>
                <w:lang w:val="fr-BE"/>
              </w:rPr>
              <w:t>Prof. Jean-Louis Vanoverschelde</w:t>
            </w:r>
          </w:p>
          <w:p w14:paraId="1B30C172" w14:textId="77777777" w:rsidR="0099305E" w:rsidRPr="00F359FE" w:rsidRDefault="0099305E" w:rsidP="00D43D5A">
            <w:pPr>
              <w:spacing w:before="0"/>
              <w:rPr>
                <w:rFonts w:ascii="Times New Roman" w:hAnsi="Times New Roman"/>
                <w:b/>
                <w:sz w:val="22"/>
                <w:szCs w:val="22"/>
                <w:lang w:val="fr-BE"/>
              </w:rPr>
            </w:pPr>
            <w:r w:rsidRPr="00F359FE">
              <w:rPr>
                <w:rFonts w:ascii="Times New Roman" w:hAnsi="Times New Roman"/>
                <w:sz w:val="22"/>
                <w:szCs w:val="22"/>
                <w:lang w:val="fr-BE"/>
              </w:rPr>
              <w:t xml:space="preserve">Titre:  </w:t>
            </w:r>
            <w:r>
              <w:rPr>
                <w:rFonts w:ascii="Times New Roman" w:hAnsi="Times New Roman"/>
                <w:sz w:val="22"/>
                <w:szCs w:val="22"/>
                <w:lang w:val="fr-BE"/>
              </w:rPr>
              <w:t xml:space="preserve">Directeur médical </w:t>
            </w:r>
          </w:p>
          <w:p w14:paraId="3879EB83"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Date:</w:t>
            </w:r>
            <w:r w:rsidRPr="00F359FE">
              <w:rPr>
                <w:rFonts w:ascii="Times New Roman" w:hAnsi="Times New Roman"/>
                <w:sz w:val="22"/>
                <w:szCs w:val="22"/>
                <w:lang w:val="fr-BE"/>
              </w:rPr>
              <w:br/>
            </w:r>
          </w:p>
        </w:tc>
        <w:tc>
          <w:tcPr>
            <w:tcW w:w="4637" w:type="dxa"/>
          </w:tcPr>
          <w:p w14:paraId="384CC3CD"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 xml:space="preserve">Le </w:t>
            </w:r>
            <w:r>
              <w:rPr>
                <w:rFonts w:ascii="Times New Roman" w:hAnsi="Times New Roman"/>
                <w:sz w:val="22"/>
                <w:szCs w:val="22"/>
                <w:lang w:val="fr-BE"/>
              </w:rPr>
              <w:t>Promoteur</w:t>
            </w:r>
          </w:p>
          <w:p w14:paraId="740066B0" w14:textId="77777777" w:rsidR="0099305E" w:rsidRPr="00F359FE" w:rsidRDefault="0099305E" w:rsidP="00D43D5A">
            <w:pPr>
              <w:spacing w:before="0"/>
              <w:rPr>
                <w:rFonts w:ascii="Times New Roman" w:hAnsi="Times New Roman"/>
                <w:sz w:val="22"/>
                <w:szCs w:val="22"/>
                <w:lang w:val="fr-BE"/>
              </w:rPr>
            </w:pPr>
          </w:p>
          <w:p w14:paraId="4E705843" w14:textId="77777777" w:rsidR="0099305E" w:rsidRPr="00F359FE" w:rsidRDefault="0099305E" w:rsidP="00D43D5A">
            <w:pPr>
              <w:spacing w:before="0"/>
              <w:rPr>
                <w:rFonts w:ascii="Times New Roman" w:hAnsi="Times New Roman"/>
                <w:sz w:val="22"/>
                <w:szCs w:val="22"/>
                <w:lang w:val="fr-BE"/>
              </w:rPr>
            </w:pPr>
          </w:p>
          <w:p w14:paraId="46F6D297" w14:textId="77777777" w:rsidR="0099305E" w:rsidRPr="00F359FE" w:rsidRDefault="0099305E" w:rsidP="00D43D5A">
            <w:pPr>
              <w:spacing w:before="0"/>
              <w:rPr>
                <w:rFonts w:ascii="Times New Roman" w:hAnsi="Times New Roman"/>
                <w:sz w:val="22"/>
                <w:szCs w:val="22"/>
                <w:lang w:val="fr-BE"/>
              </w:rPr>
            </w:pPr>
          </w:p>
          <w:p w14:paraId="05F9B2F1" w14:textId="77777777" w:rsidR="0099305E" w:rsidRPr="00F359FE" w:rsidRDefault="0099305E" w:rsidP="00D43D5A">
            <w:pPr>
              <w:spacing w:before="0"/>
              <w:rPr>
                <w:rFonts w:ascii="Times New Roman" w:hAnsi="Times New Roman"/>
                <w:sz w:val="22"/>
                <w:szCs w:val="22"/>
                <w:lang w:val="fr-BE"/>
              </w:rPr>
            </w:pPr>
          </w:p>
          <w:p w14:paraId="575270FC" w14:textId="77777777" w:rsidR="0099305E" w:rsidRPr="00F359FE" w:rsidRDefault="0099305E" w:rsidP="00D43D5A">
            <w:pPr>
              <w:spacing w:before="0"/>
              <w:rPr>
                <w:rFonts w:ascii="Times New Roman" w:hAnsi="Times New Roman"/>
                <w:sz w:val="22"/>
                <w:szCs w:val="22"/>
                <w:lang w:val="fr-BE"/>
              </w:rPr>
            </w:pPr>
          </w:p>
          <w:p w14:paraId="10C55E8C"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 xml:space="preserve">Nom: </w:t>
            </w:r>
            <w:r>
              <w:rPr>
                <w:rFonts w:ascii="Times New Roman" w:hAnsi="Times New Roman"/>
                <w:sz w:val="22"/>
                <w:szCs w:val="22"/>
                <w:lang w:val="fr-BE"/>
              </w:rPr>
              <w:t>Prof. Vincent Blondel</w:t>
            </w:r>
          </w:p>
          <w:p w14:paraId="7EC8E304"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 xml:space="preserve">Titre:  </w:t>
            </w:r>
            <w:r>
              <w:rPr>
                <w:rFonts w:ascii="Times New Roman" w:hAnsi="Times New Roman"/>
                <w:sz w:val="22"/>
                <w:szCs w:val="22"/>
                <w:lang w:val="fr-BE"/>
              </w:rPr>
              <w:t>Recteur</w:t>
            </w:r>
          </w:p>
          <w:p w14:paraId="7BBA1F90" w14:textId="77777777" w:rsidR="0099305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Date:</w:t>
            </w:r>
            <w:r w:rsidRPr="00F359FE">
              <w:rPr>
                <w:rFonts w:ascii="Times New Roman" w:hAnsi="Times New Roman"/>
                <w:sz w:val="22"/>
                <w:szCs w:val="22"/>
                <w:lang w:val="fr-BE"/>
              </w:rPr>
              <w:br/>
            </w:r>
          </w:p>
          <w:p w14:paraId="2E59D51E" w14:textId="77777777" w:rsidR="0099305E" w:rsidRDefault="0099305E" w:rsidP="00D43D5A">
            <w:pPr>
              <w:spacing w:before="0"/>
              <w:rPr>
                <w:rFonts w:ascii="Times New Roman" w:hAnsi="Times New Roman"/>
                <w:sz w:val="22"/>
                <w:szCs w:val="22"/>
                <w:lang w:val="fr-BE"/>
              </w:rPr>
            </w:pPr>
          </w:p>
          <w:p w14:paraId="4751B8D7" w14:textId="77777777" w:rsidR="0099305E" w:rsidRDefault="0099305E" w:rsidP="00D43D5A">
            <w:pPr>
              <w:spacing w:before="0"/>
              <w:rPr>
                <w:rFonts w:ascii="Times New Roman" w:hAnsi="Times New Roman"/>
                <w:sz w:val="22"/>
                <w:szCs w:val="22"/>
                <w:lang w:val="fr-BE"/>
              </w:rPr>
            </w:pPr>
          </w:p>
          <w:p w14:paraId="252CDAE3" w14:textId="1D41ABCF" w:rsidR="0099305E" w:rsidRDefault="0099305E" w:rsidP="00D43D5A">
            <w:pPr>
              <w:spacing w:before="0"/>
              <w:rPr>
                <w:rFonts w:ascii="Times New Roman" w:hAnsi="Times New Roman"/>
                <w:sz w:val="22"/>
                <w:szCs w:val="22"/>
                <w:lang w:val="fr-BE"/>
              </w:rPr>
            </w:pPr>
            <w:r>
              <w:rPr>
                <w:rFonts w:ascii="Times New Roman" w:hAnsi="Times New Roman"/>
                <w:sz w:val="22"/>
                <w:szCs w:val="22"/>
                <w:lang w:val="fr-BE"/>
              </w:rPr>
              <w:t xml:space="preserve">Nom : </w:t>
            </w:r>
          </w:p>
          <w:p w14:paraId="44D5F495" w14:textId="77777777" w:rsidR="0099305E" w:rsidRDefault="0099305E" w:rsidP="00D43D5A">
            <w:pPr>
              <w:spacing w:before="0"/>
              <w:rPr>
                <w:rFonts w:ascii="Times New Roman" w:hAnsi="Times New Roman"/>
                <w:sz w:val="22"/>
                <w:szCs w:val="22"/>
                <w:lang w:val="fr-BE"/>
              </w:rPr>
            </w:pPr>
            <w:r>
              <w:rPr>
                <w:rFonts w:ascii="Times New Roman" w:hAnsi="Times New Roman"/>
                <w:sz w:val="22"/>
                <w:szCs w:val="22"/>
                <w:lang w:val="fr-BE"/>
              </w:rPr>
              <w:t>Titre : Professeur</w:t>
            </w:r>
          </w:p>
          <w:p w14:paraId="5F14C1DB" w14:textId="77777777" w:rsidR="0099305E" w:rsidRPr="00F359FE" w:rsidRDefault="0099305E" w:rsidP="00D43D5A">
            <w:pPr>
              <w:pStyle w:val="BBBodyTextIndent2"/>
              <w:spacing w:after="0"/>
              <w:ind w:left="0"/>
              <w:rPr>
                <w:rFonts w:ascii="Times New Roman" w:hAnsi="Times New Roman"/>
                <w:szCs w:val="22"/>
                <w:lang w:val="fr-BE"/>
              </w:rPr>
            </w:pPr>
          </w:p>
        </w:tc>
      </w:tr>
      <w:tr w:rsidR="0099305E" w:rsidRPr="00DE551D" w14:paraId="68BB6B62" w14:textId="77777777" w:rsidTr="00D43D5A">
        <w:tc>
          <w:tcPr>
            <w:tcW w:w="4649" w:type="dxa"/>
          </w:tcPr>
          <w:p w14:paraId="3F16921A" w14:textId="77777777"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L’Investigateur</w:t>
            </w:r>
          </w:p>
          <w:p w14:paraId="5FEFB9D9" w14:textId="77777777" w:rsidR="0099305E" w:rsidRPr="00F359FE" w:rsidRDefault="0099305E" w:rsidP="00D43D5A">
            <w:pPr>
              <w:spacing w:before="0"/>
              <w:rPr>
                <w:rFonts w:ascii="Times New Roman" w:hAnsi="Times New Roman"/>
                <w:sz w:val="22"/>
                <w:szCs w:val="22"/>
                <w:lang w:val="fr-BE"/>
              </w:rPr>
            </w:pPr>
          </w:p>
          <w:p w14:paraId="0AB9A1D6" w14:textId="77777777" w:rsidR="0099305E" w:rsidRPr="00F359FE" w:rsidRDefault="0099305E" w:rsidP="00D43D5A">
            <w:pPr>
              <w:spacing w:before="0"/>
              <w:rPr>
                <w:rFonts w:ascii="Times New Roman" w:hAnsi="Times New Roman"/>
                <w:sz w:val="22"/>
                <w:szCs w:val="22"/>
                <w:lang w:val="fr-BE"/>
              </w:rPr>
            </w:pPr>
          </w:p>
          <w:p w14:paraId="0E8246B8" w14:textId="77777777" w:rsidR="0099305E" w:rsidRPr="00F359FE" w:rsidRDefault="0099305E" w:rsidP="00D43D5A">
            <w:pPr>
              <w:spacing w:before="0"/>
              <w:rPr>
                <w:rFonts w:ascii="Times New Roman" w:hAnsi="Times New Roman"/>
                <w:sz w:val="22"/>
                <w:szCs w:val="22"/>
                <w:lang w:val="fr-BE"/>
              </w:rPr>
            </w:pPr>
          </w:p>
          <w:p w14:paraId="36DFA842" w14:textId="77777777" w:rsidR="0099305E" w:rsidRPr="00F359FE" w:rsidRDefault="0099305E" w:rsidP="00D43D5A">
            <w:pPr>
              <w:spacing w:before="0"/>
              <w:rPr>
                <w:rFonts w:ascii="Times New Roman" w:hAnsi="Times New Roman"/>
                <w:sz w:val="22"/>
                <w:szCs w:val="22"/>
                <w:lang w:val="fr-BE"/>
              </w:rPr>
            </w:pPr>
          </w:p>
          <w:p w14:paraId="3D46B448" w14:textId="77777777" w:rsidR="0099305E" w:rsidRPr="00F359FE" w:rsidRDefault="0099305E" w:rsidP="00D43D5A">
            <w:pPr>
              <w:spacing w:before="0"/>
              <w:rPr>
                <w:rFonts w:ascii="Times New Roman" w:hAnsi="Times New Roman"/>
                <w:sz w:val="22"/>
                <w:szCs w:val="22"/>
                <w:lang w:val="fr-BE"/>
              </w:rPr>
            </w:pPr>
          </w:p>
          <w:p w14:paraId="5C7F12DC" w14:textId="56D8D465" w:rsidR="0099305E" w:rsidRPr="00F359FE" w:rsidRDefault="0099305E" w:rsidP="00D43D5A">
            <w:pPr>
              <w:spacing w:before="0"/>
              <w:rPr>
                <w:rFonts w:ascii="Times New Roman" w:hAnsi="Times New Roman"/>
                <w:sz w:val="22"/>
                <w:szCs w:val="22"/>
                <w:lang w:val="fr-BE"/>
              </w:rPr>
            </w:pPr>
            <w:r w:rsidRPr="00F359FE">
              <w:rPr>
                <w:rFonts w:ascii="Times New Roman" w:hAnsi="Times New Roman"/>
                <w:sz w:val="22"/>
                <w:szCs w:val="22"/>
                <w:lang w:val="fr-BE"/>
              </w:rPr>
              <w:t xml:space="preserve">Nom: </w:t>
            </w:r>
            <w:r>
              <w:rPr>
                <w:rFonts w:ascii="Times New Roman" w:hAnsi="Times New Roman"/>
                <w:sz w:val="22"/>
                <w:szCs w:val="22"/>
                <w:lang w:val="fr-BE"/>
              </w:rPr>
              <w:t xml:space="preserve">Dr. </w:t>
            </w:r>
          </w:p>
          <w:p w14:paraId="0596BCAC" w14:textId="77777777" w:rsidR="0099305E" w:rsidRDefault="0099305E" w:rsidP="0099305E">
            <w:pPr>
              <w:spacing w:before="0"/>
              <w:rPr>
                <w:rFonts w:ascii="Times New Roman" w:hAnsi="Times New Roman"/>
                <w:sz w:val="22"/>
                <w:szCs w:val="22"/>
                <w:lang w:val="fr-BE"/>
              </w:rPr>
            </w:pPr>
            <w:r w:rsidRPr="00F359FE">
              <w:rPr>
                <w:rFonts w:ascii="Times New Roman" w:hAnsi="Times New Roman"/>
                <w:sz w:val="22"/>
                <w:szCs w:val="22"/>
                <w:lang w:val="fr-BE"/>
              </w:rPr>
              <w:t xml:space="preserve">Titre:  </w:t>
            </w:r>
          </w:p>
          <w:p w14:paraId="269C113D" w14:textId="02D0BF25" w:rsidR="0099305E" w:rsidRPr="00F359FE" w:rsidRDefault="0099305E" w:rsidP="0099305E">
            <w:pPr>
              <w:spacing w:before="0"/>
              <w:rPr>
                <w:rFonts w:ascii="Times New Roman" w:hAnsi="Times New Roman"/>
                <w:sz w:val="22"/>
                <w:szCs w:val="22"/>
                <w:lang w:val="fr-BE"/>
              </w:rPr>
            </w:pPr>
            <w:r w:rsidRPr="00F359FE">
              <w:rPr>
                <w:rFonts w:ascii="Times New Roman" w:hAnsi="Times New Roman"/>
                <w:sz w:val="22"/>
                <w:szCs w:val="22"/>
                <w:lang w:val="fr-BE"/>
              </w:rPr>
              <w:t>Date:</w:t>
            </w:r>
            <w:r w:rsidRPr="00F359FE">
              <w:rPr>
                <w:rFonts w:ascii="Times New Roman" w:hAnsi="Times New Roman"/>
                <w:sz w:val="22"/>
                <w:szCs w:val="22"/>
                <w:lang w:val="fr-BE"/>
              </w:rPr>
              <w:br/>
            </w:r>
          </w:p>
        </w:tc>
        <w:tc>
          <w:tcPr>
            <w:tcW w:w="4637" w:type="dxa"/>
          </w:tcPr>
          <w:p w14:paraId="4C4E08FB" w14:textId="77777777" w:rsidR="0099305E" w:rsidRPr="00F359FE" w:rsidRDefault="0099305E" w:rsidP="00D43D5A">
            <w:pPr>
              <w:rPr>
                <w:rFonts w:ascii="Times New Roman" w:hAnsi="Times New Roman"/>
                <w:szCs w:val="22"/>
                <w:lang w:val="fr-BE"/>
              </w:rPr>
            </w:pPr>
          </w:p>
        </w:tc>
      </w:tr>
    </w:tbl>
    <w:p w14:paraId="451E3C40" w14:textId="77777777" w:rsidR="0099305E" w:rsidRPr="004719BC" w:rsidRDefault="0099305E" w:rsidP="0099305E">
      <w:pPr>
        <w:ind w:left="851" w:right="688"/>
        <w:jc w:val="both"/>
        <w:rPr>
          <w:rFonts w:cstheme="minorHAnsi"/>
          <w:sz w:val="20"/>
        </w:rPr>
      </w:pPr>
    </w:p>
    <w:p w14:paraId="33FA373F" w14:textId="77777777" w:rsidR="0099305E" w:rsidRPr="004719BC" w:rsidRDefault="0099305E" w:rsidP="0099305E">
      <w:pPr>
        <w:ind w:left="851" w:right="688"/>
        <w:jc w:val="both"/>
        <w:rPr>
          <w:rFonts w:cstheme="minorHAnsi"/>
          <w:sz w:val="20"/>
        </w:rPr>
      </w:pPr>
    </w:p>
    <w:p w14:paraId="2126371E" w14:textId="77777777" w:rsidR="0099305E" w:rsidRPr="004719BC" w:rsidRDefault="0099305E" w:rsidP="0099305E">
      <w:pPr>
        <w:ind w:left="851" w:right="688"/>
        <w:jc w:val="both"/>
        <w:rPr>
          <w:rFonts w:cstheme="minorHAnsi"/>
          <w:sz w:val="20"/>
        </w:rPr>
      </w:pPr>
    </w:p>
    <w:p w14:paraId="1FE797CD" w14:textId="77777777" w:rsidR="005B625B" w:rsidRPr="0099305E" w:rsidRDefault="005B625B">
      <w:pPr>
        <w:spacing w:after="200" w:line="276" w:lineRule="auto"/>
        <w:rPr>
          <w:rFonts w:ascii="Times New Roman" w:hAnsi="Times New Roman"/>
          <w:b/>
          <w:szCs w:val="22"/>
        </w:rPr>
      </w:pPr>
      <w:r w:rsidRPr="0099305E">
        <w:rPr>
          <w:rFonts w:ascii="Times New Roman" w:hAnsi="Times New Roman"/>
          <w:b/>
          <w:szCs w:val="22"/>
        </w:rPr>
        <w:br w:type="page"/>
      </w:r>
    </w:p>
    <w:p w14:paraId="0D5000E4" w14:textId="3003E150" w:rsidR="00000EFB" w:rsidRPr="00CD6481" w:rsidRDefault="00000EFB" w:rsidP="00000EFB">
      <w:pPr>
        <w:jc w:val="center"/>
        <w:rPr>
          <w:rFonts w:ascii="Times New Roman" w:hAnsi="Times New Roman"/>
          <w:b/>
          <w:szCs w:val="22"/>
          <w:lang w:val="fr-BE"/>
        </w:rPr>
      </w:pPr>
      <w:r w:rsidRPr="00CD6481">
        <w:rPr>
          <w:rFonts w:ascii="Times New Roman" w:hAnsi="Times New Roman"/>
          <w:b/>
          <w:szCs w:val="22"/>
          <w:lang w:val="fr-BE"/>
        </w:rPr>
        <w:lastRenderedPageBreak/>
        <w:t>ANNEXE A</w:t>
      </w:r>
    </w:p>
    <w:p w14:paraId="513ED7DC" w14:textId="77777777" w:rsidR="00000EFB" w:rsidRPr="00CD6481" w:rsidRDefault="00000EFB" w:rsidP="00000EFB">
      <w:pPr>
        <w:jc w:val="center"/>
        <w:rPr>
          <w:rFonts w:ascii="Times New Roman" w:hAnsi="Times New Roman"/>
          <w:b/>
          <w:szCs w:val="22"/>
          <w:lang w:val="fr-BE"/>
        </w:rPr>
      </w:pPr>
      <w:r w:rsidRPr="00CD6481">
        <w:rPr>
          <w:rFonts w:ascii="Times New Roman" w:hAnsi="Times New Roman"/>
          <w:b/>
          <w:szCs w:val="22"/>
          <w:lang w:val="fr-BE"/>
        </w:rPr>
        <w:t xml:space="preserve">BUDGET </w:t>
      </w:r>
    </w:p>
    <w:p w14:paraId="72EBF321" w14:textId="77777777" w:rsidR="00000EFB" w:rsidRPr="001C4406" w:rsidRDefault="00000EFB" w:rsidP="00000EFB">
      <w:pPr>
        <w:jc w:val="center"/>
        <w:rPr>
          <w:rFonts w:ascii="Times New Roman" w:hAnsi="Times New Roman"/>
          <w:szCs w:val="22"/>
          <w:lang w:val="fr-BE"/>
        </w:rPr>
      </w:pPr>
      <w:r w:rsidRPr="001C4406">
        <w:rPr>
          <w:rFonts w:ascii="Times New Roman" w:hAnsi="Times New Roman"/>
          <w:bCs/>
          <w:szCs w:val="22"/>
          <w:highlight w:val="yellow"/>
          <w:lang w:val="fr-BE"/>
        </w:rPr>
        <w:t xml:space="preserve">[Insérer </w:t>
      </w:r>
      <w:r w:rsidR="00530B65" w:rsidRPr="001C4406">
        <w:rPr>
          <w:rFonts w:ascii="Times New Roman" w:hAnsi="Times New Roman"/>
          <w:bCs/>
          <w:szCs w:val="22"/>
          <w:highlight w:val="yellow"/>
          <w:lang w:val="fr-BE"/>
        </w:rPr>
        <w:t>Budget</w:t>
      </w:r>
      <w:r w:rsidRPr="001C4406">
        <w:rPr>
          <w:rFonts w:ascii="Times New Roman" w:hAnsi="Times New Roman"/>
          <w:bCs/>
          <w:szCs w:val="22"/>
          <w:highlight w:val="yellow"/>
          <w:lang w:val="fr-BE"/>
        </w:rPr>
        <w:t>]</w:t>
      </w:r>
    </w:p>
    <w:p w14:paraId="60DB1B84" w14:textId="77777777" w:rsidR="00000EFB" w:rsidRPr="001C4406" w:rsidRDefault="00000EFB" w:rsidP="00000EFB">
      <w:pPr>
        <w:jc w:val="center"/>
        <w:rPr>
          <w:rFonts w:ascii="Times New Roman" w:hAnsi="Times New Roman"/>
          <w:b/>
          <w:szCs w:val="22"/>
          <w:lang w:val="fr-BE"/>
        </w:rPr>
      </w:pPr>
    </w:p>
    <w:p w14:paraId="50BB91C3" w14:textId="196562D7" w:rsidR="005B625B" w:rsidRPr="001C4406" w:rsidRDefault="005B625B">
      <w:pPr>
        <w:spacing w:after="200" w:line="276" w:lineRule="auto"/>
        <w:rPr>
          <w:rFonts w:ascii="Times New Roman" w:hAnsi="Times New Roman"/>
          <w:b/>
          <w:szCs w:val="22"/>
          <w:lang w:val="fr-BE"/>
        </w:rPr>
      </w:pPr>
      <w:r w:rsidRPr="001C4406">
        <w:rPr>
          <w:rFonts w:ascii="Times New Roman" w:hAnsi="Times New Roman"/>
          <w:b/>
          <w:szCs w:val="22"/>
          <w:lang w:val="fr-BE"/>
        </w:rPr>
        <w:br w:type="page"/>
      </w:r>
    </w:p>
    <w:p w14:paraId="215BA835" w14:textId="77777777" w:rsidR="005B625B" w:rsidRPr="005B625B" w:rsidRDefault="005B625B" w:rsidP="005B625B">
      <w:pPr>
        <w:jc w:val="center"/>
        <w:rPr>
          <w:rFonts w:ascii="Times New Roman" w:hAnsi="Times New Roman"/>
          <w:b/>
          <w:szCs w:val="22"/>
          <w:lang w:val="fr-BE"/>
        </w:rPr>
      </w:pPr>
      <w:r w:rsidRPr="005B625B">
        <w:rPr>
          <w:rFonts w:ascii="Times New Roman" w:hAnsi="Times New Roman"/>
          <w:b/>
          <w:szCs w:val="22"/>
          <w:lang w:val="fr-BE"/>
        </w:rPr>
        <w:lastRenderedPageBreak/>
        <w:t>ANNEXE B</w:t>
      </w:r>
    </w:p>
    <w:p w14:paraId="5450C6BB" w14:textId="7256EB28" w:rsidR="005B625B" w:rsidRPr="005B625B" w:rsidRDefault="005B625B" w:rsidP="005B625B">
      <w:pPr>
        <w:jc w:val="center"/>
        <w:rPr>
          <w:rFonts w:ascii="Times New Roman" w:hAnsi="Times New Roman"/>
          <w:b/>
          <w:szCs w:val="22"/>
          <w:lang w:val="fr-BE"/>
        </w:rPr>
      </w:pPr>
      <w:r w:rsidRPr="005B625B">
        <w:rPr>
          <w:rFonts w:ascii="Times New Roman" w:hAnsi="Times New Roman"/>
          <w:b/>
          <w:szCs w:val="22"/>
          <w:lang w:val="fr-BE"/>
        </w:rPr>
        <w:t>PROTOCOLE</w:t>
      </w:r>
    </w:p>
    <w:p w14:paraId="39E4C6BB" w14:textId="77777777" w:rsidR="005B625B" w:rsidRPr="005B625B" w:rsidRDefault="005B625B" w:rsidP="005B625B">
      <w:pPr>
        <w:jc w:val="center"/>
        <w:rPr>
          <w:rFonts w:ascii="Times New Roman" w:hAnsi="Times New Roman"/>
          <w:sz w:val="24"/>
          <w:lang w:val="fr-BE"/>
        </w:rPr>
      </w:pPr>
      <w:r w:rsidRPr="005B625B">
        <w:rPr>
          <w:rFonts w:ascii="Times New Roman" w:hAnsi="Times New Roman"/>
          <w:bCs/>
          <w:highlight w:val="yellow"/>
          <w:lang w:val="fr-BE"/>
        </w:rPr>
        <w:t>[Insérer le Protocole]</w:t>
      </w:r>
    </w:p>
    <w:p w14:paraId="618D7E9C" w14:textId="77777777" w:rsidR="00000EFB" w:rsidRDefault="00000EFB" w:rsidP="00000EFB">
      <w:pPr>
        <w:spacing w:after="200" w:line="276" w:lineRule="auto"/>
        <w:rPr>
          <w:rFonts w:ascii="Times New Roman" w:hAnsi="Times New Roman"/>
          <w:b/>
          <w:szCs w:val="22"/>
          <w:lang w:val="fr-BE"/>
        </w:rPr>
      </w:pPr>
    </w:p>
    <w:p w14:paraId="53410562" w14:textId="77777777" w:rsidR="006A5DEE" w:rsidRDefault="006A5DEE" w:rsidP="00000EFB">
      <w:pPr>
        <w:spacing w:after="200" w:line="276" w:lineRule="auto"/>
        <w:rPr>
          <w:rFonts w:ascii="Times New Roman" w:hAnsi="Times New Roman"/>
          <w:b/>
          <w:szCs w:val="22"/>
          <w:lang w:val="fr-BE"/>
        </w:rPr>
      </w:pPr>
    </w:p>
    <w:p w14:paraId="007853B4" w14:textId="77777777" w:rsidR="006A5DEE" w:rsidRDefault="006A5DEE" w:rsidP="00000EFB">
      <w:pPr>
        <w:spacing w:after="200" w:line="276" w:lineRule="auto"/>
        <w:rPr>
          <w:rFonts w:ascii="Times New Roman" w:hAnsi="Times New Roman"/>
          <w:b/>
          <w:szCs w:val="22"/>
          <w:lang w:val="fr-BE"/>
        </w:rPr>
      </w:pPr>
    </w:p>
    <w:p w14:paraId="232FBE5D" w14:textId="77777777" w:rsidR="006A5DEE" w:rsidRDefault="006A5DEE" w:rsidP="00000EFB">
      <w:pPr>
        <w:spacing w:after="200" w:line="276" w:lineRule="auto"/>
        <w:rPr>
          <w:rFonts w:ascii="Times New Roman" w:hAnsi="Times New Roman"/>
          <w:b/>
          <w:szCs w:val="22"/>
          <w:lang w:val="fr-BE"/>
        </w:rPr>
      </w:pPr>
    </w:p>
    <w:p w14:paraId="79A6C26F" w14:textId="77777777" w:rsidR="006A5DEE" w:rsidRDefault="006A5DEE" w:rsidP="00000EFB">
      <w:pPr>
        <w:spacing w:after="200" w:line="276" w:lineRule="auto"/>
        <w:rPr>
          <w:rFonts w:ascii="Times New Roman" w:hAnsi="Times New Roman"/>
          <w:b/>
          <w:szCs w:val="22"/>
          <w:lang w:val="fr-BE"/>
        </w:rPr>
      </w:pPr>
    </w:p>
    <w:p w14:paraId="0D7E2110" w14:textId="77777777" w:rsidR="006A5DEE" w:rsidRDefault="006A5DEE" w:rsidP="00000EFB">
      <w:pPr>
        <w:spacing w:after="200" w:line="276" w:lineRule="auto"/>
        <w:rPr>
          <w:rFonts w:ascii="Times New Roman" w:hAnsi="Times New Roman"/>
          <w:b/>
          <w:szCs w:val="22"/>
          <w:lang w:val="fr-BE"/>
        </w:rPr>
      </w:pPr>
    </w:p>
    <w:p w14:paraId="3AC720EE" w14:textId="77777777" w:rsidR="006A5DEE" w:rsidRDefault="006A5DEE" w:rsidP="00000EFB">
      <w:pPr>
        <w:spacing w:after="200" w:line="276" w:lineRule="auto"/>
        <w:rPr>
          <w:rFonts w:ascii="Times New Roman" w:hAnsi="Times New Roman"/>
          <w:b/>
          <w:szCs w:val="22"/>
          <w:lang w:val="fr-BE"/>
        </w:rPr>
      </w:pPr>
    </w:p>
    <w:p w14:paraId="04471432" w14:textId="77777777" w:rsidR="006A5DEE" w:rsidRDefault="006A5DEE" w:rsidP="00000EFB">
      <w:pPr>
        <w:spacing w:after="200" w:line="276" w:lineRule="auto"/>
        <w:rPr>
          <w:rFonts w:ascii="Times New Roman" w:hAnsi="Times New Roman"/>
          <w:b/>
          <w:szCs w:val="22"/>
          <w:lang w:val="fr-BE"/>
        </w:rPr>
      </w:pPr>
    </w:p>
    <w:p w14:paraId="35DE6B73" w14:textId="77777777" w:rsidR="006A5DEE" w:rsidRDefault="006A5DEE" w:rsidP="00000EFB">
      <w:pPr>
        <w:spacing w:after="200" w:line="276" w:lineRule="auto"/>
        <w:rPr>
          <w:rFonts w:ascii="Times New Roman" w:hAnsi="Times New Roman"/>
          <w:b/>
          <w:szCs w:val="22"/>
          <w:lang w:val="fr-BE"/>
        </w:rPr>
      </w:pPr>
    </w:p>
    <w:p w14:paraId="30CCF7D7" w14:textId="77777777" w:rsidR="006A5DEE" w:rsidRDefault="006A5DEE" w:rsidP="00000EFB">
      <w:pPr>
        <w:spacing w:after="200" w:line="276" w:lineRule="auto"/>
        <w:rPr>
          <w:rFonts w:ascii="Times New Roman" w:hAnsi="Times New Roman"/>
          <w:b/>
          <w:szCs w:val="22"/>
          <w:lang w:val="fr-BE"/>
        </w:rPr>
      </w:pPr>
    </w:p>
    <w:p w14:paraId="424CBD82" w14:textId="77777777" w:rsidR="006A5DEE" w:rsidRDefault="006A5DEE" w:rsidP="00000EFB">
      <w:pPr>
        <w:spacing w:after="200" w:line="276" w:lineRule="auto"/>
        <w:rPr>
          <w:rFonts w:ascii="Times New Roman" w:hAnsi="Times New Roman"/>
          <w:b/>
          <w:szCs w:val="22"/>
          <w:lang w:val="fr-BE"/>
        </w:rPr>
      </w:pPr>
    </w:p>
    <w:p w14:paraId="150F0C3B" w14:textId="77777777" w:rsidR="006A5DEE" w:rsidRDefault="006A5DEE" w:rsidP="00000EFB">
      <w:pPr>
        <w:spacing w:after="200" w:line="276" w:lineRule="auto"/>
        <w:rPr>
          <w:rFonts w:ascii="Times New Roman" w:hAnsi="Times New Roman"/>
          <w:b/>
          <w:szCs w:val="22"/>
          <w:lang w:val="fr-BE"/>
        </w:rPr>
      </w:pPr>
    </w:p>
    <w:p w14:paraId="7D54EB67" w14:textId="77777777" w:rsidR="006A5DEE" w:rsidRDefault="006A5DEE" w:rsidP="00000EFB">
      <w:pPr>
        <w:spacing w:after="200" w:line="276" w:lineRule="auto"/>
        <w:rPr>
          <w:rFonts w:ascii="Times New Roman" w:hAnsi="Times New Roman"/>
          <w:b/>
          <w:szCs w:val="22"/>
          <w:lang w:val="fr-BE"/>
        </w:rPr>
      </w:pPr>
    </w:p>
    <w:p w14:paraId="3DD7C28F" w14:textId="77777777" w:rsidR="006A5DEE" w:rsidRDefault="006A5DEE" w:rsidP="00000EFB">
      <w:pPr>
        <w:spacing w:after="200" w:line="276" w:lineRule="auto"/>
        <w:rPr>
          <w:rFonts w:ascii="Times New Roman" w:hAnsi="Times New Roman"/>
          <w:b/>
          <w:szCs w:val="22"/>
          <w:lang w:val="fr-BE"/>
        </w:rPr>
      </w:pPr>
    </w:p>
    <w:p w14:paraId="194FB068" w14:textId="77777777" w:rsidR="006A5DEE" w:rsidRDefault="006A5DEE" w:rsidP="00000EFB">
      <w:pPr>
        <w:spacing w:after="200" w:line="276" w:lineRule="auto"/>
        <w:rPr>
          <w:rFonts w:ascii="Times New Roman" w:hAnsi="Times New Roman"/>
          <w:b/>
          <w:szCs w:val="22"/>
          <w:lang w:val="fr-BE"/>
        </w:rPr>
      </w:pPr>
    </w:p>
    <w:p w14:paraId="212F520F" w14:textId="77777777" w:rsidR="006A5DEE" w:rsidRDefault="006A5DEE" w:rsidP="00000EFB">
      <w:pPr>
        <w:spacing w:after="200" w:line="276" w:lineRule="auto"/>
        <w:rPr>
          <w:rFonts w:ascii="Times New Roman" w:hAnsi="Times New Roman"/>
          <w:b/>
          <w:szCs w:val="22"/>
          <w:lang w:val="fr-BE"/>
        </w:rPr>
      </w:pPr>
    </w:p>
    <w:p w14:paraId="2F6BDFD8" w14:textId="77777777" w:rsidR="006A5DEE" w:rsidRDefault="006A5DEE" w:rsidP="00000EFB">
      <w:pPr>
        <w:spacing w:after="200" w:line="276" w:lineRule="auto"/>
        <w:rPr>
          <w:rFonts w:ascii="Times New Roman" w:hAnsi="Times New Roman"/>
          <w:b/>
          <w:szCs w:val="22"/>
          <w:lang w:val="fr-BE"/>
        </w:rPr>
      </w:pPr>
    </w:p>
    <w:p w14:paraId="58772581" w14:textId="77777777" w:rsidR="006A5DEE" w:rsidRDefault="006A5DEE" w:rsidP="00000EFB">
      <w:pPr>
        <w:spacing w:after="200" w:line="276" w:lineRule="auto"/>
        <w:rPr>
          <w:rFonts w:ascii="Times New Roman" w:hAnsi="Times New Roman"/>
          <w:b/>
          <w:szCs w:val="22"/>
          <w:lang w:val="fr-BE"/>
        </w:rPr>
      </w:pPr>
    </w:p>
    <w:p w14:paraId="6DE69D01" w14:textId="77777777" w:rsidR="006A5DEE" w:rsidRDefault="006A5DEE" w:rsidP="00000EFB">
      <w:pPr>
        <w:spacing w:after="200" w:line="276" w:lineRule="auto"/>
        <w:rPr>
          <w:rFonts w:ascii="Times New Roman" w:hAnsi="Times New Roman"/>
          <w:b/>
          <w:szCs w:val="22"/>
          <w:lang w:val="fr-BE"/>
        </w:rPr>
      </w:pPr>
    </w:p>
    <w:p w14:paraId="432212B8" w14:textId="77777777" w:rsidR="006A5DEE" w:rsidRDefault="006A5DEE" w:rsidP="00000EFB">
      <w:pPr>
        <w:spacing w:after="200" w:line="276" w:lineRule="auto"/>
        <w:rPr>
          <w:rFonts w:ascii="Times New Roman" w:hAnsi="Times New Roman"/>
          <w:b/>
          <w:szCs w:val="22"/>
          <w:lang w:val="fr-BE"/>
        </w:rPr>
      </w:pPr>
    </w:p>
    <w:p w14:paraId="0D34F14B" w14:textId="77777777" w:rsidR="006A5DEE" w:rsidRDefault="006A5DEE" w:rsidP="00000EFB">
      <w:pPr>
        <w:spacing w:after="200" w:line="276" w:lineRule="auto"/>
        <w:rPr>
          <w:rFonts w:ascii="Times New Roman" w:hAnsi="Times New Roman"/>
          <w:b/>
          <w:szCs w:val="22"/>
          <w:lang w:val="fr-BE"/>
        </w:rPr>
      </w:pPr>
    </w:p>
    <w:p w14:paraId="4319728F" w14:textId="77777777" w:rsidR="006A5DEE" w:rsidRDefault="006A5DEE" w:rsidP="00000EFB">
      <w:pPr>
        <w:spacing w:after="200" w:line="276" w:lineRule="auto"/>
        <w:rPr>
          <w:rFonts w:ascii="Times New Roman" w:hAnsi="Times New Roman"/>
          <w:b/>
          <w:szCs w:val="22"/>
          <w:lang w:val="fr-BE"/>
        </w:rPr>
      </w:pPr>
    </w:p>
    <w:p w14:paraId="424CA726" w14:textId="77777777" w:rsidR="006A5DEE" w:rsidRDefault="006A5DEE" w:rsidP="00000EFB">
      <w:pPr>
        <w:spacing w:after="200" w:line="276" w:lineRule="auto"/>
        <w:rPr>
          <w:rFonts w:ascii="Times New Roman" w:hAnsi="Times New Roman"/>
          <w:b/>
          <w:szCs w:val="22"/>
          <w:lang w:val="fr-BE"/>
        </w:rPr>
      </w:pPr>
    </w:p>
    <w:p w14:paraId="11B5366C" w14:textId="77777777" w:rsidR="006A5DEE" w:rsidRDefault="006A5DEE" w:rsidP="00000EFB">
      <w:pPr>
        <w:spacing w:after="200" w:line="276" w:lineRule="auto"/>
        <w:rPr>
          <w:rFonts w:ascii="Times New Roman" w:hAnsi="Times New Roman"/>
          <w:b/>
          <w:szCs w:val="22"/>
          <w:lang w:val="fr-BE"/>
        </w:rPr>
      </w:pPr>
    </w:p>
    <w:p w14:paraId="6FF58A00" w14:textId="77777777" w:rsidR="006A5DEE" w:rsidRDefault="006A5DEE" w:rsidP="00000EFB">
      <w:pPr>
        <w:spacing w:after="200" w:line="276" w:lineRule="auto"/>
        <w:rPr>
          <w:rFonts w:ascii="Times New Roman" w:hAnsi="Times New Roman"/>
          <w:b/>
          <w:szCs w:val="22"/>
          <w:lang w:val="fr-BE"/>
        </w:rPr>
      </w:pPr>
    </w:p>
    <w:p w14:paraId="39BC07C1" w14:textId="77777777" w:rsidR="006A5DEE" w:rsidRDefault="006A5DEE" w:rsidP="00000EFB">
      <w:pPr>
        <w:spacing w:after="200" w:line="276" w:lineRule="auto"/>
        <w:rPr>
          <w:rFonts w:ascii="Times New Roman" w:hAnsi="Times New Roman"/>
          <w:b/>
          <w:szCs w:val="22"/>
          <w:lang w:val="fr-BE"/>
        </w:rPr>
      </w:pPr>
    </w:p>
    <w:p w14:paraId="7D82445C" w14:textId="77777777" w:rsidR="006A5DEE" w:rsidRDefault="006A5DEE" w:rsidP="00000EFB">
      <w:pPr>
        <w:spacing w:after="200" w:line="276" w:lineRule="auto"/>
        <w:rPr>
          <w:rFonts w:ascii="Times New Roman" w:hAnsi="Times New Roman"/>
          <w:b/>
          <w:szCs w:val="22"/>
          <w:lang w:val="fr-BE"/>
        </w:rPr>
      </w:pPr>
    </w:p>
    <w:p w14:paraId="0985880B" w14:textId="77777777" w:rsidR="006A5DEE" w:rsidRDefault="006A5DEE" w:rsidP="00000EFB">
      <w:pPr>
        <w:spacing w:after="200" w:line="276" w:lineRule="auto"/>
        <w:rPr>
          <w:rFonts w:ascii="Times New Roman" w:hAnsi="Times New Roman"/>
          <w:b/>
          <w:szCs w:val="22"/>
          <w:lang w:val="fr-BE"/>
        </w:rPr>
      </w:pPr>
    </w:p>
    <w:p w14:paraId="01CA0FB2" w14:textId="1352DA8F" w:rsidR="006A5DEE" w:rsidRPr="000761F0" w:rsidRDefault="006A5DEE" w:rsidP="006A5DEE">
      <w:pPr>
        <w:spacing w:before="77"/>
        <w:jc w:val="center"/>
        <w:rPr>
          <w:rFonts w:ascii="Times New Roman" w:hAnsi="Times New Roman"/>
          <w:b/>
          <w:sz w:val="20"/>
          <w:u w:val="single"/>
        </w:rPr>
      </w:pPr>
      <w:r>
        <w:rPr>
          <w:rFonts w:ascii="Times New Roman" w:hAnsi="Times New Roman"/>
          <w:b/>
          <w:sz w:val="20"/>
          <w:u w:val="single"/>
        </w:rPr>
        <w:lastRenderedPageBreak/>
        <w:t>ANNEXE C</w:t>
      </w:r>
    </w:p>
    <w:p w14:paraId="3FC8CF05" w14:textId="77777777" w:rsidR="006A5DEE" w:rsidRPr="000761F0" w:rsidRDefault="006A5DEE" w:rsidP="006A5DEE">
      <w:pPr>
        <w:spacing w:before="77"/>
        <w:jc w:val="center"/>
        <w:rPr>
          <w:rFonts w:ascii="Times New Roman" w:hAnsi="Times New Roman"/>
          <w:b/>
          <w:sz w:val="20"/>
          <w:u w:val="single"/>
        </w:rPr>
      </w:pPr>
      <w:r w:rsidRPr="000761F0">
        <w:rPr>
          <w:rFonts w:ascii="Times New Roman" w:hAnsi="Times New Roman"/>
          <w:b/>
          <w:sz w:val="20"/>
          <w:u w:val="single"/>
        </w:rPr>
        <w:t>DATA PROCESSING AGREEMENT</w:t>
      </w:r>
    </w:p>
    <w:p w14:paraId="15BAC4DE" w14:textId="77777777" w:rsidR="006A5DEE" w:rsidRDefault="006A5DEE" w:rsidP="006A5DEE">
      <w:pPr>
        <w:shd w:val="clear" w:color="auto" w:fill="FFFFFF"/>
        <w:jc w:val="both"/>
        <w:rPr>
          <w:rFonts w:ascii="Times New Roman" w:hAnsi="Times New Roman"/>
          <w:b/>
          <w:sz w:val="20"/>
          <w:u w:val="single"/>
        </w:rPr>
      </w:pPr>
    </w:p>
    <w:p w14:paraId="391F3F28" w14:textId="77777777" w:rsidR="006A5DEE" w:rsidRDefault="006A5DEE" w:rsidP="006A5DEE">
      <w:pPr>
        <w:shd w:val="clear" w:color="auto" w:fill="FFFFFF"/>
        <w:jc w:val="both"/>
        <w:rPr>
          <w:rFonts w:ascii="Times New Roman" w:hAnsi="Times New Roman"/>
          <w:b/>
          <w:sz w:val="20"/>
          <w:u w:val="single"/>
        </w:rPr>
      </w:pPr>
    </w:p>
    <w:p w14:paraId="7EC6B872" w14:textId="77777777" w:rsidR="006A5DEE" w:rsidRPr="00A84C83" w:rsidRDefault="006A5DEE" w:rsidP="006A5DEE">
      <w:pPr>
        <w:shd w:val="clear" w:color="auto" w:fill="FFFFFF"/>
        <w:jc w:val="both"/>
        <w:rPr>
          <w:rFonts w:ascii="Times New Roman" w:hAnsi="Times New Roman"/>
          <w:sz w:val="20"/>
        </w:rPr>
      </w:pPr>
      <w:r w:rsidRPr="00A84C83">
        <w:rPr>
          <w:rFonts w:ascii="Times New Roman" w:hAnsi="Times New Roman"/>
          <w:sz w:val="20"/>
        </w:rPr>
        <w:t xml:space="preserve">The terms used in this Addendum shall have the meanings set forth in this Addendum. Capitalized terms not otherwise defined herein shall have the meaning given to them in the Principal Agreement.  Except as modified below, the terms of the Principal Agreement shall remain in full force and effect.   </w:t>
      </w:r>
    </w:p>
    <w:p w14:paraId="289EE23B" w14:textId="77777777" w:rsidR="006A5DEE" w:rsidRPr="00A84C83" w:rsidRDefault="006A5DEE" w:rsidP="006A5DEE">
      <w:pPr>
        <w:shd w:val="clear" w:color="auto" w:fill="FFFFFF"/>
        <w:jc w:val="both"/>
        <w:rPr>
          <w:rFonts w:ascii="Times New Roman" w:hAnsi="Times New Roman"/>
          <w:sz w:val="20"/>
        </w:rPr>
      </w:pPr>
    </w:p>
    <w:p w14:paraId="7259ABCD" w14:textId="77777777" w:rsidR="006A5DEE" w:rsidRPr="00A84C83" w:rsidRDefault="006A5DEE" w:rsidP="006A5DEE">
      <w:pPr>
        <w:jc w:val="both"/>
        <w:rPr>
          <w:rFonts w:ascii="Times New Roman" w:hAnsi="Times New Roman"/>
          <w:sz w:val="20"/>
        </w:rPr>
      </w:pPr>
      <w:r w:rsidRPr="00A84C83">
        <w:rPr>
          <w:rFonts w:ascii="Times New Roman" w:hAnsi="Times New Roman"/>
          <w:sz w:val="20"/>
        </w:rPr>
        <w:t>In consideration of the mutual obligations set out herein, the Parties hereby agree that the terms and conditions set out below shall be added as an Addendum to the Principal Agreement. Except where the context requires otherwise, references in this Addendum to the Principal Agreement are to the Principal Agreement as amended by, and including, this Addendum.</w:t>
      </w:r>
    </w:p>
    <w:p w14:paraId="7520C46A" w14:textId="77777777" w:rsidR="006A5DEE" w:rsidRPr="00A84C83" w:rsidRDefault="006A5DEE" w:rsidP="006A5DEE">
      <w:pPr>
        <w:jc w:val="both"/>
        <w:rPr>
          <w:rFonts w:ascii="Times New Roman" w:hAnsi="Times New Roman"/>
          <w:sz w:val="20"/>
        </w:rPr>
      </w:pPr>
    </w:p>
    <w:p w14:paraId="051C1AE9"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highlight w:val="yellow"/>
        </w:rPr>
      </w:pPr>
      <w:r w:rsidRPr="00A84C83">
        <w:rPr>
          <w:rFonts w:ascii="Times New Roman" w:hAnsi="Times New Roman"/>
          <w:b/>
          <w:sz w:val="20"/>
        </w:rPr>
        <w:t xml:space="preserve">Definitions </w:t>
      </w:r>
      <w:r w:rsidRPr="00A84C83">
        <w:rPr>
          <w:rFonts w:ascii="Times New Roman" w:hAnsi="Times New Roman"/>
          <w:b/>
          <w:sz w:val="20"/>
          <w:highlight w:val="yellow"/>
        </w:rPr>
        <w:t>(Can be expanded if necessary)</w:t>
      </w:r>
    </w:p>
    <w:p w14:paraId="22410EA0" w14:textId="77777777" w:rsidR="006A5DEE" w:rsidRPr="00A84C83" w:rsidRDefault="006A5DEE" w:rsidP="006A5DEE">
      <w:pPr>
        <w:pStyle w:val="Paragraphedeliste"/>
        <w:numPr>
          <w:ilvl w:val="0"/>
          <w:numId w:val="0"/>
        </w:numPr>
        <w:ind w:left="284"/>
        <w:jc w:val="both"/>
        <w:rPr>
          <w:rFonts w:ascii="Times New Roman" w:hAnsi="Times New Roman"/>
          <w:b/>
          <w:sz w:val="20"/>
        </w:rPr>
      </w:pPr>
    </w:p>
    <w:p w14:paraId="34DAC985" w14:textId="77777777" w:rsidR="006A5DEE" w:rsidRPr="00A84C83" w:rsidRDefault="006A5DEE" w:rsidP="00BF0FDC">
      <w:pPr>
        <w:pStyle w:val="Paragraphedeliste"/>
        <w:numPr>
          <w:ilvl w:val="1"/>
          <w:numId w:val="43"/>
        </w:numPr>
        <w:ind w:left="426" w:hanging="426"/>
        <w:contextualSpacing/>
        <w:jc w:val="both"/>
        <w:rPr>
          <w:rFonts w:ascii="Times New Roman" w:hAnsi="Times New Roman"/>
          <w:b/>
          <w:sz w:val="20"/>
        </w:rPr>
      </w:pPr>
      <w:r w:rsidRPr="00A84C83">
        <w:rPr>
          <w:rFonts w:ascii="Times New Roman" w:hAnsi="Times New Roman"/>
          <w:sz w:val="20"/>
        </w:rPr>
        <w:t>In this Addendum, the following terms shall have the meanings set out below:</w:t>
      </w:r>
    </w:p>
    <w:p w14:paraId="4871D266" w14:textId="77777777" w:rsidR="006A5DEE" w:rsidRPr="00A84C83" w:rsidRDefault="006A5DEE" w:rsidP="006A5DEE">
      <w:pPr>
        <w:jc w:val="both"/>
        <w:rPr>
          <w:rFonts w:ascii="Times New Roman" w:hAnsi="Times New Roman"/>
          <w:sz w:val="20"/>
        </w:rPr>
      </w:pPr>
    </w:p>
    <w:p w14:paraId="51A18026"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color w:val="000000"/>
          <w:sz w:val="20"/>
          <w:lang w:eastAsia="nl-BE"/>
        </w:rPr>
      </w:pPr>
      <w:r w:rsidRPr="00A84C83">
        <w:rPr>
          <w:rFonts w:ascii="Times New Roman" w:hAnsi="Times New Roman"/>
          <w:b w:val="0"/>
          <w:sz w:val="20"/>
        </w:rPr>
        <w:t xml:space="preserve">Applicable Data Protection Legislation: means (a) European Union or Member State laws with respect to any Personal Data in respect of which any Party is subject to EU Data Protection Laws; and (b) any other applicable law with respect to any Personal Data or the applicable safeguards Patient Rights legislation in respect of which Party is subject to this legislation </w:t>
      </w:r>
      <w:r w:rsidRPr="00A84C83">
        <w:rPr>
          <w:rFonts w:ascii="Times New Roman" w:hAnsi="Times New Roman"/>
          <w:b w:val="0"/>
          <w:color w:val="000000"/>
          <w:sz w:val="20"/>
        </w:rPr>
        <w:t>including laws, decisions, directives, instructions and codes of conduct, promulgated by the courts, data protection authorities and all other competent governmental authorities.</w:t>
      </w:r>
    </w:p>
    <w:p w14:paraId="3BBE1DA1"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sz w:val="20"/>
          <w:lang w:eastAsia="nl-BE"/>
        </w:rPr>
      </w:pPr>
      <w:r w:rsidRPr="00A84C83">
        <w:rPr>
          <w:rFonts w:ascii="Times New Roman" w:hAnsi="Times New Roman"/>
          <w:b w:val="0"/>
          <w:sz w:val="20"/>
        </w:rPr>
        <w:t xml:space="preserve">Principal Agreement: The whole of the Human Material Transfer Agreement for Research Purpose </w:t>
      </w:r>
    </w:p>
    <w:p w14:paraId="07836B94"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color w:val="000000"/>
          <w:sz w:val="20"/>
        </w:rPr>
      </w:pPr>
      <w:r w:rsidRPr="00A84C83">
        <w:rPr>
          <w:rFonts w:ascii="Times New Roman" w:hAnsi="Times New Roman"/>
          <w:b w:val="0"/>
          <w:color w:val="000000"/>
          <w:sz w:val="20"/>
        </w:rPr>
        <w:t>Study:</w:t>
      </w:r>
      <w:r w:rsidRPr="00A84C83">
        <w:rPr>
          <w:rFonts w:ascii="Times New Roman" w:hAnsi="Times New Roman"/>
          <w:b w:val="0"/>
          <w:color w:val="000000"/>
          <w:sz w:val="20"/>
          <w:lang w:val="nl-BE"/>
        </w:rPr>
        <w:t xml:space="preserve"> </w:t>
      </w:r>
      <w:r w:rsidRPr="00A84C83">
        <w:rPr>
          <w:rFonts w:ascii="Times New Roman" w:hAnsi="Times New Roman"/>
          <w:b w:val="0"/>
          <w:color w:val="000000"/>
          <w:sz w:val="20"/>
          <w:highlight w:val="yellow"/>
          <w:lang w:val="nl-BE"/>
        </w:rPr>
        <w:t>To add</w:t>
      </w:r>
    </w:p>
    <w:p w14:paraId="57C2C82F"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color w:val="000000"/>
          <w:sz w:val="20"/>
        </w:rPr>
      </w:pPr>
      <w:r w:rsidRPr="00A84C83">
        <w:rPr>
          <w:rFonts w:ascii="Times New Roman" w:hAnsi="Times New Roman"/>
          <w:b w:val="0"/>
          <w:color w:val="000000"/>
          <w:sz w:val="20"/>
        </w:rPr>
        <w:t>Study Participant: An individual that participates in the Study as set out in article 1.1.3 of this Addendum.</w:t>
      </w:r>
    </w:p>
    <w:p w14:paraId="66868E7C"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color w:val="000000"/>
          <w:sz w:val="20"/>
        </w:rPr>
      </w:pPr>
      <w:r w:rsidRPr="00A84C83">
        <w:rPr>
          <w:rFonts w:ascii="Times New Roman" w:hAnsi="Times New Roman"/>
          <w:b w:val="0"/>
          <w:color w:val="000000"/>
          <w:sz w:val="20"/>
        </w:rPr>
        <w:t xml:space="preserve">Personal Data: All personal data that is collected, revised, processed, corrected of acquired in the context of the Study. </w:t>
      </w:r>
    </w:p>
    <w:p w14:paraId="53151BF7" w14:textId="77777777" w:rsidR="006A5DEE" w:rsidRPr="00A84C83" w:rsidRDefault="006A5DEE" w:rsidP="00BF0FDC">
      <w:pPr>
        <w:pStyle w:val="Titre3"/>
        <w:numPr>
          <w:ilvl w:val="2"/>
          <w:numId w:val="44"/>
        </w:numPr>
        <w:adjustRightInd/>
        <w:snapToGrid/>
        <w:spacing w:after="240"/>
        <w:ind w:left="720"/>
        <w:jc w:val="both"/>
        <w:textAlignment w:val="baseline"/>
        <w:rPr>
          <w:rFonts w:ascii="Times New Roman" w:hAnsi="Times New Roman"/>
          <w:b w:val="0"/>
          <w:color w:val="000000"/>
          <w:sz w:val="20"/>
        </w:rPr>
      </w:pPr>
      <w:r w:rsidRPr="00A84C83">
        <w:rPr>
          <w:rFonts w:ascii="Times New Roman" w:hAnsi="Times New Roman"/>
          <w:b w:val="0"/>
          <w:color w:val="000000"/>
          <w:sz w:val="20"/>
        </w:rPr>
        <w:t xml:space="preserve">Research Staff: All persons who are involved in the Study and who are employees, independent contractors or agents of the Data Processor, including but not limited to: pharmacy, laboratory, radiology, pathology and nursing staff. </w:t>
      </w:r>
    </w:p>
    <w:p w14:paraId="6BDEA24D" w14:textId="77777777" w:rsidR="006A5DEE" w:rsidRPr="00A84C83" w:rsidRDefault="006A5DEE" w:rsidP="00BF0FDC">
      <w:pPr>
        <w:pStyle w:val="Paragraphedeliste"/>
        <w:widowControl w:val="0"/>
        <w:numPr>
          <w:ilvl w:val="0"/>
          <w:numId w:val="43"/>
        </w:numPr>
        <w:ind w:left="284" w:hanging="284"/>
        <w:rPr>
          <w:rFonts w:ascii="Times New Roman" w:hAnsi="Times New Roman"/>
          <w:sz w:val="20"/>
        </w:rPr>
      </w:pPr>
      <w:r w:rsidRPr="00A84C83">
        <w:rPr>
          <w:rFonts w:ascii="Times New Roman" w:hAnsi="Times New Roman"/>
          <w:b/>
          <w:sz w:val="20"/>
        </w:rPr>
        <w:t xml:space="preserve">Scope of the Data Processing </w:t>
      </w:r>
    </w:p>
    <w:p w14:paraId="5705606D" w14:textId="77777777" w:rsidR="006A5DEE" w:rsidRPr="00A84C83" w:rsidRDefault="006A5DEE" w:rsidP="006A5DEE">
      <w:pPr>
        <w:rPr>
          <w:rFonts w:ascii="Times New Roman" w:hAnsi="Times New Roman"/>
          <w:sz w:val="20"/>
        </w:rPr>
      </w:pPr>
    </w:p>
    <w:p w14:paraId="04512A91" w14:textId="77777777" w:rsidR="006A5DEE" w:rsidRPr="00A84C83" w:rsidRDefault="006A5DEE" w:rsidP="00BF0FDC">
      <w:pPr>
        <w:numPr>
          <w:ilvl w:val="1"/>
          <w:numId w:val="47"/>
        </w:numPr>
        <w:ind w:left="680" w:hanging="680"/>
        <w:jc w:val="both"/>
        <w:rPr>
          <w:rFonts w:ascii="Times New Roman" w:eastAsia="Calibri" w:hAnsi="Times New Roman"/>
          <w:sz w:val="20"/>
        </w:rPr>
      </w:pPr>
      <w:r w:rsidRPr="00A84C83">
        <w:rPr>
          <w:rFonts w:ascii="Times New Roman" w:eastAsia="Calibri" w:hAnsi="Times New Roman"/>
          <w:sz w:val="20"/>
        </w:rPr>
        <w:t>The</w:t>
      </w:r>
      <w:r>
        <w:rPr>
          <w:rFonts w:ascii="Times New Roman" w:eastAsia="Calibri" w:hAnsi="Times New Roman"/>
          <w:sz w:val="20"/>
        </w:rPr>
        <w:t xml:space="preserve"> Recipient</w:t>
      </w:r>
      <w:r w:rsidRPr="00A84C83">
        <w:rPr>
          <w:rFonts w:ascii="Times New Roman" w:eastAsia="Calibri" w:hAnsi="Times New Roman"/>
          <w:sz w:val="20"/>
        </w:rPr>
        <w:t xml:space="preserve"> acts as a data processor as defined under article 4, 8) of the Regulation (EU) 2016/679 (“Data Processor”) for the </w:t>
      </w:r>
      <w:r>
        <w:rPr>
          <w:rFonts w:ascii="Times New Roman" w:eastAsia="Calibri" w:hAnsi="Times New Roman"/>
          <w:sz w:val="20"/>
        </w:rPr>
        <w:t>Provider</w:t>
      </w:r>
      <w:r w:rsidRPr="00A84C83">
        <w:rPr>
          <w:rFonts w:ascii="Times New Roman" w:eastAsia="Calibri" w:hAnsi="Times New Roman"/>
          <w:sz w:val="20"/>
        </w:rPr>
        <w:t xml:space="preserve"> who acts as data controller as defined under article 4, 7) of the Regulation (EU) 2016/679 (“Data Controller”), as the Institution processes Personal Data for the Sponsor as set out in Annex 1.</w:t>
      </w:r>
    </w:p>
    <w:p w14:paraId="38DA9E8B" w14:textId="77777777" w:rsidR="006A5DEE" w:rsidRPr="00A84C83" w:rsidRDefault="006A5DEE" w:rsidP="006A5DEE">
      <w:pPr>
        <w:ind w:left="680"/>
        <w:jc w:val="both"/>
        <w:rPr>
          <w:rFonts w:ascii="Times New Roman" w:eastAsia="Calibri" w:hAnsi="Times New Roman"/>
          <w:sz w:val="20"/>
        </w:rPr>
      </w:pPr>
    </w:p>
    <w:p w14:paraId="3601183B" w14:textId="77777777" w:rsidR="006A5DEE" w:rsidRPr="00A84C83" w:rsidRDefault="006A5DEE" w:rsidP="00BF0FDC">
      <w:pPr>
        <w:numPr>
          <w:ilvl w:val="1"/>
          <w:numId w:val="47"/>
        </w:numPr>
        <w:ind w:left="680" w:hanging="680"/>
        <w:jc w:val="both"/>
        <w:rPr>
          <w:rFonts w:ascii="Times New Roman" w:eastAsia="Calibri" w:hAnsi="Times New Roman"/>
          <w:sz w:val="20"/>
        </w:rPr>
      </w:pPr>
      <w:r w:rsidRPr="00A84C83">
        <w:rPr>
          <w:rFonts w:ascii="Times New Roman" w:eastAsia="Calibri" w:hAnsi="Times New Roman"/>
          <w:sz w:val="20"/>
        </w:rPr>
        <w:t xml:space="preserve">Further, the Parties acknowledge that </w:t>
      </w:r>
      <w:r>
        <w:rPr>
          <w:rFonts w:ascii="Times New Roman" w:eastAsia="Calibri" w:hAnsi="Times New Roman"/>
          <w:sz w:val="20"/>
        </w:rPr>
        <w:t>Provider</w:t>
      </w:r>
      <w:r w:rsidRPr="00A84C83">
        <w:rPr>
          <w:rFonts w:ascii="Times New Roman" w:eastAsia="Calibri" w:hAnsi="Times New Roman"/>
          <w:sz w:val="20"/>
        </w:rPr>
        <w:t xml:space="preserve"> is the Data Controller in relation to the personal data processed for healthcare purposes.</w:t>
      </w:r>
    </w:p>
    <w:p w14:paraId="630B7230" w14:textId="77777777" w:rsidR="006A5DEE" w:rsidRPr="00A84C83" w:rsidRDefault="006A5DEE" w:rsidP="006A5DEE">
      <w:pPr>
        <w:tabs>
          <w:tab w:val="num" w:pos="792"/>
        </w:tabs>
        <w:ind w:left="680" w:hanging="432"/>
        <w:jc w:val="both"/>
        <w:rPr>
          <w:rFonts w:ascii="Times New Roman" w:eastAsia="Calibri" w:hAnsi="Times New Roman"/>
          <w:sz w:val="20"/>
        </w:rPr>
      </w:pPr>
    </w:p>
    <w:p w14:paraId="492884B6" w14:textId="77777777" w:rsidR="006A5DEE" w:rsidRPr="00A84C83" w:rsidRDefault="006A5DEE" w:rsidP="00BF0FDC">
      <w:pPr>
        <w:numPr>
          <w:ilvl w:val="1"/>
          <w:numId w:val="47"/>
        </w:numPr>
        <w:ind w:left="680" w:hanging="680"/>
        <w:jc w:val="both"/>
        <w:rPr>
          <w:rFonts w:ascii="Times New Roman" w:eastAsia="Calibri" w:hAnsi="Times New Roman"/>
          <w:sz w:val="20"/>
        </w:rPr>
      </w:pPr>
      <w:r w:rsidRPr="00A84C83">
        <w:rPr>
          <w:rFonts w:ascii="Times New Roman" w:eastAsia="Calibri" w:hAnsi="Times New Roman"/>
          <w:sz w:val="20"/>
        </w:rPr>
        <w:t xml:space="preserve">“Applicable Law”  means any applicable data protection or privacy laws, including </w:t>
      </w:r>
    </w:p>
    <w:p w14:paraId="32781BD3" w14:textId="77777777" w:rsidR="006A5DEE" w:rsidRPr="00A84C83" w:rsidRDefault="006A5DEE" w:rsidP="006A5DEE">
      <w:pPr>
        <w:ind w:left="680"/>
        <w:jc w:val="both"/>
        <w:rPr>
          <w:rFonts w:ascii="Times New Roman" w:eastAsia="Calibri" w:hAnsi="Times New Roman"/>
          <w:sz w:val="20"/>
        </w:rPr>
      </w:pPr>
      <w:r w:rsidRPr="00A84C83">
        <w:rPr>
          <w:rFonts w:ascii="Times New Roman" w:eastAsia="Calibri" w:hAnsi="Times New Roman"/>
          <w:sz w:val="20"/>
        </w:rPr>
        <w:t xml:space="preserve">(a)      the European Data Protection Directive (95/46/EC) and upon its entry into force the Regulation (EU) 2016/679 also referred as the General Data Protection Regulation ("GDPR"), </w:t>
      </w:r>
    </w:p>
    <w:p w14:paraId="44D04219" w14:textId="77777777" w:rsidR="006A5DEE" w:rsidRPr="000761F0" w:rsidRDefault="006A5DEE" w:rsidP="006A5DEE">
      <w:pPr>
        <w:ind w:left="680"/>
        <w:jc w:val="both"/>
        <w:rPr>
          <w:rFonts w:ascii="Times New Roman" w:eastAsia="Calibri" w:hAnsi="Times New Roman"/>
          <w:sz w:val="20"/>
        </w:rPr>
      </w:pPr>
      <w:r w:rsidRPr="00A84C83">
        <w:rPr>
          <w:rFonts w:ascii="Times New Roman" w:eastAsia="Calibri" w:hAnsi="Times New Roman"/>
          <w:sz w:val="20"/>
        </w:rPr>
        <w:t xml:space="preserve">(b) </w:t>
      </w:r>
      <w:r w:rsidRPr="00A84C83">
        <w:rPr>
          <w:rFonts w:ascii="Times New Roman" w:eastAsia="Calibri" w:hAnsi="Times New Roman"/>
          <w:sz w:val="20"/>
        </w:rPr>
        <w:tab/>
        <w:t xml:space="preserve">other applicable laws that are similar or equivalent to or that are intended to or implement the laws that are identified in (a) of this definition, </w:t>
      </w:r>
    </w:p>
    <w:p w14:paraId="048487C3" w14:textId="77777777" w:rsidR="006A5DEE" w:rsidRPr="00A84C83" w:rsidRDefault="006A5DEE" w:rsidP="006A5DEE">
      <w:pPr>
        <w:rPr>
          <w:rFonts w:ascii="Times New Roman" w:hAnsi="Times New Roman"/>
          <w:sz w:val="20"/>
        </w:rPr>
      </w:pPr>
    </w:p>
    <w:p w14:paraId="6B58ECAC"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color w:val="000000"/>
          <w:sz w:val="20"/>
        </w:rPr>
      </w:pPr>
      <w:r w:rsidRPr="00A84C83">
        <w:rPr>
          <w:rFonts w:ascii="Times New Roman" w:hAnsi="Times New Roman"/>
          <w:b/>
          <w:color w:val="000000"/>
          <w:sz w:val="20"/>
        </w:rPr>
        <w:t>Processing of Personal Data of Study Participants</w:t>
      </w:r>
    </w:p>
    <w:p w14:paraId="4D7C8276" w14:textId="77777777" w:rsidR="006A5DEE" w:rsidRPr="00A84C83" w:rsidRDefault="006A5DEE" w:rsidP="006A5DEE">
      <w:pPr>
        <w:jc w:val="both"/>
        <w:rPr>
          <w:rFonts w:ascii="Times New Roman" w:hAnsi="Times New Roman"/>
          <w:b/>
          <w:color w:val="000000"/>
          <w:sz w:val="20"/>
        </w:rPr>
      </w:pPr>
    </w:p>
    <w:p w14:paraId="3CA5CBFF" w14:textId="77777777" w:rsidR="006A5DEE" w:rsidRPr="00A84C83" w:rsidRDefault="006A5DEE" w:rsidP="006A5DEE">
      <w:pPr>
        <w:jc w:val="both"/>
        <w:rPr>
          <w:rFonts w:ascii="Times New Roman" w:hAnsi="Times New Roman"/>
          <w:b/>
          <w:color w:val="000000"/>
          <w:sz w:val="20"/>
        </w:rPr>
      </w:pPr>
    </w:p>
    <w:p w14:paraId="3F8FDB64" w14:textId="77777777" w:rsidR="006A5DEE" w:rsidRPr="00A84C83" w:rsidRDefault="006A5DEE" w:rsidP="00BF0FDC">
      <w:pPr>
        <w:pStyle w:val="Paragraphedeliste"/>
        <w:numPr>
          <w:ilvl w:val="1"/>
          <w:numId w:val="43"/>
        </w:numPr>
        <w:ind w:left="426" w:hanging="426"/>
        <w:contextualSpacing/>
        <w:jc w:val="both"/>
        <w:rPr>
          <w:rFonts w:ascii="Times New Roman" w:hAnsi="Times New Roman"/>
          <w:sz w:val="20"/>
        </w:rPr>
      </w:pPr>
      <w:r w:rsidRPr="00A84C83">
        <w:rPr>
          <w:rFonts w:ascii="Times New Roman" w:hAnsi="Times New Roman"/>
          <w:sz w:val="20"/>
        </w:rPr>
        <w:t>Processor and Controller shall:</w:t>
      </w:r>
    </w:p>
    <w:p w14:paraId="0CE0586F" w14:textId="77777777" w:rsidR="006A5DEE" w:rsidRPr="00A84C83" w:rsidRDefault="006A5DEE" w:rsidP="006A5DEE">
      <w:pPr>
        <w:ind w:left="360"/>
        <w:jc w:val="both"/>
        <w:rPr>
          <w:rFonts w:ascii="Times New Roman" w:hAnsi="Times New Roman"/>
          <w:color w:val="000000"/>
          <w:sz w:val="20"/>
          <w:lang w:val="nl-BE"/>
        </w:rPr>
      </w:pPr>
    </w:p>
    <w:p w14:paraId="15AD4A48" w14:textId="77777777" w:rsidR="006A5DEE" w:rsidRPr="00A84C83" w:rsidRDefault="006A5DEE" w:rsidP="00BF0FDC">
      <w:pPr>
        <w:pStyle w:val="Paragraphedeliste"/>
        <w:numPr>
          <w:ilvl w:val="2"/>
          <w:numId w:val="43"/>
        </w:numPr>
        <w:contextualSpacing/>
        <w:jc w:val="both"/>
        <w:rPr>
          <w:rFonts w:ascii="Times New Roman" w:hAnsi="Times New Roman"/>
          <w:color w:val="000000"/>
          <w:sz w:val="20"/>
        </w:rPr>
      </w:pPr>
      <w:r w:rsidRPr="00A84C83">
        <w:rPr>
          <w:rFonts w:ascii="Times New Roman" w:hAnsi="Times New Roman"/>
          <w:color w:val="000000"/>
          <w:sz w:val="20"/>
        </w:rPr>
        <w:t>Comply with their respective obligations under Applicable Laws while processing or studying Personal Data in connection to the Study, and</w:t>
      </w:r>
    </w:p>
    <w:p w14:paraId="34076939" w14:textId="77777777" w:rsidR="006A5DEE" w:rsidRPr="00A84C83" w:rsidRDefault="006A5DEE" w:rsidP="00BF0FDC">
      <w:pPr>
        <w:pStyle w:val="Paragraphedeliste"/>
        <w:numPr>
          <w:ilvl w:val="2"/>
          <w:numId w:val="43"/>
        </w:numPr>
        <w:contextualSpacing/>
        <w:jc w:val="both"/>
        <w:rPr>
          <w:rFonts w:ascii="Times New Roman" w:hAnsi="Times New Roman"/>
          <w:color w:val="000000"/>
          <w:sz w:val="20"/>
        </w:rPr>
      </w:pPr>
      <w:r w:rsidRPr="00A84C83">
        <w:rPr>
          <w:rFonts w:ascii="Times New Roman" w:hAnsi="Times New Roman"/>
          <w:color w:val="000000"/>
          <w:sz w:val="20"/>
        </w:rPr>
        <w:t>Not process any Personal Data other than necessary for the Study.</w:t>
      </w:r>
    </w:p>
    <w:p w14:paraId="1B5C8AF9" w14:textId="77777777" w:rsidR="006A5DEE" w:rsidRPr="00A84C83" w:rsidRDefault="006A5DEE" w:rsidP="006A5DEE">
      <w:pPr>
        <w:jc w:val="both"/>
        <w:rPr>
          <w:rFonts w:ascii="Times New Roman" w:hAnsi="Times New Roman"/>
          <w:color w:val="000000"/>
          <w:sz w:val="20"/>
        </w:rPr>
      </w:pPr>
    </w:p>
    <w:p w14:paraId="484C2F13"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lastRenderedPageBreak/>
        <w:t xml:space="preserve">The Parties agree to adhere to the principles of medical confidentiality in relation to the enrolled subjects involved in the Study. Personal Data which shall for the avoidance of doubt include personally identifiable information as defined in the Applicable Data Protection Legislation, including Data Protection Directive 95/46/EC and its repealing regulation, the General Data Protection Regulation – EU 2016/679, becoming applicable as of 25 May 2018, shall not be disclosed to Controller save where this is required to satisfy the requirements of the Study or for the purpose of monitoring or adverse event reporting, or in relation to a claim or proceeding brought by the enrolled subject in connection with the Study (provided that this shall not prevent </w:t>
      </w:r>
      <w:r w:rsidRPr="00A84C83">
        <w:rPr>
          <w:rFonts w:ascii="Times New Roman" w:hAnsi="Times New Roman"/>
          <w:b/>
          <w:sz w:val="20"/>
        </w:rPr>
        <w:t>Data Processor</w:t>
      </w:r>
      <w:r w:rsidRPr="00A84C83">
        <w:rPr>
          <w:rFonts w:ascii="Times New Roman" w:hAnsi="Times New Roman"/>
          <w:sz w:val="20"/>
        </w:rPr>
        <w:t xml:space="preserve"> from providing data in pseudo-anonymous form, such as through the use of coded data). </w:t>
      </w:r>
    </w:p>
    <w:p w14:paraId="2DB6C3B8"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577F3F30"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Each Party hereby agrees to comply with all Applicable Data Protection Legislation. In particular, the </w:t>
      </w:r>
      <w:r w:rsidRPr="00A84C83">
        <w:rPr>
          <w:rFonts w:ascii="Times New Roman" w:hAnsi="Times New Roman"/>
          <w:b/>
          <w:sz w:val="20"/>
        </w:rPr>
        <w:t>Data Processor,</w:t>
      </w:r>
      <w:r w:rsidRPr="00A84C83">
        <w:rPr>
          <w:rFonts w:ascii="Times New Roman" w:hAnsi="Times New Roman"/>
          <w:sz w:val="20"/>
        </w:rPr>
        <w:t xml:space="preserve"> processing data on behalf of the </w:t>
      </w:r>
      <w:r w:rsidRPr="00A84C83">
        <w:rPr>
          <w:rFonts w:ascii="Times New Roman" w:hAnsi="Times New Roman"/>
          <w:b/>
          <w:sz w:val="20"/>
        </w:rPr>
        <w:t>Data Controller</w:t>
      </w:r>
      <w:r w:rsidRPr="00A84C83">
        <w:rPr>
          <w:rFonts w:ascii="Times New Roman" w:hAnsi="Times New Roman"/>
          <w:sz w:val="20"/>
        </w:rPr>
        <w:t xml:space="preserve"> agrees to:</w:t>
      </w:r>
    </w:p>
    <w:p w14:paraId="47A7EA01" w14:textId="77777777" w:rsidR="006A5DEE" w:rsidRPr="00A84C83" w:rsidRDefault="006A5DEE" w:rsidP="006A5DEE">
      <w:pPr>
        <w:jc w:val="both"/>
        <w:rPr>
          <w:rFonts w:ascii="Times New Roman" w:hAnsi="Times New Roman"/>
          <w:sz w:val="20"/>
        </w:rPr>
      </w:pPr>
    </w:p>
    <w:p w14:paraId="0FC912D7"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Maintain technical and organizational security measures sufficient to comply at least with the obligations imposed on the </w:t>
      </w:r>
      <w:r w:rsidRPr="00A84C83">
        <w:rPr>
          <w:rFonts w:ascii="Times New Roman" w:hAnsi="Times New Roman"/>
          <w:b/>
          <w:sz w:val="20"/>
        </w:rPr>
        <w:t>Data Controller</w:t>
      </w:r>
      <w:r w:rsidRPr="00A84C83">
        <w:rPr>
          <w:rFonts w:ascii="Times New Roman" w:hAnsi="Times New Roman"/>
          <w:sz w:val="20"/>
        </w:rPr>
        <w:t xml:space="preserve"> by Applicable Data Protection Legislation;</w:t>
      </w:r>
    </w:p>
    <w:p w14:paraId="2FE479DA"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Restrict the processing of Personal Data for and on behalf of the </w:t>
      </w:r>
      <w:r w:rsidRPr="00A84C83">
        <w:rPr>
          <w:rFonts w:ascii="Times New Roman" w:hAnsi="Times New Roman"/>
          <w:b/>
          <w:sz w:val="20"/>
        </w:rPr>
        <w:t>Data Controller</w:t>
      </w:r>
      <w:r w:rsidRPr="00A84C83">
        <w:rPr>
          <w:rFonts w:ascii="Times New Roman" w:hAnsi="Times New Roman"/>
          <w:sz w:val="20"/>
        </w:rPr>
        <w:t xml:space="preserve">, in accordance with the instructions of the </w:t>
      </w:r>
      <w:r w:rsidRPr="00A84C83">
        <w:rPr>
          <w:rFonts w:ascii="Times New Roman" w:hAnsi="Times New Roman"/>
          <w:b/>
          <w:sz w:val="20"/>
        </w:rPr>
        <w:t>Data Controller</w:t>
      </w:r>
      <w:r w:rsidRPr="00A84C83">
        <w:rPr>
          <w:rFonts w:ascii="Times New Roman" w:hAnsi="Times New Roman"/>
          <w:sz w:val="20"/>
        </w:rPr>
        <w:t xml:space="preserve"> and for the purpose of the Study and to ensure the</w:t>
      </w:r>
      <w:r w:rsidRPr="00A84C83">
        <w:rPr>
          <w:rFonts w:ascii="Times New Roman" w:hAnsi="Times New Roman"/>
          <w:b/>
          <w:sz w:val="20"/>
        </w:rPr>
        <w:t xml:space="preserve"> Data Controller’s</w:t>
      </w:r>
      <w:r w:rsidRPr="00A84C83">
        <w:rPr>
          <w:rFonts w:ascii="Times New Roman" w:hAnsi="Times New Roman"/>
          <w:sz w:val="20"/>
        </w:rPr>
        <w:t xml:space="preserve"> compliance with Applicable Data Protection Laws; where </w:t>
      </w:r>
      <w:r w:rsidRPr="00A84C83">
        <w:rPr>
          <w:rFonts w:ascii="Times New Roman" w:hAnsi="Times New Roman"/>
          <w:b/>
          <w:sz w:val="20"/>
        </w:rPr>
        <w:t>Data Processor</w:t>
      </w:r>
      <w:r w:rsidRPr="00A84C83">
        <w:rPr>
          <w:rFonts w:ascii="Times New Roman" w:hAnsi="Times New Roman"/>
          <w:sz w:val="20"/>
        </w:rPr>
        <w:t xml:space="preserve"> is of the opinion that a data processing instruction by </w:t>
      </w:r>
      <w:r w:rsidRPr="00A84C83">
        <w:rPr>
          <w:rFonts w:ascii="Times New Roman" w:hAnsi="Times New Roman"/>
          <w:b/>
          <w:sz w:val="20"/>
        </w:rPr>
        <w:t>Data Controller</w:t>
      </w:r>
      <w:r w:rsidRPr="00A84C83">
        <w:rPr>
          <w:rFonts w:ascii="Times New Roman" w:hAnsi="Times New Roman"/>
          <w:sz w:val="20"/>
        </w:rPr>
        <w:t xml:space="preserve"> is in violation of Applicable Data Protection Legislation, </w:t>
      </w:r>
      <w:r w:rsidRPr="00A84C83">
        <w:rPr>
          <w:rFonts w:ascii="Times New Roman" w:hAnsi="Times New Roman"/>
          <w:b/>
          <w:sz w:val="20"/>
        </w:rPr>
        <w:t>Data Processor</w:t>
      </w:r>
      <w:r w:rsidRPr="00A84C83">
        <w:rPr>
          <w:rFonts w:ascii="Times New Roman" w:hAnsi="Times New Roman"/>
          <w:sz w:val="20"/>
        </w:rPr>
        <w:t xml:space="preserve"> will immediately inform </w:t>
      </w:r>
      <w:r w:rsidRPr="00A84C83">
        <w:rPr>
          <w:rFonts w:ascii="Times New Roman" w:hAnsi="Times New Roman"/>
          <w:b/>
          <w:sz w:val="20"/>
        </w:rPr>
        <w:t xml:space="preserve">Data Controller </w:t>
      </w:r>
      <w:r w:rsidRPr="00A84C83">
        <w:rPr>
          <w:rFonts w:ascii="Times New Roman" w:hAnsi="Times New Roman"/>
          <w:sz w:val="20"/>
        </w:rPr>
        <w:t xml:space="preserve">thereof in writing; </w:t>
      </w:r>
    </w:p>
    <w:p w14:paraId="6B237F6D"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b/>
          <w:sz w:val="20"/>
        </w:rPr>
        <w:t>Respond</w:t>
      </w:r>
      <w:r w:rsidRPr="00A84C83">
        <w:rPr>
          <w:rFonts w:ascii="Times New Roman" w:hAnsi="Times New Roman"/>
          <w:sz w:val="20"/>
        </w:rPr>
        <w:t xml:space="preserve"> promptly to all reasonable and justified enquiries by the </w:t>
      </w:r>
      <w:r w:rsidRPr="00A84C83">
        <w:rPr>
          <w:rFonts w:ascii="Times New Roman" w:hAnsi="Times New Roman"/>
          <w:b/>
          <w:sz w:val="20"/>
        </w:rPr>
        <w:t>Data Controller</w:t>
      </w:r>
      <w:r w:rsidRPr="00A84C83">
        <w:rPr>
          <w:rFonts w:ascii="Times New Roman" w:hAnsi="Times New Roman"/>
          <w:sz w:val="20"/>
        </w:rPr>
        <w:t xml:space="preserve"> regarding the processing of Personal Data.</w:t>
      </w:r>
    </w:p>
    <w:p w14:paraId="4BDC73A1" w14:textId="77777777" w:rsidR="006A5DEE" w:rsidRPr="00A84C83" w:rsidRDefault="006A5DEE" w:rsidP="006A5DEE">
      <w:pPr>
        <w:jc w:val="both"/>
        <w:rPr>
          <w:rFonts w:ascii="Times New Roman" w:hAnsi="Times New Roman"/>
          <w:sz w:val="20"/>
        </w:rPr>
      </w:pPr>
    </w:p>
    <w:p w14:paraId="634CCB37"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Data Processor</w:t>
      </w:r>
      <w:r w:rsidRPr="00A84C83">
        <w:rPr>
          <w:rFonts w:ascii="Times New Roman" w:hAnsi="Times New Roman"/>
          <w:sz w:val="20"/>
        </w:rPr>
        <w:t xml:space="preserve"> shall at all times maintain a record of processing of Personal Data in accordance with the Applicable Data Protection Legislation and if the </w:t>
      </w:r>
      <w:r w:rsidRPr="00A84C83">
        <w:rPr>
          <w:rFonts w:ascii="Times New Roman" w:hAnsi="Times New Roman"/>
          <w:b/>
          <w:sz w:val="20"/>
        </w:rPr>
        <w:t>Data Processor</w:t>
      </w:r>
      <w:r w:rsidRPr="00A84C83">
        <w:rPr>
          <w:rFonts w:ascii="Times New Roman" w:hAnsi="Times New Roman"/>
          <w:sz w:val="20"/>
        </w:rPr>
        <w:t xml:space="preserve"> considers an instruction from the </w:t>
      </w:r>
      <w:r w:rsidRPr="00A84C83">
        <w:rPr>
          <w:rFonts w:ascii="Times New Roman" w:hAnsi="Times New Roman"/>
          <w:b/>
          <w:sz w:val="20"/>
        </w:rPr>
        <w:t xml:space="preserve">Data Controller </w:t>
      </w:r>
      <w:r w:rsidRPr="00A84C83">
        <w:rPr>
          <w:rFonts w:ascii="Times New Roman" w:hAnsi="Times New Roman"/>
          <w:sz w:val="20"/>
        </w:rPr>
        <w:t>to be in violation of the Applicable Law, the Data Processor shall promptly inform the Data Controller in writing about this.</w:t>
      </w:r>
    </w:p>
    <w:p w14:paraId="141CF41F"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35CDF56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The Data Processor shall upon request provide the Data Controller with sufficient information to enable the Data Controller to ensure that the Data Processor's obligations under this Agreement are complied with, including ensuring that the appropriate technical and organizational security measures have been implemented.</w:t>
      </w:r>
    </w:p>
    <w:p w14:paraId="394BFD02"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3335FCF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39371F6C"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12BD3DD7"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 xml:space="preserve">Processing of Personal Data of </w:t>
      </w:r>
      <w:r w:rsidRPr="00A84C83">
        <w:rPr>
          <w:rFonts w:ascii="Times New Roman" w:hAnsi="Times New Roman"/>
          <w:b/>
          <w:color w:val="000000"/>
          <w:sz w:val="20"/>
        </w:rPr>
        <w:t>Data</w:t>
      </w:r>
      <w:r w:rsidRPr="00A84C83">
        <w:rPr>
          <w:rFonts w:ascii="Times New Roman" w:hAnsi="Times New Roman"/>
          <w:b/>
          <w:sz w:val="20"/>
        </w:rPr>
        <w:t xml:space="preserve"> Processor’s Research Staff</w:t>
      </w:r>
    </w:p>
    <w:p w14:paraId="00FA1F26" w14:textId="77777777" w:rsidR="006A5DEE" w:rsidRPr="00A84C83" w:rsidRDefault="006A5DEE" w:rsidP="006A5DEE">
      <w:pPr>
        <w:jc w:val="both"/>
        <w:rPr>
          <w:rFonts w:ascii="Times New Roman" w:hAnsi="Times New Roman"/>
          <w:sz w:val="20"/>
        </w:rPr>
      </w:pPr>
    </w:p>
    <w:p w14:paraId="1689B792"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The </w:t>
      </w:r>
      <w:r w:rsidRPr="00A84C83">
        <w:rPr>
          <w:rFonts w:ascii="Times New Roman" w:hAnsi="Times New Roman"/>
          <w:b/>
          <w:sz w:val="20"/>
        </w:rPr>
        <w:t>Data Controller</w:t>
      </w:r>
      <w:r w:rsidRPr="00A84C83">
        <w:rPr>
          <w:rFonts w:ascii="Times New Roman" w:hAnsi="Times New Roman"/>
          <w:sz w:val="20"/>
        </w:rPr>
        <w:t xml:space="preserve"> may collect, process, store and transfer Research Staff Personal Data for the purposes of management and control of clinical trials, evaluation, audit, supervision, legal, regulatory, administrative and compliance, provided the Personal Data are processed in conformity with the Applicable Data Protection Legislation.</w:t>
      </w:r>
    </w:p>
    <w:p w14:paraId="3C540973"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7EFB4299"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The </w:t>
      </w:r>
      <w:r w:rsidRPr="00A84C83">
        <w:rPr>
          <w:rFonts w:ascii="Times New Roman" w:hAnsi="Times New Roman"/>
          <w:b/>
          <w:sz w:val="20"/>
        </w:rPr>
        <w:t>Data Controller</w:t>
      </w:r>
      <w:r w:rsidRPr="00A84C83">
        <w:rPr>
          <w:rFonts w:ascii="Times New Roman" w:hAnsi="Times New Roman"/>
          <w:sz w:val="20"/>
        </w:rPr>
        <w:t xml:space="preserve"> will limit the collection, processing, etc. of the Personal </w:t>
      </w:r>
      <w:r>
        <w:rPr>
          <w:rFonts w:ascii="Times New Roman" w:hAnsi="Times New Roman"/>
          <w:sz w:val="20"/>
        </w:rPr>
        <w:t>Data as referred to in article 3</w:t>
      </w:r>
      <w:r w:rsidRPr="00A84C83">
        <w:rPr>
          <w:rFonts w:ascii="Times New Roman" w:hAnsi="Times New Roman"/>
          <w:sz w:val="20"/>
        </w:rPr>
        <w:t xml:space="preserve">.1, to the following categories of Personal Data: name, professional </w:t>
      </w:r>
    </w:p>
    <w:p w14:paraId="0836EA8F" w14:textId="77777777" w:rsidR="006A5DEE" w:rsidRPr="00A84C83" w:rsidRDefault="006A5DEE" w:rsidP="006A5DEE">
      <w:pPr>
        <w:jc w:val="both"/>
        <w:rPr>
          <w:rFonts w:ascii="Times New Roman" w:hAnsi="Times New Roman"/>
          <w:sz w:val="20"/>
          <w:lang w:val="x-none"/>
        </w:rPr>
      </w:pPr>
    </w:p>
    <w:p w14:paraId="3DD136E8"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In addition to the provisions of article 2 of this Agreement, the </w:t>
      </w:r>
      <w:r w:rsidRPr="00A84C83">
        <w:rPr>
          <w:rFonts w:ascii="Times New Roman" w:hAnsi="Times New Roman"/>
          <w:b/>
          <w:sz w:val="20"/>
        </w:rPr>
        <w:t xml:space="preserve">Data Processor </w:t>
      </w:r>
      <w:r w:rsidRPr="00A84C83">
        <w:rPr>
          <w:rFonts w:ascii="Times New Roman" w:hAnsi="Times New Roman"/>
          <w:sz w:val="20"/>
        </w:rPr>
        <w:t xml:space="preserve">represents that the Research Staff has consented to the collection and use of their personal data by </w:t>
      </w:r>
      <w:r w:rsidRPr="00A84C83">
        <w:rPr>
          <w:rFonts w:ascii="Times New Roman" w:hAnsi="Times New Roman"/>
          <w:b/>
          <w:sz w:val="20"/>
        </w:rPr>
        <w:t>Data Controller</w:t>
      </w:r>
      <w:r w:rsidRPr="00A84C83">
        <w:rPr>
          <w:rFonts w:ascii="Times New Roman" w:hAnsi="Times New Roman"/>
          <w:sz w:val="20"/>
        </w:rPr>
        <w:t xml:space="preserve"> in accordance with the Applicable Data Protection Legislation for the purpose of complying with clinical practice regulations, for answering requests from any relevant authority, agency or ethics committee; and for general trial management and monitoring purposes by the </w:t>
      </w:r>
      <w:r w:rsidRPr="00A84C83">
        <w:rPr>
          <w:rFonts w:ascii="Times New Roman" w:hAnsi="Times New Roman"/>
          <w:b/>
          <w:sz w:val="20"/>
        </w:rPr>
        <w:t>Data Controller.</w:t>
      </w:r>
      <w:r w:rsidRPr="00A84C83">
        <w:rPr>
          <w:rFonts w:ascii="Times New Roman" w:hAnsi="Times New Roman"/>
          <w:sz w:val="20"/>
        </w:rPr>
        <w:t xml:space="preserve"> </w:t>
      </w:r>
    </w:p>
    <w:p w14:paraId="1E343CA6" w14:textId="77777777" w:rsidR="006A5DEE" w:rsidRPr="00A84C83" w:rsidRDefault="006A5DEE" w:rsidP="006A5DEE">
      <w:pPr>
        <w:pStyle w:val="Paragraphedeliste"/>
        <w:numPr>
          <w:ilvl w:val="0"/>
          <w:numId w:val="0"/>
        </w:numPr>
        <w:ind w:left="1440"/>
        <w:rPr>
          <w:rFonts w:ascii="Times New Roman" w:eastAsia="Arial" w:hAnsi="Times New Roman"/>
          <w:sz w:val="20"/>
        </w:rPr>
      </w:pPr>
    </w:p>
    <w:p w14:paraId="55076207"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eastAsia="Arial" w:hAnsi="Times New Roman"/>
          <w:sz w:val="20"/>
        </w:rPr>
        <w:t xml:space="preserve">When personal data of Research Staff is transferred to entities established outside the European Union, the </w:t>
      </w:r>
      <w:r w:rsidRPr="00A84C83">
        <w:rPr>
          <w:rFonts w:ascii="Times New Roman" w:eastAsia="Arial" w:hAnsi="Times New Roman"/>
          <w:b/>
          <w:sz w:val="20"/>
        </w:rPr>
        <w:t>Data Controller</w:t>
      </w:r>
      <w:r w:rsidRPr="00A84C83">
        <w:rPr>
          <w:rFonts w:ascii="Times New Roman" w:eastAsia="Arial" w:hAnsi="Times New Roman"/>
          <w:sz w:val="20"/>
        </w:rPr>
        <w:t xml:space="preserve"> takes measures to ensure that </w:t>
      </w:r>
      <w:r w:rsidRPr="00A84C83">
        <w:rPr>
          <w:rFonts w:ascii="Times New Roman" w:eastAsia="Arial" w:hAnsi="Times New Roman"/>
          <w:b/>
          <w:sz w:val="20"/>
        </w:rPr>
        <w:t>Data Processor’s</w:t>
      </w:r>
      <w:r w:rsidRPr="00A84C83">
        <w:rPr>
          <w:rFonts w:ascii="Times New Roman" w:eastAsia="Arial" w:hAnsi="Times New Roman"/>
          <w:sz w:val="20"/>
        </w:rPr>
        <w:t xml:space="preserve"> Personal Data will be appropriately protected in accordance with the Applicable Data Protection Legislation and regulations. </w:t>
      </w:r>
      <w:r w:rsidRPr="00A84C83">
        <w:rPr>
          <w:rFonts w:ascii="Times New Roman" w:hAnsi="Times New Roman"/>
          <w:sz w:val="20"/>
        </w:rPr>
        <w:t xml:space="preserve">In accordance with this Applicable Data Protection Legislation each member of the Research Staff has a right to access, correct and delete their personal data collected by the </w:t>
      </w:r>
      <w:r w:rsidRPr="00A84C83">
        <w:rPr>
          <w:rFonts w:ascii="Times New Roman" w:hAnsi="Times New Roman"/>
          <w:b/>
          <w:sz w:val="20"/>
        </w:rPr>
        <w:t>Data Controller</w:t>
      </w:r>
      <w:r w:rsidRPr="00A84C83">
        <w:rPr>
          <w:rFonts w:ascii="Times New Roman" w:hAnsi="Times New Roman"/>
          <w:sz w:val="20"/>
        </w:rPr>
        <w:t xml:space="preserve">. Should such member wish to exercise such rights, s/he may contact at e-mail address: </w:t>
      </w:r>
      <w:r w:rsidRPr="00A84C83">
        <w:rPr>
          <w:rFonts w:ascii="Times New Roman" w:hAnsi="Times New Roman"/>
          <w:sz w:val="20"/>
          <w:highlight w:val="yellow"/>
        </w:rPr>
        <w:t>XXXX@XXXX.XXX</w:t>
      </w:r>
      <w:r w:rsidRPr="00A84C83">
        <w:rPr>
          <w:rFonts w:ascii="Times New Roman" w:hAnsi="Times New Roman"/>
          <w:sz w:val="20"/>
        </w:rPr>
        <w:t>.</w:t>
      </w:r>
    </w:p>
    <w:p w14:paraId="17488973" w14:textId="77777777" w:rsidR="006A5DEE" w:rsidRPr="00A84C83" w:rsidRDefault="006A5DEE" w:rsidP="006A5DEE">
      <w:pPr>
        <w:jc w:val="both"/>
        <w:rPr>
          <w:rFonts w:ascii="Times New Roman" w:hAnsi="Times New Roman"/>
          <w:sz w:val="20"/>
        </w:rPr>
      </w:pPr>
    </w:p>
    <w:p w14:paraId="54CDD1A0"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color w:val="000000"/>
          <w:sz w:val="20"/>
          <w:lang w:val="nl-BE"/>
        </w:rPr>
        <w:t>Confidentiality</w:t>
      </w:r>
      <w:r w:rsidRPr="00A84C83">
        <w:rPr>
          <w:rFonts w:ascii="Times New Roman" w:hAnsi="Times New Roman"/>
          <w:b/>
          <w:sz w:val="20"/>
        </w:rPr>
        <w:t xml:space="preserve"> and Security</w:t>
      </w:r>
    </w:p>
    <w:p w14:paraId="76EFC096" w14:textId="77777777" w:rsidR="006A5DEE" w:rsidRPr="00A84C83" w:rsidRDefault="006A5DEE" w:rsidP="006A5DEE">
      <w:pPr>
        <w:ind w:left="426" w:hanging="426"/>
        <w:jc w:val="both"/>
        <w:rPr>
          <w:rFonts w:ascii="Times New Roman" w:hAnsi="Times New Roman"/>
          <w:sz w:val="20"/>
        </w:rPr>
      </w:pPr>
    </w:p>
    <w:p w14:paraId="66BC360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lastRenderedPageBreak/>
        <w:t xml:space="preserve">The </w:t>
      </w:r>
      <w:r w:rsidRPr="00A84C83">
        <w:rPr>
          <w:rFonts w:ascii="Times New Roman" w:hAnsi="Times New Roman"/>
          <w:b/>
          <w:sz w:val="20"/>
        </w:rPr>
        <w:t xml:space="preserve">Data Processor </w:t>
      </w:r>
      <w:r w:rsidRPr="00A84C83">
        <w:rPr>
          <w:rFonts w:ascii="Times New Roman" w:hAnsi="Times New Roman"/>
          <w:sz w:val="20"/>
        </w:rPr>
        <w:t xml:space="preserve">and </w:t>
      </w:r>
      <w:r w:rsidRPr="00A84C83">
        <w:rPr>
          <w:rFonts w:ascii="Times New Roman" w:hAnsi="Times New Roman"/>
          <w:b/>
          <w:sz w:val="20"/>
        </w:rPr>
        <w:t xml:space="preserve">Data Controller </w:t>
      </w:r>
      <w:r w:rsidRPr="00A84C83">
        <w:rPr>
          <w:rFonts w:ascii="Times New Roman" w:hAnsi="Times New Roman"/>
          <w:sz w:val="20"/>
        </w:rPr>
        <w:t xml:space="preserve">undertake to treat all Personal Data strictly confidential. Unless </w:t>
      </w:r>
      <w:r w:rsidRPr="00A84C83">
        <w:rPr>
          <w:rFonts w:ascii="Times New Roman" w:hAnsi="Times New Roman"/>
          <w:b/>
          <w:sz w:val="20"/>
        </w:rPr>
        <w:t xml:space="preserve">Data Controller </w:t>
      </w:r>
      <w:r w:rsidRPr="00A84C83">
        <w:rPr>
          <w:rFonts w:ascii="Times New Roman" w:hAnsi="Times New Roman"/>
          <w:sz w:val="20"/>
        </w:rPr>
        <w:t xml:space="preserve">requires otherwise in writing, </w:t>
      </w:r>
      <w:r w:rsidRPr="00A84C83">
        <w:rPr>
          <w:rFonts w:ascii="Times New Roman" w:hAnsi="Times New Roman"/>
          <w:b/>
          <w:sz w:val="20"/>
        </w:rPr>
        <w:t xml:space="preserve">Data Processor </w:t>
      </w:r>
      <w:r w:rsidRPr="00A84C83">
        <w:rPr>
          <w:rFonts w:ascii="Times New Roman" w:hAnsi="Times New Roman"/>
          <w:sz w:val="20"/>
        </w:rPr>
        <w:t>will not disclose Personal Data to any third party other than:</w:t>
      </w:r>
    </w:p>
    <w:p w14:paraId="5D72586D" w14:textId="77777777" w:rsidR="006A5DEE" w:rsidRPr="00A84C83" w:rsidRDefault="006A5DEE" w:rsidP="006A5DEE">
      <w:pPr>
        <w:jc w:val="both"/>
        <w:rPr>
          <w:rFonts w:ascii="Times New Roman" w:hAnsi="Times New Roman"/>
          <w:sz w:val="20"/>
        </w:rPr>
      </w:pPr>
    </w:p>
    <w:p w14:paraId="06B74749"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To those of its </w:t>
      </w:r>
      <w:r w:rsidRPr="00A84C83">
        <w:rPr>
          <w:rFonts w:ascii="Times New Roman" w:hAnsi="Times New Roman"/>
          <w:color w:val="000000"/>
          <w:sz w:val="20"/>
        </w:rPr>
        <w:t>employees</w:t>
      </w:r>
      <w:r w:rsidRPr="00A84C83">
        <w:rPr>
          <w:rFonts w:ascii="Times New Roman" w:hAnsi="Times New Roman"/>
          <w:sz w:val="20"/>
        </w:rPr>
        <w:t>, approved subcontractors and their employees to whom such disclosure is strictly necessary for the performance of their obligations under the Agreement; or</w:t>
      </w:r>
    </w:p>
    <w:p w14:paraId="40366E65" w14:textId="77777777" w:rsidR="006A5DEE" w:rsidRPr="00A84C83" w:rsidRDefault="006A5DEE" w:rsidP="006A5DEE">
      <w:pPr>
        <w:jc w:val="both"/>
        <w:rPr>
          <w:rFonts w:ascii="Times New Roman" w:hAnsi="Times New Roman"/>
          <w:sz w:val="20"/>
        </w:rPr>
      </w:pPr>
    </w:p>
    <w:p w14:paraId="0335FF59"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To the extent required by law, by any governmental or other regulatory authority, or by a court or other authority of competent jurisdiction</w:t>
      </w:r>
    </w:p>
    <w:p w14:paraId="4991A6F7" w14:textId="77777777" w:rsidR="006A5DEE" w:rsidRPr="00A84C83" w:rsidRDefault="006A5DEE" w:rsidP="006A5DEE">
      <w:pPr>
        <w:jc w:val="both"/>
        <w:rPr>
          <w:rFonts w:ascii="Times New Roman" w:hAnsi="Times New Roman"/>
          <w:sz w:val="20"/>
        </w:rPr>
      </w:pPr>
    </w:p>
    <w:p w14:paraId="73BF1CF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Any disclosure is made subject to strict obligations of confidentiality and data protection which can in no way be less onerous than those imposed upon </w:t>
      </w:r>
      <w:r w:rsidRPr="00A84C83">
        <w:rPr>
          <w:rFonts w:ascii="Times New Roman" w:hAnsi="Times New Roman"/>
          <w:b/>
          <w:sz w:val="20"/>
        </w:rPr>
        <w:t xml:space="preserve">Data Processor </w:t>
      </w:r>
      <w:r w:rsidRPr="00A84C83">
        <w:rPr>
          <w:rFonts w:ascii="Times New Roman" w:hAnsi="Times New Roman"/>
          <w:sz w:val="20"/>
        </w:rPr>
        <w:t xml:space="preserve">under this Agreement. </w:t>
      </w:r>
    </w:p>
    <w:p w14:paraId="05C6E1F0" w14:textId="77777777" w:rsidR="006A5DEE" w:rsidRPr="00A84C83" w:rsidRDefault="006A5DEE" w:rsidP="006A5DEE">
      <w:pPr>
        <w:jc w:val="both"/>
        <w:rPr>
          <w:rFonts w:ascii="Times New Roman" w:hAnsi="Times New Roman"/>
          <w:sz w:val="20"/>
        </w:rPr>
      </w:pPr>
    </w:p>
    <w:p w14:paraId="39D65C46"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The </w:t>
      </w:r>
      <w:r w:rsidRPr="00A84C83">
        <w:rPr>
          <w:rFonts w:ascii="Times New Roman" w:hAnsi="Times New Roman"/>
          <w:b/>
          <w:sz w:val="20"/>
        </w:rPr>
        <w:t xml:space="preserve">Data Processor </w:t>
      </w:r>
      <w:r w:rsidRPr="00A84C83">
        <w:rPr>
          <w:rFonts w:ascii="Times New Roman" w:hAnsi="Times New Roman"/>
          <w:sz w:val="20"/>
        </w:rPr>
        <w:t xml:space="preserve">and </w:t>
      </w:r>
      <w:r w:rsidRPr="00A84C83">
        <w:rPr>
          <w:rFonts w:ascii="Times New Roman" w:hAnsi="Times New Roman"/>
          <w:b/>
          <w:sz w:val="20"/>
        </w:rPr>
        <w:t>Data Controller</w:t>
      </w:r>
      <w:r w:rsidRPr="00A84C83">
        <w:rPr>
          <w:rFonts w:ascii="Times New Roman" w:hAnsi="Times New Roman"/>
          <w:sz w:val="20"/>
        </w:rPr>
        <w:t xml:space="preserve"> shall take all necessary and reasonable steps to ensure the reliability of any employee, agent or contractor who may have access to any personal data or company data, ensuring in each case that access is strictly limited to those individuals who require this data in their professional activity. Both Parties ensure that all such individuals are subject to confidentiality undertakings or professional or statutory obligations of confidentiality.</w:t>
      </w:r>
    </w:p>
    <w:p w14:paraId="6F9ECA16" w14:textId="77777777" w:rsidR="006A5DEE" w:rsidRPr="00A84C83" w:rsidRDefault="006A5DEE" w:rsidP="006A5DEE">
      <w:pPr>
        <w:pStyle w:val="Paragraphedeliste"/>
        <w:numPr>
          <w:ilvl w:val="0"/>
          <w:numId w:val="0"/>
        </w:numPr>
        <w:ind w:left="1440"/>
        <w:rPr>
          <w:rFonts w:ascii="Times New Roman" w:hAnsi="Times New Roman"/>
          <w:sz w:val="20"/>
        </w:rPr>
      </w:pPr>
    </w:p>
    <w:p w14:paraId="39BB93F8"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Having regard to the technology available, the cost of its implementation and having regard to the nature, scope, context and purposes of the processing of Study Participant Personal Data, all Parties will warrant that these measures provide a level of security appropriate to the risks.</w:t>
      </w:r>
    </w:p>
    <w:p w14:paraId="6C28732C" w14:textId="77777777" w:rsidR="006A5DEE" w:rsidRPr="00A84C83" w:rsidRDefault="006A5DEE" w:rsidP="006A5DEE">
      <w:pPr>
        <w:jc w:val="both"/>
        <w:rPr>
          <w:rFonts w:ascii="Times New Roman" w:hAnsi="Times New Roman"/>
          <w:sz w:val="20"/>
        </w:rPr>
      </w:pPr>
    </w:p>
    <w:p w14:paraId="66D75645"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color w:val="000000"/>
          <w:sz w:val="20"/>
          <w:lang w:val="nl-BE"/>
        </w:rPr>
      </w:pPr>
      <w:r w:rsidRPr="00A84C83">
        <w:rPr>
          <w:rFonts w:ascii="Times New Roman" w:hAnsi="Times New Roman"/>
          <w:b/>
          <w:color w:val="000000"/>
          <w:sz w:val="20"/>
          <w:lang w:val="nl-BE"/>
        </w:rPr>
        <w:t xml:space="preserve">Subcontracting and Subprocessing </w:t>
      </w:r>
    </w:p>
    <w:p w14:paraId="6E15757F" w14:textId="77777777" w:rsidR="006A5DEE" w:rsidRPr="00A84C83" w:rsidRDefault="006A5DEE" w:rsidP="006A5DEE">
      <w:pPr>
        <w:jc w:val="both"/>
        <w:rPr>
          <w:rFonts w:ascii="Times New Roman" w:hAnsi="Times New Roman"/>
          <w:b/>
          <w:sz w:val="20"/>
        </w:rPr>
      </w:pPr>
    </w:p>
    <w:p w14:paraId="48498092"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In order for a Party to make use of a third party in order to perform any of its obligations under this Agreement, the other Party must approve such delegation in writing prior to such delegation taking place. The Party who will make use of this third party shall ensure that this third party has entered into a written agreement containing provisions no less protective of Personal Data than those of this Agreement.  The </w:t>
      </w:r>
      <w:r w:rsidRPr="00A84C83">
        <w:rPr>
          <w:rFonts w:ascii="Times New Roman" w:hAnsi="Times New Roman"/>
          <w:b/>
          <w:sz w:val="20"/>
        </w:rPr>
        <w:t xml:space="preserve">Data Controller </w:t>
      </w:r>
      <w:r w:rsidRPr="00A84C83">
        <w:rPr>
          <w:rFonts w:ascii="Times New Roman" w:hAnsi="Times New Roman"/>
          <w:sz w:val="20"/>
        </w:rPr>
        <w:t xml:space="preserve">has the right to receive a copy of the relevant provisions of </w:t>
      </w:r>
      <w:r w:rsidRPr="00A84C83">
        <w:rPr>
          <w:rFonts w:ascii="Times New Roman" w:hAnsi="Times New Roman"/>
          <w:b/>
          <w:sz w:val="20"/>
        </w:rPr>
        <w:t xml:space="preserve">Data Processor’s </w:t>
      </w:r>
      <w:r w:rsidRPr="00A84C83">
        <w:rPr>
          <w:rFonts w:ascii="Times New Roman" w:hAnsi="Times New Roman"/>
          <w:sz w:val="20"/>
        </w:rPr>
        <w:t xml:space="preserve">agreement with the subcontractor or subprocessor. </w:t>
      </w:r>
    </w:p>
    <w:p w14:paraId="46D64F8F"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26B6F7B8"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Any Party who wishes to make use of a third party as specified under article 5.1 will take appropriate technical and organisational measures to protect the security, confidentiality and integrity of Personal Data. </w:t>
      </w:r>
    </w:p>
    <w:p w14:paraId="544A0E5B" w14:textId="77777777" w:rsidR="006A5DEE" w:rsidRPr="00A84C83" w:rsidRDefault="006A5DEE" w:rsidP="006A5DEE">
      <w:pPr>
        <w:pStyle w:val="Paragraphedeliste"/>
        <w:numPr>
          <w:ilvl w:val="0"/>
          <w:numId w:val="0"/>
        </w:numPr>
        <w:ind w:left="1440"/>
        <w:rPr>
          <w:rFonts w:ascii="Times New Roman" w:hAnsi="Times New Roman"/>
          <w:sz w:val="20"/>
        </w:rPr>
      </w:pPr>
    </w:p>
    <w:p w14:paraId="3815A1F6"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If the </w:t>
      </w:r>
      <w:r w:rsidRPr="00A84C83">
        <w:rPr>
          <w:rFonts w:ascii="Times New Roman" w:hAnsi="Times New Roman"/>
          <w:b/>
          <w:sz w:val="20"/>
        </w:rPr>
        <w:t xml:space="preserve">Data Processor </w:t>
      </w:r>
      <w:r w:rsidRPr="00A84C83">
        <w:rPr>
          <w:rFonts w:ascii="Times New Roman" w:hAnsi="Times New Roman"/>
          <w:sz w:val="20"/>
        </w:rPr>
        <w:t xml:space="preserve">wishes to subcontract all or part of the processing of Study Participant Personal Data, it will first provide to </w:t>
      </w:r>
      <w:r w:rsidRPr="00A84C83">
        <w:rPr>
          <w:rFonts w:ascii="Times New Roman" w:hAnsi="Times New Roman"/>
          <w:b/>
          <w:sz w:val="20"/>
        </w:rPr>
        <w:t>Data Controller</w:t>
      </w:r>
      <w:r w:rsidRPr="00A84C83">
        <w:rPr>
          <w:rFonts w:ascii="Times New Roman" w:hAnsi="Times New Roman"/>
          <w:sz w:val="20"/>
        </w:rPr>
        <w:t xml:space="preserve"> prior written notice of its intention to engage any subcontractor setting out the following information in sufficient detail:</w:t>
      </w:r>
    </w:p>
    <w:p w14:paraId="30F3193C" w14:textId="77777777" w:rsidR="006A5DEE" w:rsidRPr="00A84C83" w:rsidRDefault="006A5DEE" w:rsidP="006A5DEE">
      <w:pPr>
        <w:pStyle w:val="Paragraphedeliste"/>
        <w:numPr>
          <w:ilvl w:val="0"/>
          <w:numId w:val="0"/>
        </w:numPr>
        <w:ind w:left="1440"/>
        <w:rPr>
          <w:rFonts w:ascii="Times New Roman" w:hAnsi="Times New Roman"/>
          <w:sz w:val="20"/>
        </w:rPr>
      </w:pPr>
    </w:p>
    <w:p w14:paraId="791BD57B" w14:textId="77777777" w:rsidR="006A5DEE" w:rsidRPr="00A84C83" w:rsidRDefault="006A5DEE" w:rsidP="00BF0FDC">
      <w:pPr>
        <w:pStyle w:val="Paragraphedeliste"/>
        <w:numPr>
          <w:ilvl w:val="0"/>
          <w:numId w:val="45"/>
        </w:numPr>
        <w:contextualSpacing/>
        <w:jc w:val="both"/>
        <w:rPr>
          <w:rFonts w:ascii="Times New Roman" w:hAnsi="Times New Roman"/>
          <w:sz w:val="20"/>
        </w:rPr>
      </w:pPr>
      <w:r w:rsidRPr="00A84C83">
        <w:rPr>
          <w:rFonts w:ascii="Times New Roman" w:hAnsi="Times New Roman"/>
          <w:sz w:val="20"/>
        </w:rPr>
        <w:t>The name and address of the proposed subcontractor;</w:t>
      </w:r>
    </w:p>
    <w:p w14:paraId="3BD9C2D9" w14:textId="77777777" w:rsidR="006A5DEE" w:rsidRPr="00A84C83" w:rsidRDefault="006A5DEE" w:rsidP="00BF0FDC">
      <w:pPr>
        <w:pStyle w:val="Paragraphedeliste"/>
        <w:numPr>
          <w:ilvl w:val="0"/>
          <w:numId w:val="45"/>
        </w:numPr>
        <w:contextualSpacing/>
        <w:jc w:val="both"/>
        <w:rPr>
          <w:rFonts w:ascii="Times New Roman" w:hAnsi="Times New Roman"/>
          <w:sz w:val="20"/>
        </w:rPr>
      </w:pPr>
      <w:r w:rsidRPr="00A84C83">
        <w:rPr>
          <w:rFonts w:ascii="Times New Roman" w:hAnsi="Times New Roman"/>
          <w:sz w:val="20"/>
        </w:rPr>
        <w:t>The subject matter of the proposes subcontract;</w:t>
      </w:r>
    </w:p>
    <w:p w14:paraId="2C14DFB7" w14:textId="77777777" w:rsidR="006A5DEE" w:rsidRPr="00A84C83" w:rsidRDefault="006A5DEE" w:rsidP="00BF0FDC">
      <w:pPr>
        <w:pStyle w:val="Paragraphedeliste"/>
        <w:numPr>
          <w:ilvl w:val="0"/>
          <w:numId w:val="45"/>
        </w:numPr>
        <w:contextualSpacing/>
        <w:jc w:val="both"/>
        <w:rPr>
          <w:rFonts w:ascii="Times New Roman" w:hAnsi="Times New Roman"/>
          <w:sz w:val="20"/>
        </w:rPr>
      </w:pPr>
      <w:r w:rsidRPr="00A84C83">
        <w:rPr>
          <w:rFonts w:ascii="Times New Roman" w:hAnsi="Times New Roman"/>
          <w:sz w:val="20"/>
        </w:rPr>
        <w:t>The countr(y)(ies) where the proposed subcontractor intends to process Study Participant Personal Data;</w:t>
      </w:r>
    </w:p>
    <w:p w14:paraId="37D74400" w14:textId="77777777" w:rsidR="006A5DEE" w:rsidRPr="00A84C83" w:rsidRDefault="006A5DEE" w:rsidP="00BF0FDC">
      <w:pPr>
        <w:pStyle w:val="Paragraphedeliste"/>
        <w:numPr>
          <w:ilvl w:val="0"/>
          <w:numId w:val="45"/>
        </w:numPr>
        <w:contextualSpacing/>
        <w:jc w:val="both"/>
        <w:rPr>
          <w:rFonts w:ascii="Times New Roman" w:hAnsi="Times New Roman"/>
          <w:sz w:val="20"/>
        </w:rPr>
      </w:pPr>
      <w:r w:rsidRPr="00A84C83">
        <w:rPr>
          <w:rFonts w:ascii="Times New Roman" w:hAnsi="Times New Roman"/>
          <w:sz w:val="20"/>
        </w:rPr>
        <w:t>A description of the technical and organisational measures implemented by the proposed subcontractor to protect the security, confidentiality and integrity of Study Participant Personal Data that will be processed by the proposed subcontractor;</w:t>
      </w:r>
    </w:p>
    <w:p w14:paraId="585889A4" w14:textId="77777777" w:rsidR="006A5DEE" w:rsidRPr="00A84C83" w:rsidRDefault="006A5DEE" w:rsidP="00BF0FDC">
      <w:pPr>
        <w:pStyle w:val="Paragraphedeliste"/>
        <w:numPr>
          <w:ilvl w:val="0"/>
          <w:numId w:val="45"/>
        </w:numPr>
        <w:contextualSpacing/>
        <w:jc w:val="both"/>
        <w:rPr>
          <w:rFonts w:ascii="Times New Roman" w:hAnsi="Times New Roman"/>
          <w:sz w:val="20"/>
        </w:rPr>
      </w:pPr>
      <w:r w:rsidRPr="00A84C83">
        <w:rPr>
          <w:rFonts w:ascii="Times New Roman" w:hAnsi="Times New Roman"/>
          <w:sz w:val="20"/>
        </w:rPr>
        <w:t xml:space="preserve">Any additional information that the </w:t>
      </w:r>
      <w:r w:rsidRPr="00A84C83">
        <w:rPr>
          <w:rFonts w:ascii="Times New Roman" w:hAnsi="Times New Roman"/>
          <w:b/>
          <w:sz w:val="20"/>
        </w:rPr>
        <w:t xml:space="preserve">Data Controller </w:t>
      </w:r>
      <w:r w:rsidRPr="00A84C83">
        <w:rPr>
          <w:rFonts w:ascii="Times New Roman" w:hAnsi="Times New Roman"/>
          <w:sz w:val="20"/>
        </w:rPr>
        <w:t>may reasonably require.</w:t>
      </w:r>
    </w:p>
    <w:p w14:paraId="57A54A05" w14:textId="77777777" w:rsidR="006A5DEE" w:rsidRPr="00A84C83" w:rsidRDefault="006A5DEE" w:rsidP="006A5DEE">
      <w:pPr>
        <w:jc w:val="both"/>
        <w:rPr>
          <w:rFonts w:ascii="Times New Roman" w:hAnsi="Times New Roman"/>
          <w:sz w:val="20"/>
        </w:rPr>
      </w:pPr>
    </w:p>
    <w:p w14:paraId="7B157BCD"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The </w:t>
      </w:r>
      <w:r w:rsidRPr="00A84C83">
        <w:rPr>
          <w:rFonts w:ascii="Times New Roman" w:hAnsi="Times New Roman"/>
          <w:b/>
          <w:sz w:val="20"/>
        </w:rPr>
        <w:t xml:space="preserve">Data Processor </w:t>
      </w:r>
      <w:r w:rsidRPr="00A84C83">
        <w:rPr>
          <w:rFonts w:ascii="Times New Roman" w:hAnsi="Times New Roman"/>
          <w:sz w:val="20"/>
        </w:rPr>
        <w:t xml:space="preserve">will </w:t>
      </w:r>
      <w:r w:rsidRPr="00A84C83">
        <w:rPr>
          <w:rFonts w:ascii="Times New Roman" w:hAnsi="Times New Roman"/>
          <w:b/>
          <w:sz w:val="20"/>
        </w:rPr>
        <w:t>remain</w:t>
      </w:r>
      <w:r w:rsidRPr="00A84C83">
        <w:rPr>
          <w:rFonts w:ascii="Times New Roman" w:hAnsi="Times New Roman"/>
          <w:sz w:val="20"/>
        </w:rPr>
        <w:t xml:space="preserve"> liable for all acts and omissions of the approved Subcontractors as fully as if they were the acts and omissions of the </w:t>
      </w:r>
      <w:r w:rsidRPr="00A84C83">
        <w:rPr>
          <w:rFonts w:ascii="Times New Roman" w:hAnsi="Times New Roman"/>
          <w:b/>
          <w:sz w:val="20"/>
        </w:rPr>
        <w:t>Data Processor</w:t>
      </w:r>
      <w:r w:rsidRPr="00A84C83">
        <w:rPr>
          <w:rFonts w:ascii="Times New Roman" w:hAnsi="Times New Roman"/>
          <w:sz w:val="20"/>
        </w:rPr>
        <w:t xml:space="preserve"> or its Research Staff.</w:t>
      </w:r>
    </w:p>
    <w:p w14:paraId="023B6D73" w14:textId="77777777" w:rsidR="006A5DEE" w:rsidRPr="00A84C83" w:rsidRDefault="006A5DEE" w:rsidP="006A5DEE">
      <w:pPr>
        <w:pStyle w:val="Paragraphedeliste"/>
        <w:numPr>
          <w:ilvl w:val="0"/>
          <w:numId w:val="0"/>
        </w:numPr>
        <w:ind w:left="1440"/>
        <w:rPr>
          <w:rFonts w:ascii="Times New Roman" w:hAnsi="Times New Roman"/>
          <w:sz w:val="20"/>
        </w:rPr>
      </w:pPr>
    </w:p>
    <w:p w14:paraId="3CE27F90" w14:textId="77777777" w:rsidR="006A5DEE" w:rsidRPr="00A84C83" w:rsidRDefault="006A5DEE" w:rsidP="006A5DEE">
      <w:pPr>
        <w:ind w:left="426" w:hanging="426"/>
        <w:jc w:val="both"/>
        <w:rPr>
          <w:rFonts w:ascii="Times New Roman" w:hAnsi="Times New Roman"/>
          <w:sz w:val="20"/>
        </w:rPr>
      </w:pPr>
    </w:p>
    <w:p w14:paraId="5844864A"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Reporting Data Security Incidents</w:t>
      </w:r>
    </w:p>
    <w:p w14:paraId="57E0A098" w14:textId="77777777" w:rsidR="006A5DEE" w:rsidRPr="00A84C83" w:rsidRDefault="006A5DEE" w:rsidP="006A5DEE">
      <w:pPr>
        <w:ind w:left="426" w:hanging="426"/>
        <w:jc w:val="both"/>
        <w:rPr>
          <w:rFonts w:ascii="Times New Roman" w:hAnsi="Times New Roman"/>
          <w:sz w:val="20"/>
        </w:rPr>
      </w:pPr>
    </w:p>
    <w:p w14:paraId="5F7DCDA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Will be referred to as a Data Security Incident, any actual or potential:</w:t>
      </w:r>
    </w:p>
    <w:p w14:paraId="78471864"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5A7FB248"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Breach of security that leads (or may lead) to the accidental or unlawful destruction, loss, alteration, unauthorised disclosure of, or access to, any Study Participant Personal Data (or any media or carrier containing the same) held by the </w:t>
      </w:r>
      <w:r w:rsidRPr="00A84C83">
        <w:rPr>
          <w:rFonts w:ascii="Times New Roman" w:hAnsi="Times New Roman"/>
          <w:b/>
          <w:sz w:val="20"/>
        </w:rPr>
        <w:t>Data Processor;</w:t>
      </w:r>
    </w:p>
    <w:p w14:paraId="6FE75B08"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Unauthorized processing of any Study Participant Personal Data held by the </w:t>
      </w:r>
      <w:r w:rsidRPr="00A84C83">
        <w:rPr>
          <w:rFonts w:ascii="Times New Roman" w:hAnsi="Times New Roman"/>
          <w:b/>
          <w:sz w:val="20"/>
        </w:rPr>
        <w:t>Data Processor;</w:t>
      </w:r>
    </w:p>
    <w:p w14:paraId="199C2ACF"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t xml:space="preserve">Breach by </w:t>
      </w:r>
      <w:r w:rsidRPr="00A84C83">
        <w:rPr>
          <w:rFonts w:ascii="Times New Roman" w:hAnsi="Times New Roman"/>
          <w:b/>
          <w:sz w:val="20"/>
        </w:rPr>
        <w:t>Data Processor</w:t>
      </w:r>
      <w:r w:rsidRPr="00A84C83">
        <w:rPr>
          <w:rFonts w:ascii="Times New Roman" w:hAnsi="Times New Roman"/>
          <w:sz w:val="20"/>
        </w:rPr>
        <w:t xml:space="preserve"> of the obligations of this DPA or any Applicable Data Protection Legislation;</w:t>
      </w:r>
    </w:p>
    <w:p w14:paraId="17230611" w14:textId="77777777" w:rsidR="006A5DEE" w:rsidRPr="00A84C83" w:rsidRDefault="006A5DEE" w:rsidP="00BF0FDC">
      <w:pPr>
        <w:pStyle w:val="Paragraphedeliste"/>
        <w:numPr>
          <w:ilvl w:val="2"/>
          <w:numId w:val="43"/>
        </w:numPr>
        <w:contextualSpacing/>
        <w:jc w:val="both"/>
        <w:rPr>
          <w:rFonts w:ascii="Times New Roman" w:hAnsi="Times New Roman"/>
          <w:sz w:val="20"/>
        </w:rPr>
      </w:pPr>
      <w:r w:rsidRPr="00A84C83">
        <w:rPr>
          <w:rFonts w:ascii="Times New Roman" w:hAnsi="Times New Roman"/>
          <w:sz w:val="20"/>
        </w:rPr>
        <w:lastRenderedPageBreak/>
        <w:t xml:space="preserve">Breach of security that leads (or may lead) to the accidental or unlawful destruction, loss, alteration, unauthorised disclosure of, or access to, any Research Staff Personal Data (or any media or carrier containing the same) held by the </w:t>
      </w:r>
      <w:r w:rsidRPr="00A84C83">
        <w:rPr>
          <w:rFonts w:ascii="Times New Roman" w:hAnsi="Times New Roman"/>
          <w:b/>
          <w:sz w:val="20"/>
        </w:rPr>
        <w:t>Data Controller.</w:t>
      </w:r>
    </w:p>
    <w:p w14:paraId="35AC7CDD" w14:textId="77777777" w:rsidR="006A5DEE" w:rsidRPr="00A84C83" w:rsidRDefault="006A5DEE" w:rsidP="006A5DEE">
      <w:pPr>
        <w:ind w:left="426" w:hanging="426"/>
        <w:jc w:val="both"/>
        <w:rPr>
          <w:rFonts w:ascii="Times New Roman" w:hAnsi="Times New Roman"/>
          <w:sz w:val="20"/>
        </w:rPr>
      </w:pPr>
    </w:p>
    <w:p w14:paraId="353EF716"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In case of a Data Security Incident, </w:t>
      </w:r>
      <w:r w:rsidRPr="00A84C83">
        <w:rPr>
          <w:rFonts w:ascii="Times New Roman" w:hAnsi="Times New Roman"/>
          <w:b/>
          <w:sz w:val="20"/>
        </w:rPr>
        <w:t xml:space="preserve">Data Processor </w:t>
      </w:r>
      <w:r w:rsidRPr="00A84C83">
        <w:rPr>
          <w:rFonts w:ascii="Times New Roman" w:hAnsi="Times New Roman"/>
          <w:sz w:val="20"/>
        </w:rPr>
        <w:t xml:space="preserve">shall inform </w:t>
      </w:r>
      <w:r w:rsidRPr="00A84C83">
        <w:rPr>
          <w:rFonts w:ascii="Times New Roman" w:hAnsi="Times New Roman"/>
          <w:b/>
          <w:sz w:val="20"/>
        </w:rPr>
        <w:t>Data Controller’s</w:t>
      </w:r>
      <w:r w:rsidRPr="00A84C83">
        <w:rPr>
          <w:rFonts w:ascii="Times New Roman" w:hAnsi="Times New Roman"/>
          <w:sz w:val="20"/>
        </w:rPr>
        <w:t xml:space="preserve"> data privacy officer in writing promptly and without any undue delay, but in any event within two (2) business days of becoming aware of any accidental or unlawful destruction or accidental loss or damage, alteration, unauthorized disclosure or access to the Personal Data. </w:t>
      </w:r>
    </w:p>
    <w:p w14:paraId="4B99E7CD"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6A5E710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Any notification as referred to in article 6.2 will contain at least the following information: </w:t>
      </w:r>
    </w:p>
    <w:p w14:paraId="4422CCF2" w14:textId="77777777" w:rsidR="006A5DEE" w:rsidRPr="00A84C83" w:rsidRDefault="006A5DEE" w:rsidP="006A5DEE">
      <w:pPr>
        <w:pStyle w:val="Paragraphedeliste"/>
        <w:numPr>
          <w:ilvl w:val="0"/>
          <w:numId w:val="0"/>
        </w:numPr>
        <w:ind w:left="1440"/>
        <w:rPr>
          <w:rFonts w:ascii="Times New Roman" w:hAnsi="Times New Roman"/>
          <w:sz w:val="20"/>
        </w:rPr>
      </w:pPr>
    </w:p>
    <w:p w14:paraId="061D2A9F" w14:textId="77777777" w:rsidR="006A5DEE" w:rsidRPr="00A84C83" w:rsidRDefault="006A5DEE" w:rsidP="00BF0FDC">
      <w:pPr>
        <w:pStyle w:val="Paragraphedeliste"/>
        <w:numPr>
          <w:ilvl w:val="0"/>
          <w:numId w:val="46"/>
        </w:numPr>
        <w:contextualSpacing/>
        <w:rPr>
          <w:rFonts w:ascii="Times New Roman" w:hAnsi="Times New Roman"/>
          <w:sz w:val="20"/>
        </w:rPr>
      </w:pPr>
      <w:r w:rsidRPr="00A84C83">
        <w:rPr>
          <w:rFonts w:ascii="Times New Roman" w:hAnsi="Times New Roman"/>
          <w:sz w:val="20"/>
        </w:rPr>
        <w:t>The nature of the Personal Data breach, stating the categories and (by approximation) the number of Data Subjects concerned, and stating the categories and (by approximation) the number of the personal data registers affected (datasets);</w:t>
      </w:r>
    </w:p>
    <w:p w14:paraId="27F8CCE9" w14:textId="77777777" w:rsidR="006A5DEE" w:rsidRPr="00A84C83" w:rsidRDefault="006A5DEE" w:rsidP="00BF0FDC">
      <w:pPr>
        <w:pStyle w:val="Paragraphedeliste"/>
        <w:numPr>
          <w:ilvl w:val="0"/>
          <w:numId w:val="46"/>
        </w:numPr>
        <w:contextualSpacing/>
        <w:jc w:val="both"/>
        <w:rPr>
          <w:rFonts w:ascii="Times New Roman" w:hAnsi="Times New Roman"/>
          <w:sz w:val="20"/>
        </w:rPr>
      </w:pPr>
      <w:r w:rsidRPr="00A84C83">
        <w:rPr>
          <w:rFonts w:ascii="Times New Roman" w:hAnsi="Times New Roman"/>
          <w:sz w:val="20"/>
        </w:rPr>
        <w:t>The likely consequences of the Personal Data Breach.</w:t>
      </w:r>
    </w:p>
    <w:p w14:paraId="0ED9D480" w14:textId="77777777" w:rsidR="006A5DEE" w:rsidRPr="00A84C83" w:rsidRDefault="006A5DEE" w:rsidP="006A5DEE">
      <w:pPr>
        <w:jc w:val="both"/>
        <w:rPr>
          <w:rFonts w:ascii="Times New Roman" w:hAnsi="Times New Roman"/>
          <w:sz w:val="20"/>
        </w:rPr>
      </w:pPr>
    </w:p>
    <w:p w14:paraId="55B9DB69"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Each Party will duly document any Data Security Incident and each Party will, at their own expense, take the measures that are reasonable necessary to remedy any existing Data Security Incident, to prevent any (re-)occurrence of a Data Security Incident and to mitigate the impact of such incident on the Study Participant(s) or the other Party.</w:t>
      </w:r>
    </w:p>
    <w:p w14:paraId="56232BBA" w14:textId="77777777" w:rsidR="006A5DEE" w:rsidRPr="00A84C83" w:rsidRDefault="006A5DEE" w:rsidP="006A5DEE">
      <w:pPr>
        <w:jc w:val="both"/>
        <w:rPr>
          <w:rFonts w:ascii="Times New Roman" w:hAnsi="Times New Roman"/>
          <w:sz w:val="20"/>
        </w:rPr>
      </w:pPr>
    </w:p>
    <w:p w14:paraId="1E515D9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 xml:space="preserve">Data Processor </w:t>
      </w:r>
      <w:r w:rsidRPr="00A84C83">
        <w:rPr>
          <w:rFonts w:ascii="Times New Roman" w:hAnsi="Times New Roman"/>
          <w:sz w:val="20"/>
        </w:rPr>
        <w:t xml:space="preserve">agrees to assist </w:t>
      </w:r>
      <w:r w:rsidRPr="00A84C83">
        <w:rPr>
          <w:rFonts w:ascii="Times New Roman" w:hAnsi="Times New Roman"/>
          <w:b/>
          <w:sz w:val="20"/>
        </w:rPr>
        <w:t>Data Controller</w:t>
      </w:r>
      <w:r w:rsidRPr="00A84C83">
        <w:rPr>
          <w:rFonts w:ascii="Times New Roman" w:hAnsi="Times New Roman"/>
          <w:sz w:val="20"/>
        </w:rPr>
        <w:t xml:space="preserve"> with its obligation, in accordance with the Applicable Data Protection Legislation, to notify a security breach to competent supervisory authorities and individuals, to the extent that it has relevant information for </w:t>
      </w:r>
      <w:r w:rsidRPr="00A84C83">
        <w:rPr>
          <w:rFonts w:ascii="Times New Roman" w:hAnsi="Times New Roman"/>
          <w:b/>
          <w:sz w:val="20"/>
        </w:rPr>
        <w:t>Data Controller</w:t>
      </w:r>
      <w:r w:rsidRPr="00A84C83">
        <w:rPr>
          <w:rFonts w:ascii="Times New Roman" w:hAnsi="Times New Roman"/>
          <w:sz w:val="20"/>
        </w:rPr>
        <w:t xml:space="preserve"> to meet its notification obligations and/or is better placed to inform relevant authorities or individuals; </w:t>
      </w:r>
    </w:p>
    <w:p w14:paraId="327FDCE5" w14:textId="77777777" w:rsidR="006A5DEE" w:rsidRPr="00A84C83" w:rsidRDefault="006A5DEE" w:rsidP="006A5DEE">
      <w:pPr>
        <w:pStyle w:val="Paragraphedeliste"/>
        <w:numPr>
          <w:ilvl w:val="0"/>
          <w:numId w:val="0"/>
        </w:numPr>
        <w:ind w:left="1440"/>
        <w:rPr>
          <w:rFonts w:ascii="Times New Roman" w:hAnsi="Times New Roman"/>
          <w:sz w:val="20"/>
        </w:rPr>
      </w:pPr>
    </w:p>
    <w:p w14:paraId="6E4A06C5"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 xml:space="preserve">Data Processor </w:t>
      </w:r>
      <w:r w:rsidRPr="00A84C83">
        <w:rPr>
          <w:rFonts w:ascii="Times New Roman" w:hAnsi="Times New Roman"/>
          <w:sz w:val="20"/>
        </w:rPr>
        <w:t xml:space="preserve">agrees to implement without undue delay appropriate security and mitigating measures, in agreement with </w:t>
      </w:r>
      <w:r w:rsidRPr="00A84C83">
        <w:rPr>
          <w:rFonts w:ascii="Times New Roman" w:hAnsi="Times New Roman"/>
          <w:b/>
          <w:sz w:val="20"/>
        </w:rPr>
        <w:t>Data Controller,</w:t>
      </w:r>
      <w:r w:rsidRPr="00A84C83">
        <w:rPr>
          <w:rFonts w:ascii="Times New Roman" w:hAnsi="Times New Roman"/>
          <w:sz w:val="20"/>
        </w:rPr>
        <w:t xml:space="preserve"> to limit the potential adverse effects of a security breach.</w:t>
      </w:r>
    </w:p>
    <w:p w14:paraId="28F29BA5" w14:textId="77777777" w:rsidR="006A5DEE" w:rsidRPr="00A84C83" w:rsidRDefault="006A5DEE" w:rsidP="006A5DEE">
      <w:pPr>
        <w:pStyle w:val="Paragraphedeliste"/>
        <w:numPr>
          <w:ilvl w:val="0"/>
          <w:numId w:val="0"/>
        </w:numPr>
        <w:ind w:left="1440"/>
        <w:rPr>
          <w:rFonts w:ascii="Times New Roman" w:hAnsi="Times New Roman"/>
          <w:sz w:val="20"/>
        </w:rPr>
      </w:pPr>
    </w:p>
    <w:p w14:paraId="7E49C7F4"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 xml:space="preserve">Data Processor </w:t>
      </w:r>
      <w:r w:rsidRPr="00A84C83">
        <w:rPr>
          <w:rFonts w:ascii="Times New Roman" w:hAnsi="Times New Roman"/>
          <w:sz w:val="20"/>
        </w:rPr>
        <w:t xml:space="preserve">agrees to allow the </w:t>
      </w:r>
      <w:r w:rsidRPr="00A84C83">
        <w:rPr>
          <w:rFonts w:ascii="Times New Roman" w:hAnsi="Times New Roman"/>
          <w:b/>
          <w:sz w:val="20"/>
        </w:rPr>
        <w:t>Data Controller</w:t>
      </w:r>
      <w:r w:rsidRPr="00A84C83">
        <w:rPr>
          <w:rFonts w:ascii="Times New Roman" w:hAnsi="Times New Roman"/>
          <w:sz w:val="20"/>
        </w:rPr>
        <w:t xml:space="preserve"> to audit the </w:t>
      </w:r>
      <w:r w:rsidRPr="00A84C83">
        <w:rPr>
          <w:rFonts w:ascii="Times New Roman" w:hAnsi="Times New Roman"/>
          <w:b/>
          <w:sz w:val="20"/>
        </w:rPr>
        <w:t>Data Processors’</w:t>
      </w:r>
      <w:r w:rsidRPr="00A84C83">
        <w:rPr>
          <w:rFonts w:ascii="Times New Roman" w:hAnsi="Times New Roman"/>
          <w:sz w:val="20"/>
        </w:rPr>
        <w:t xml:space="preserve"> compliance with the requirements specified herein on reasonable notice and/or to provide the </w:t>
      </w:r>
      <w:r w:rsidRPr="00A84C83">
        <w:rPr>
          <w:rFonts w:ascii="Times New Roman" w:hAnsi="Times New Roman"/>
          <w:b/>
          <w:sz w:val="20"/>
        </w:rPr>
        <w:t>Data Controller</w:t>
      </w:r>
      <w:r w:rsidRPr="00A84C83">
        <w:rPr>
          <w:rFonts w:ascii="Times New Roman" w:hAnsi="Times New Roman"/>
          <w:sz w:val="20"/>
        </w:rPr>
        <w:t xml:space="preserve"> with evidence of its compliance with the obligations set out in this Article.</w:t>
      </w:r>
      <w:r w:rsidRPr="00A84C83">
        <w:rPr>
          <w:rFonts w:ascii="Times New Roman" w:hAnsi="Times New Roman"/>
          <w:sz w:val="20"/>
        </w:rPr>
        <w:tab/>
      </w:r>
    </w:p>
    <w:p w14:paraId="6F88D2A0" w14:textId="77777777" w:rsidR="006A5DEE" w:rsidRPr="00A84C83" w:rsidRDefault="006A5DEE" w:rsidP="006A5DEE">
      <w:pPr>
        <w:pStyle w:val="Paragraphedeliste"/>
        <w:numPr>
          <w:ilvl w:val="0"/>
          <w:numId w:val="0"/>
        </w:numPr>
        <w:ind w:left="1440"/>
        <w:rPr>
          <w:rFonts w:ascii="Times New Roman" w:hAnsi="Times New Roman"/>
          <w:sz w:val="20"/>
        </w:rPr>
      </w:pPr>
    </w:p>
    <w:p w14:paraId="6F052F0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Parties agree to collaborate to inform the Data Subject of the Data Security Incident affecting this Data Subject in accordance with the Applicable Data Protection Legislation. </w:t>
      </w:r>
    </w:p>
    <w:p w14:paraId="34EAC0FE" w14:textId="77777777" w:rsidR="006A5DEE" w:rsidRPr="00A84C83" w:rsidRDefault="006A5DEE" w:rsidP="006A5DEE">
      <w:pPr>
        <w:pStyle w:val="Paragraphedeliste"/>
        <w:numPr>
          <w:ilvl w:val="0"/>
          <w:numId w:val="0"/>
        </w:numPr>
        <w:ind w:left="1440"/>
        <w:rPr>
          <w:rFonts w:ascii="Times New Roman" w:hAnsi="Times New Roman"/>
          <w:sz w:val="20"/>
        </w:rPr>
      </w:pPr>
    </w:p>
    <w:p w14:paraId="2CFA9DD3"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Data Controller</w:t>
      </w:r>
      <w:r w:rsidRPr="00A84C83">
        <w:rPr>
          <w:rFonts w:ascii="Times New Roman" w:hAnsi="Times New Roman"/>
          <w:sz w:val="20"/>
        </w:rPr>
        <w:t xml:space="preserve"> agrees to warn Personnel (including the Research Staff) of Data Processor in case of a Data Security Incident concerning Personal Data of Personnel (including the Research Staff) working for the Data Processor. </w:t>
      </w:r>
    </w:p>
    <w:p w14:paraId="2585816B" w14:textId="77777777" w:rsidR="006A5DEE" w:rsidRPr="00A84C83" w:rsidRDefault="006A5DEE" w:rsidP="006A5DEE">
      <w:pPr>
        <w:pStyle w:val="Paragraphedeliste"/>
        <w:numPr>
          <w:ilvl w:val="0"/>
          <w:numId w:val="0"/>
        </w:numPr>
        <w:ind w:left="1440"/>
        <w:rPr>
          <w:rFonts w:ascii="Times New Roman" w:hAnsi="Times New Roman"/>
          <w:sz w:val="20"/>
        </w:rPr>
      </w:pPr>
    </w:p>
    <w:p w14:paraId="0DC2B094"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Data Controller</w:t>
      </w:r>
      <w:r w:rsidRPr="00A84C83">
        <w:rPr>
          <w:rFonts w:ascii="Times New Roman" w:hAnsi="Times New Roman"/>
          <w:sz w:val="20"/>
        </w:rPr>
        <w:t xml:space="preserve"> agrees to warn Data Processor in case of a Data Security Incident concerning Data of Study Participants even if the data is anonymized or secured. </w:t>
      </w:r>
    </w:p>
    <w:p w14:paraId="00FCD4EB" w14:textId="77777777" w:rsidR="006A5DEE" w:rsidRPr="00A84C83" w:rsidRDefault="006A5DEE" w:rsidP="006A5DEE">
      <w:pPr>
        <w:pStyle w:val="Paragraphedeliste"/>
        <w:numPr>
          <w:ilvl w:val="0"/>
          <w:numId w:val="0"/>
        </w:numPr>
        <w:ind w:left="1440"/>
        <w:rPr>
          <w:rFonts w:ascii="Times New Roman" w:hAnsi="Times New Roman"/>
          <w:sz w:val="20"/>
        </w:rPr>
      </w:pPr>
    </w:p>
    <w:p w14:paraId="7E80E2DB"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Data Controller</w:t>
      </w:r>
      <w:r w:rsidRPr="00A84C83">
        <w:rPr>
          <w:rFonts w:ascii="Times New Roman" w:hAnsi="Times New Roman"/>
          <w:sz w:val="20"/>
        </w:rPr>
        <w:t xml:space="preserve"> agrees to warn Data Processor in case of a Data Security Incident in relation with the use of the information system of the Processor by the persons working on behalf of Data Controller (e.g. CRA, …).</w:t>
      </w:r>
    </w:p>
    <w:p w14:paraId="318BE133" w14:textId="77777777" w:rsidR="006A5DEE" w:rsidRPr="00A84C83" w:rsidRDefault="006A5DEE" w:rsidP="006A5DEE">
      <w:pPr>
        <w:ind w:left="426" w:hanging="426"/>
        <w:jc w:val="both"/>
        <w:rPr>
          <w:rFonts w:ascii="Times New Roman" w:hAnsi="Times New Roman"/>
          <w:sz w:val="20"/>
        </w:rPr>
      </w:pPr>
    </w:p>
    <w:p w14:paraId="5E4B2749"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Cross-border transfers of Personal Data</w:t>
      </w:r>
    </w:p>
    <w:p w14:paraId="042EF97C" w14:textId="77777777" w:rsidR="006A5DEE" w:rsidRPr="00A84C83" w:rsidRDefault="006A5DEE" w:rsidP="006A5DEE">
      <w:pPr>
        <w:ind w:left="426" w:hanging="426"/>
        <w:jc w:val="both"/>
        <w:rPr>
          <w:rFonts w:ascii="Times New Roman" w:hAnsi="Times New Roman"/>
          <w:b/>
          <w:sz w:val="20"/>
        </w:rPr>
      </w:pPr>
    </w:p>
    <w:p w14:paraId="1925B4F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The Parties shall obtain prior written agreement one another to store or process personal data at sites outside the European Economic Area (comprising the countries of the European Community, Norway, Iceland and Liechtenstein), which agreement may be made subject to the fulfilment of certain conditions, such as executing EU Model Clauses for such transfers (as approved by the European Commission).</w:t>
      </w:r>
    </w:p>
    <w:p w14:paraId="569CDE18" w14:textId="77777777" w:rsidR="006A5DEE" w:rsidRPr="00A84C83" w:rsidRDefault="006A5DEE" w:rsidP="006A5DEE">
      <w:pPr>
        <w:jc w:val="both"/>
        <w:rPr>
          <w:rFonts w:ascii="Times New Roman" w:hAnsi="Times New Roman"/>
          <w:sz w:val="20"/>
        </w:rPr>
      </w:pPr>
    </w:p>
    <w:p w14:paraId="5B01218C"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Assistance when handling requests from data subjects</w:t>
      </w:r>
    </w:p>
    <w:p w14:paraId="5570E81A" w14:textId="77777777" w:rsidR="006A5DEE" w:rsidRPr="00A84C83" w:rsidRDefault="006A5DEE" w:rsidP="006A5DEE">
      <w:pPr>
        <w:jc w:val="both"/>
        <w:rPr>
          <w:rFonts w:ascii="Times New Roman" w:hAnsi="Times New Roman"/>
          <w:sz w:val="20"/>
        </w:rPr>
      </w:pPr>
    </w:p>
    <w:p w14:paraId="67850B07" w14:textId="77777777" w:rsidR="006A5DEE" w:rsidRPr="001E0056" w:rsidRDefault="006A5DEE" w:rsidP="006A5DEE">
      <w:pPr>
        <w:contextualSpacing/>
        <w:jc w:val="both"/>
        <w:rPr>
          <w:rFonts w:ascii="Times New Roman" w:hAnsi="Times New Roman"/>
          <w:b/>
          <w:sz w:val="20"/>
        </w:rPr>
      </w:pPr>
      <w:r w:rsidRPr="001E0056">
        <w:rPr>
          <w:rFonts w:ascii="Times New Roman" w:hAnsi="Times New Roman"/>
          <w:sz w:val="20"/>
        </w:rPr>
        <w:t xml:space="preserve">The Parties agree to use all reasonable efforts to assist each other to comply with Applicable Data Protection Legislation. For the avoidance of doubt, this includes providing the other with reasonable assistance in complying with data access requests from all enrolled subjects and consulting with the other prior to the disclosure of any Personal Data created in connection with the conduct or performance of the Study in relation to such requests. This includes, without limitation, the right of the data subjects to be informed about the processing of their Personal data. All requests will be handled at the </w:t>
      </w:r>
      <w:r w:rsidRPr="001E0056">
        <w:rPr>
          <w:rFonts w:ascii="Times New Roman" w:hAnsi="Times New Roman"/>
          <w:b/>
          <w:sz w:val="20"/>
        </w:rPr>
        <w:t xml:space="preserve">Data Controller’s </w:t>
      </w:r>
      <w:r w:rsidRPr="001E0056">
        <w:rPr>
          <w:rFonts w:ascii="Times New Roman" w:hAnsi="Times New Roman"/>
          <w:sz w:val="20"/>
        </w:rPr>
        <w:t xml:space="preserve">costs and expenses to the extent such expenses are not </w:t>
      </w:r>
      <w:r w:rsidRPr="001E0056">
        <w:rPr>
          <w:rFonts w:ascii="Times New Roman" w:hAnsi="Times New Roman"/>
          <w:sz w:val="20"/>
        </w:rPr>
        <w:lastRenderedPageBreak/>
        <w:t xml:space="preserve">related to any requirements according to the Applicable Data Protection Legislation on the </w:t>
      </w:r>
      <w:r w:rsidRPr="001E0056">
        <w:rPr>
          <w:rFonts w:ascii="Times New Roman" w:hAnsi="Times New Roman"/>
          <w:b/>
          <w:sz w:val="20"/>
        </w:rPr>
        <w:t>Data Processor</w:t>
      </w:r>
      <w:r w:rsidRPr="001E0056">
        <w:rPr>
          <w:rFonts w:ascii="Times New Roman" w:hAnsi="Times New Roman"/>
          <w:sz w:val="20"/>
        </w:rPr>
        <w:t xml:space="preserve">. The final responsibility of enabling data subjects to exercise their rights lies with the </w:t>
      </w:r>
      <w:r w:rsidRPr="001E0056">
        <w:rPr>
          <w:rFonts w:ascii="Times New Roman" w:hAnsi="Times New Roman"/>
          <w:b/>
          <w:sz w:val="20"/>
        </w:rPr>
        <w:t xml:space="preserve">Data Controller. </w:t>
      </w:r>
    </w:p>
    <w:p w14:paraId="760506B9" w14:textId="77777777" w:rsidR="006A5DEE" w:rsidRPr="00A84C83" w:rsidRDefault="006A5DEE" w:rsidP="006A5DEE">
      <w:pPr>
        <w:pStyle w:val="Paragraphedeliste"/>
        <w:numPr>
          <w:ilvl w:val="0"/>
          <w:numId w:val="0"/>
        </w:numPr>
        <w:ind w:left="1440"/>
        <w:rPr>
          <w:rFonts w:ascii="Times New Roman" w:hAnsi="Times New Roman"/>
          <w:b/>
          <w:sz w:val="20"/>
        </w:rPr>
      </w:pPr>
    </w:p>
    <w:p w14:paraId="39DFD8B9" w14:textId="77777777" w:rsidR="006A5DEE" w:rsidRPr="00A84C83"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 xml:space="preserve"> Liability</w:t>
      </w:r>
    </w:p>
    <w:p w14:paraId="5B8A123D" w14:textId="77777777" w:rsidR="006A5DEE" w:rsidRPr="00A84C83" w:rsidRDefault="006A5DEE" w:rsidP="006A5DEE">
      <w:pPr>
        <w:rPr>
          <w:rFonts w:ascii="Times New Roman" w:hAnsi="Times New Roman"/>
          <w:b/>
          <w:sz w:val="20"/>
        </w:rPr>
      </w:pPr>
    </w:p>
    <w:p w14:paraId="5AEA909D"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pacing w:val="-3"/>
          <w:sz w:val="20"/>
        </w:rPr>
        <w:t xml:space="preserve">The Parties agree that any data subject, who has suffered damage as a result of any breach of the obligations </w:t>
      </w:r>
      <w:r w:rsidRPr="00A84C83">
        <w:rPr>
          <w:rFonts w:ascii="Times New Roman" w:hAnsi="Times New Roman"/>
          <w:sz w:val="20"/>
        </w:rPr>
        <w:t>referred</w:t>
      </w:r>
      <w:r w:rsidRPr="00A84C83">
        <w:rPr>
          <w:rFonts w:ascii="Times New Roman" w:hAnsi="Times New Roman"/>
          <w:spacing w:val="-3"/>
          <w:sz w:val="20"/>
        </w:rPr>
        <w:t xml:space="preserve"> to in </w:t>
      </w:r>
      <w:r w:rsidRPr="00A84C83">
        <w:rPr>
          <w:rFonts w:ascii="Times New Roman" w:hAnsi="Times New Roman"/>
          <w:sz w:val="20"/>
        </w:rPr>
        <w:t xml:space="preserve">this Agreement by any party is entitled to receive compensation from the </w:t>
      </w:r>
      <w:r w:rsidRPr="00A84C83">
        <w:rPr>
          <w:rFonts w:ascii="Times New Roman" w:hAnsi="Times New Roman"/>
          <w:b/>
          <w:sz w:val="20"/>
        </w:rPr>
        <w:t>Data Controller</w:t>
      </w:r>
      <w:r w:rsidRPr="00A84C83">
        <w:rPr>
          <w:rFonts w:ascii="Times New Roman" w:hAnsi="Times New Roman"/>
          <w:sz w:val="20"/>
        </w:rPr>
        <w:t xml:space="preserve"> for the damage suffered.</w:t>
      </w:r>
    </w:p>
    <w:p w14:paraId="73BACACC"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6002E64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 xml:space="preserve">Data Processor </w:t>
      </w:r>
      <w:r w:rsidRPr="00A84C83">
        <w:rPr>
          <w:rFonts w:ascii="Times New Roman" w:hAnsi="Times New Roman"/>
          <w:sz w:val="20"/>
        </w:rPr>
        <w:t xml:space="preserve">will indemnify </w:t>
      </w:r>
      <w:r w:rsidRPr="00A84C83">
        <w:rPr>
          <w:rFonts w:ascii="Times New Roman" w:hAnsi="Times New Roman"/>
          <w:b/>
          <w:sz w:val="20"/>
        </w:rPr>
        <w:t xml:space="preserve">Data Controller </w:t>
      </w:r>
      <w:r w:rsidRPr="00A84C83">
        <w:rPr>
          <w:rFonts w:ascii="Times New Roman" w:hAnsi="Times New Roman"/>
          <w:sz w:val="20"/>
        </w:rPr>
        <w:t xml:space="preserve">in respect of all losses, damage, costs, expenses and other liabilities incurred by or awarded against </w:t>
      </w:r>
      <w:r w:rsidRPr="00A84C83">
        <w:rPr>
          <w:rFonts w:ascii="Times New Roman" w:hAnsi="Times New Roman"/>
          <w:b/>
          <w:sz w:val="20"/>
        </w:rPr>
        <w:t xml:space="preserve">Data Controller </w:t>
      </w:r>
      <w:r w:rsidRPr="00A84C83">
        <w:rPr>
          <w:rFonts w:ascii="Times New Roman" w:hAnsi="Times New Roman"/>
          <w:sz w:val="20"/>
        </w:rPr>
        <w:t xml:space="preserve">in connection with any claim or action against </w:t>
      </w:r>
      <w:r w:rsidRPr="00A84C83">
        <w:rPr>
          <w:rFonts w:ascii="Times New Roman" w:hAnsi="Times New Roman"/>
          <w:b/>
          <w:sz w:val="20"/>
        </w:rPr>
        <w:t xml:space="preserve">Data Controller </w:t>
      </w:r>
      <w:r w:rsidRPr="00A84C83">
        <w:rPr>
          <w:rFonts w:ascii="Times New Roman" w:hAnsi="Times New Roman"/>
          <w:sz w:val="20"/>
        </w:rPr>
        <w:t xml:space="preserve">by any data subject, any third party or any public authority resulting from a breach by the </w:t>
      </w:r>
      <w:r w:rsidRPr="00A84C83">
        <w:rPr>
          <w:rFonts w:ascii="Times New Roman" w:hAnsi="Times New Roman"/>
          <w:b/>
          <w:sz w:val="20"/>
        </w:rPr>
        <w:t>Data Processor</w:t>
      </w:r>
      <w:r w:rsidRPr="00A84C83">
        <w:rPr>
          <w:rFonts w:ascii="Times New Roman" w:hAnsi="Times New Roman"/>
          <w:sz w:val="20"/>
        </w:rPr>
        <w:t xml:space="preserve"> of any obligation specifically directed at him under the Applicable Data Protection Laws or under the Agreement. The indemnification is limited to the damage or loss the </w:t>
      </w:r>
      <w:r w:rsidRPr="00A84C83">
        <w:rPr>
          <w:rFonts w:ascii="Times New Roman" w:hAnsi="Times New Roman"/>
          <w:b/>
          <w:sz w:val="20"/>
        </w:rPr>
        <w:t xml:space="preserve">Data Controller </w:t>
      </w:r>
      <w:r w:rsidRPr="00A84C83">
        <w:rPr>
          <w:rFonts w:ascii="Times New Roman" w:hAnsi="Times New Roman"/>
          <w:sz w:val="20"/>
        </w:rPr>
        <w:t xml:space="preserve">can provide proof for and shall in all cases be limited to the amount for which the </w:t>
      </w:r>
      <w:r w:rsidRPr="00A84C83">
        <w:rPr>
          <w:rFonts w:ascii="Times New Roman" w:hAnsi="Times New Roman"/>
          <w:b/>
          <w:sz w:val="20"/>
        </w:rPr>
        <w:t>Data Processor</w:t>
      </w:r>
      <w:r w:rsidRPr="00A84C83">
        <w:rPr>
          <w:rFonts w:ascii="Times New Roman" w:hAnsi="Times New Roman"/>
          <w:sz w:val="20"/>
        </w:rPr>
        <w:t xml:space="preserve"> is insured.</w:t>
      </w:r>
    </w:p>
    <w:p w14:paraId="6A49EAEB" w14:textId="77777777" w:rsidR="006A5DEE" w:rsidRPr="00A84C83" w:rsidRDefault="006A5DEE" w:rsidP="006A5DEE">
      <w:pPr>
        <w:pStyle w:val="Paragraphedeliste"/>
        <w:numPr>
          <w:ilvl w:val="0"/>
          <w:numId w:val="0"/>
        </w:numPr>
        <w:ind w:left="1440"/>
        <w:rPr>
          <w:rFonts w:ascii="Times New Roman" w:hAnsi="Times New Roman"/>
          <w:sz w:val="20"/>
        </w:rPr>
      </w:pPr>
    </w:p>
    <w:p w14:paraId="30C61622"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b/>
          <w:sz w:val="20"/>
        </w:rPr>
        <w:t>Data Processor</w:t>
      </w:r>
      <w:r w:rsidRPr="00A84C83">
        <w:rPr>
          <w:rFonts w:ascii="Times New Roman" w:hAnsi="Times New Roman"/>
          <w:sz w:val="20"/>
        </w:rPr>
        <w:t xml:space="preserve"> will not be liable for any losses, damage, costs, expenses or any other liability incurred by the usage of </w:t>
      </w:r>
      <w:r w:rsidRPr="00A84C83">
        <w:rPr>
          <w:rFonts w:ascii="Times New Roman" w:hAnsi="Times New Roman"/>
          <w:b/>
          <w:sz w:val="20"/>
        </w:rPr>
        <w:t>Data Processor’s</w:t>
      </w:r>
      <w:r w:rsidRPr="00A84C83">
        <w:rPr>
          <w:rFonts w:ascii="Times New Roman" w:hAnsi="Times New Roman"/>
          <w:sz w:val="20"/>
        </w:rPr>
        <w:t xml:space="preserve"> ICT system or any other technological and digital tool owned by the </w:t>
      </w:r>
      <w:r w:rsidRPr="00A84C83">
        <w:rPr>
          <w:rFonts w:ascii="Times New Roman" w:hAnsi="Times New Roman"/>
          <w:b/>
          <w:sz w:val="20"/>
        </w:rPr>
        <w:t>Data Processor</w:t>
      </w:r>
      <w:r w:rsidRPr="00A84C83">
        <w:rPr>
          <w:rFonts w:ascii="Times New Roman" w:hAnsi="Times New Roman"/>
          <w:sz w:val="20"/>
        </w:rPr>
        <w:t xml:space="preserve"> by the </w:t>
      </w:r>
      <w:r w:rsidRPr="00A84C83">
        <w:rPr>
          <w:rFonts w:ascii="Times New Roman" w:hAnsi="Times New Roman"/>
          <w:b/>
          <w:sz w:val="20"/>
        </w:rPr>
        <w:t>Data Controller</w:t>
      </w:r>
      <w:r w:rsidRPr="00A84C83">
        <w:rPr>
          <w:rFonts w:ascii="Times New Roman" w:hAnsi="Times New Roman"/>
          <w:sz w:val="20"/>
        </w:rPr>
        <w:t xml:space="preserve"> or any of its employees or persons working on behalf of the Data Controller. </w:t>
      </w:r>
    </w:p>
    <w:p w14:paraId="3A4BEB3F" w14:textId="77777777" w:rsidR="006A5DEE" w:rsidRPr="00A84C83" w:rsidRDefault="006A5DEE" w:rsidP="006A5DEE">
      <w:pPr>
        <w:jc w:val="both"/>
        <w:rPr>
          <w:rFonts w:ascii="Times New Roman" w:hAnsi="Times New Roman"/>
          <w:sz w:val="20"/>
        </w:rPr>
      </w:pPr>
    </w:p>
    <w:p w14:paraId="0D8CA203" w14:textId="77777777" w:rsidR="006A5DEE" w:rsidRDefault="006A5DEE" w:rsidP="00BF0FDC">
      <w:pPr>
        <w:pStyle w:val="Paragraphedeliste"/>
        <w:numPr>
          <w:ilvl w:val="0"/>
          <w:numId w:val="43"/>
        </w:numPr>
        <w:ind w:left="284" w:hanging="284"/>
        <w:contextualSpacing/>
        <w:jc w:val="both"/>
        <w:rPr>
          <w:rFonts w:ascii="Times New Roman" w:hAnsi="Times New Roman"/>
          <w:b/>
          <w:sz w:val="20"/>
        </w:rPr>
      </w:pPr>
      <w:r w:rsidRPr="00A84C83">
        <w:rPr>
          <w:rFonts w:ascii="Times New Roman" w:hAnsi="Times New Roman"/>
          <w:b/>
          <w:sz w:val="20"/>
        </w:rPr>
        <w:t>Termination of the Agreement and obligations after the termination of the Agreement</w:t>
      </w:r>
    </w:p>
    <w:p w14:paraId="67300390" w14:textId="77777777" w:rsidR="006A5DEE" w:rsidRDefault="006A5DEE" w:rsidP="006A5DEE">
      <w:pPr>
        <w:pStyle w:val="Paragraphedeliste"/>
        <w:numPr>
          <w:ilvl w:val="0"/>
          <w:numId w:val="0"/>
        </w:numPr>
        <w:ind w:left="284"/>
        <w:contextualSpacing/>
        <w:jc w:val="both"/>
        <w:rPr>
          <w:rFonts w:ascii="Times New Roman" w:hAnsi="Times New Roman"/>
          <w:b/>
          <w:sz w:val="20"/>
        </w:rPr>
      </w:pPr>
    </w:p>
    <w:p w14:paraId="3805872D" w14:textId="77777777" w:rsidR="006A5DEE" w:rsidRPr="00FD1BE9" w:rsidRDefault="006A5DEE" w:rsidP="006A5DEE">
      <w:pPr>
        <w:pStyle w:val="Paragraphedeliste"/>
        <w:numPr>
          <w:ilvl w:val="0"/>
          <w:numId w:val="0"/>
        </w:numPr>
        <w:contextualSpacing/>
        <w:jc w:val="both"/>
        <w:rPr>
          <w:rFonts w:ascii="Times New Roman" w:hAnsi="Times New Roman"/>
          <w:b/>
          <w:sz w:val="20"/>
        </w:rPr>
      </w:pPr>
      <w:r w:rsidRPr="00FD1BE9">
        <w:rPr>
          <w:rFonts w:ascii="Times New Roman" w:hAnsi="Times New Roman"/>
          <w:sz w:val="20"/>
        </w:rPr>
        <w:t xml:space="preserve">Regardless of the expiry or termination, for whatever reason, of the Agreement, this Data Processing Agreement remains in force and is applicable as long as the </w:t>
      </w:r>
      <w:r w:rsidRPr="00FD1BE9">
        <w:rPr>
          <w:rFonts w:ascii="Times New Roman" w:hAnsi="Times New Roman"/>
          <w:b/>
          <w:sz w:val="20"/>
        </w:rPr>
        <w:t xml:space="preserve">Data Processor </w:t>
      </w:r>
      <w:r w:rsidRPr="00FD1BE9">
        <w:rPr>
          <w:rFonts w:ascii="Times New Roman" w:hAnsi="Times New Roman"/>
          <w:sz w:val="20"/>
        </w:rPr>
        <w:t>processes the</w:t>
      </w:r>
      <w:r w:rsidRPr="00FD1BE9">
        <w:rPr>
          <w:rFonts w:ascii="Times New Roman" w:hAnsi="Times New Roman"/>
          <w:b/>
          <w:sz w:val="20"/>
        </w:rPr>
        <w:t xml:space="preserve"> </w:t>
      </w:r>
      <w:r w:rsidRPr="00FD1BE9">
        <w:rPr>
          <w:rFonts w:ascii="Times New Roman" w:hAnsi="Times New Roman"/>
          <w:sz w:val="20"/>
        </w:rPr>
        <w:t xml:space="preserve">Personal Data for the </w:t>
      </w:r>
      <w:r w:rsidRPr="00FD1BE9">
        <w:rPr>
          <w:rFonts w:ascii="Times New Roman" w:hAnsi="Times New Roman"/>
          <w:b/>
          <w:sz w:val="20"/>
        </w:rPr>
        <w:t xml:space="preserve">Data Controller </w:t>
      </w:r>
      <w:r w:rsidRPr="00FD1BE9">
        <w:rPr>
          <w:rFonts w:ascii="Times New Roman" w:hAnsi="Times New Roman"/>
          <w:sz w:val="20"/>
        </w:rPr>
        <w:t>under the Agreement.</w:t>
      </w:r>
    </w:p>
    <w:p w14:paraId="471F9759"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21FE0E8C"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After expiration or termination of the Agreement, the </w:t>
      </w:r>
      <w:r w:rsidRPr="00A84C83">
        <w:rPr>
          <w:rFonts w:ascii="Times New Roman" w:hAnsi="Times New Roman"/>
          <w:b/>
          <w:sz w:val="20"/>
        </w:rPr>
        <w:t>Data Processor</w:t>
      </w:r>
      <w:r w:rsidRPr="00A84C83">
        <w:rPr>
          <w:rFonts w:ascii="Times New Roman" w:hAnsi="Times New Roman"/>
          <w:sz w:val="20"/>
        </w:rPr>
        <w:t xml:space="preserve"> will receive a reasonable delay to delete or anonymize all the Study Participant Personal Data that it has processed in connection to the study. </w:t>
      </w:r>
    </w:p>
    <w:p w14:paraId="2A80C2D7"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28BF6B81"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This deletion or anonymization will not be required for the Personal Data that could in any way concern the impact of the Study on the health of the Study Participant, in which case the applicable law requires the </w:t>
      </w:r>
      <w:r w:rsidRPr="00A84C83">
        <w:rPr>
          <w:rFonts w:ascii="Times New Roman" w:hAnsi="Times New Roman"/>
          <w:b/>
          <w:sz w:val="20"/>
        </w:rPr>
        <w:t xml:space="preserve">Data Processor </w:t>
      </w:r>
      <w:r w:rsidRPr="00A84C83">
        <w:rPr>
          <w:rFonts w:ascii="Times New Roman" w:hAnsi="Times New Roman"/>
          <w:sz w:val="20"/>
        </w:rPr>
        <w:t xml:space="preserve">to retain the Study Participant Personal Data after completion of the Study. However, the purpose of this Personal Data collection or processing will be limited to the purpose of the applicable law and will not, in any possible way, be used for the purposes of this Agreement or any later agreement between the Parties. When this provision is applicable, </w:t>
      </w:r>
      <w:r w:rsidRPr="00A84C83">
        <w:rPr>
          <w:rFonts w:ascii="Times New Roman" w:hAnsi="Times New Roman"/>
          <w:b/>
          <w:sz w:val="20"/>
        </w:rPr>
        <w:t xml:space="preserve">Data Processor </w:t>
      </w:r>
      <w:r w:rsidRPr="00A84C83">
        <w:rPr>
          <w:rFonts w:ascii="Times New Roman" w:hAnsi="Times New Roman"/>
          <w:sz w:val="20"/>
        </w:rPr>
        <w:t xml:space="preserve">will inform </w:t>
      </w:r>
      <w:r w:rsidRPr="00A84C83">
        <w:rPr>
          <w:rFonts w:ascii="Times New Roman" w:hAnsi="Times New Roman"/>
          <w:b/>
          <w:sz w:val="20"/>
        </w:rPr>
        <w:t>Data Controller</w:t>
      </w:r>
      <w:r w:rsidRPr="00A84C83">
        <w:rPr>
          <w:rFonts w:ascii="Times New Roman" w:hAnsi="Times New Roman"/>
          <w:sz w:val="20"/>
        </w:rPr>
        <w:t xml:space="preserve"> hereof immediately after the termination of the Agreement, stating the basis, term and scope of such obligation. </w:t>
      </w:r>
    </w:p>
    <w:p w14:paraId="528BEC95" w14:textId="77777777" w:rsidR="006A5DEE" w:rsidRPr="00A84C83" w:rsidRDefault="006A5DEE" w:rsidP="006A5DEE">
      <w:pPr>
        <w:pStyle w:val="Paragraphedeliste"/>
        <w:numPr>
          <w:ilvl w:val="0"/>
          <w:numId w:val="0"/>
        </w:numPr>
        <w:ind w:left="1440"/>
        <w:rPr>
          <w:rFonts w:ascii="Times New Roman" w:hAnsi="Times New Roman"/>
          <w:sz w:val="20"/>
        </w:rPr>
      </w:pPr>
    </w:p>
    <w:p w14:paraId="5CFFFD39" w14:textId="77777777" w:rsidR="006A5DEE" w:rsidRPr="00A84C83" w:rsidRDefault="006A5DEE" w:rsidP="00BF0FDC">
      <w:pPr>
        <w:pStyle w:val="Paragraphedeliste"/>
        <w:numPr>
          <w:ilvl w:val="1"/>
          <w:numId w:val="43"/>
        </w:numPr>
        <w:ind w:left="0" w:firstLine="0"/>
        <w:contextualSpacing/>
        <w:jc w:val="both"/>
        <w:rPr>
          <w:rFonts w:ascii="Times New Roman" w:hAnsi="Times New Roman"/>
          <w:sz w:val="20"/>
        </w:rPr>
      </w:pPr>
      <w:r w:rsidRPr="00A84C83">
        <w:rPr>
          <w:rFonts w:ascii="Times New Roman" w:hAnsi="Times New Roman"/>
          <w:sz w:val="20"/>
        </w:rPr>
        <w:t xml:space="preserve">Once compliance with the obligation to delete or anonymize the Personal Data is no longer impeded by Union or Member State law, the </w:t>
      </w:r>
      <w:r w:rsidRPr="00A84C83">
        <w:rPr>
          <w:rFonts w:ascii="Times New Roman" w:hAnsi="Times New Roman"/>
          <w:b/>
          <w:sz w:val="20"/>
        </w:rPr>
        <w:t xml:space="preserve">Data Processor </w:t>
      </w:r>
      <w:r w:rsidRPr="00A84C83">
        <w:rPr>
          <w:rFonts w:ascii="Times New Roman" w:hAnsi="Times New Roman"/>
          <w:sz w:val="20"/>
        </w:rPr>
        <w:t>shall as yet erase the data in accordance with the provisions in the Agreement.</w:t>
      </w:r>
    </w:p>
    <w:p w14:paraId="63A25F87" w14:textId="77777777" w:rsidR="006A5DEE" w:rsidRPr="00A84C83" w:rsidRDefault="006A5DEE" w:rsidP="006A5DEE">
      <w:pPr>
        <w:pStyle w:val="Paragraphedeliste"/>
        <w:numPr>
          <w:ilvl w:val="0"/>
          <w:numId w:val="0"/>
        </w:numPr>
        <w:ind w:left="1440"/>
        <w:rPr>
          <w:rFonts w:ascii="Times New Roman" w:hAnsi="Times New Roman"/>
          <w:sz w:val="20"/>
        </w:rPr>
      </w:pPr>
    </w:p>
    <w:p w14:paraId="6737A67E" w14:textId="77777777" w:rsidR="006A5DEE" w:rsidRPr="00A84C83" w:rsidRDefault="006A5DEE" w:rsidP="006A5DEE">
      <w:pPr>
        <w:pStyle w:val="Paragraphedeliste"/>
        <w:numPr>
          <w:ilvl w:val="0"/>
          <w:numId w:val="0"/>
        </w:numPr>
        <w:ind w:left="1440"/>
        <w:jc w:val="both"/>
        <w:rPr>
          <w:rFonts w:ascii="Times New Roman" w:hAnsi="Times New Roman"/>
          <w:sz w:val="20"/>
        </w:rPr>
      </w:pPr>
    </w:p>
    <w:p w14:paraId="5CFB118E" w14:textId="77777777" w:rsidR="006A5DEE" w:rsidRPr="001E0056" w:rsidRDefault="006A5DEE" w:rsidP="006A5DEE">
      <w:pPr>
        <w:spacing w:before="77"/>
        <w:contextualSpacing/>
        <w:jc w:val="both"/>
        <w:rPr>
          <w:rFonts w:ascii="Times New Roman" w:hAnsi="Times New Roman"/>
          <w:b/>
          <w:sz w:val="20"/>
          <w:u w:val="single"/>
        </w:rPr>
      </w:pPr>
    </w:p>
    <w:p w14:paraId="18048E0C" w14:textId="77777777" w:rsidR="006A5DEE" w:rsidRPr="006A5DEE" w:rsidRDefault="006A5DEE" w:rsidP="00000EFB">
      <w:pPr>
        <w:spacing w:after="200" w:line="276" w:lineRule="auto"/>
        <w:rPr>
          <w:rFonts w:ascii="Times New Roman" w:hAnsi="Times New Roman"/>
          <w:b/>
          <w:szCs w:val="22"/>
        </w:rPr>
      </w:pPr>
    </w:p>
    <w:sectPr w:rsidR="006A5DEE" w:rsidRPr="006A5DEE" w:rsidSect="003F7A9A">
      <w:footerReference w:type="default" r:id="rId8"/>
      <w:headerReference w:type="first" r:id="rId9"/>
      <w:footerReference w:type="first" r:id="rId10"/>
      <w:pgSz w:w="11906" w:h="16838" w:code="9"/>
      <w:pgMar w:top="1104" w:right="1418" w:bottom="1134" w:left="1418"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92F5D" w14:textId="77777777" w:rsidR="0011563D" w:rsidRDefault="0011563D" w:rsidP="00B81DE4">
      <w:r>
        <w:separator/>
      </w:r>
    </w:p>
  </w:endnote>
  <w:endnote w:type="continuationSeparator" w:id="0">
    <w:p w14:paraId="69B9C733" w14:textId="77777777" w:rsidR="0011563D" w:rsidRDefault="0011563D" w:rsidP="00B81DE4">
      <w:r>
        <w:continuationSeparator/>
      </w:r>
    </w:p>
  </w:endnote>
  <w:endnote w:type="continuationNotice" w:id="1">
    <w:p w14:paraId="25782E3A" w14:textId="77777777" w:rsidR="0011563D" w:rsidRDefault="00115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ontserrat">
    <w:panose1 w:val="000005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40944" w14:textId="77777777" w:rsidR="00CE2999" w:rsidRDefault="00CE2999" w:rsidP="00B81DE4">
    <w:pPr>
      <w:rPr>
        <w:rFonts w:ascii="Arial" w:hAnsi="Arial" w:cs="Arial"/>
        <w:sz w:val="13"/>
        <w:szCs w:val="13"/>
      </w:rPr>
    </w:pPr>
  </w:p>
  <w:p w14:paraId="29CE91A5" w14:textId="307A9A34" w:rsidR="00CE2999" w:rsidRPr="001A5999" w:rsidRDefault="00EC67E5" w:rsidP="00B81DE4">
    <w:pPr>
      <w:rPr>
        <w:rFonts w:ascii="Arial" w:hAnsi="Arial" w:cs="Arial"/>
        <w:sz w:val="13"/>
        <w:szCs w:val="13"/>
        <w:lang w:val="fr-BE"/>
      </w:rPr>
    </w:pPr>
    <w:r>
      <w:rPr>
        <w:rFonts w:ascii="Arial" w:hAnsi="Arial" w:cs="Arial"/>
        <w:sz w:val="13"/>
        <w:szCs w:val="13"/>
        <w:lang w:val="fr-BE"/>
      </w:rPr>
      <w:t>Version du 20/</w:t>
    </w:r>
    <w:r w:rsidRPr="002D6A9B">
      <w:rPr>
        <w:rFonts w:ascii="Arial" w:hAnsi="Arial" w:cs="Arial"/>
        <w:sz w:val="13"/>
        <w:szCs w:val="13"/>
        <w:lang w:val="fr-BE"/>
      </w:rPr>
      <w:t>05</w:t>
    </w:r>
    <w:r>
      <w:rPr>
        <w:rFonts w:ascii="Arial" w:hAnsi="Arial" w:cs="Arial"/>
        <w:sz w:val="13"/>
        <w:szCs w:val="13"/>
        <w:lang w:val="fr-BE"/>
      </w:rPr>
      <w:t>/</w:t>
    </w:r>
    <w:r w:rsidRPr="002D6A9B">
      <w:rPr>
        <w:rFonts w:ascii="Arial" w:hAnsi="Arial" w:cs="Arial"/>
        <w:sz w:val="13"/>
        <w:szCs w:val="13"/>
        <w:lang w:val="fr-BE"/>
      </w:rPr>
      <w:t>2019</w:t>
    </w:r>
    <w:r>
      <w:rPr>
        <w:rFonts w:ascii="Arial" w:hAnsi="Arial" w:cs="Arial"/>
        <w:sz w:val="13"/>
        <w:szCs w:val="13"/>
        <w:lang w:val="fr-BE"/>
      </w:rPr>
      <w:t xml:space="preserve"> </w:t>
    </w:r>
    <w:r w:rsidR="00CE2999" w:rsidRPr="001A5999">
      <w:rPr>
        <w:rFonts w:ascii="Arial" w:hAnsi="Arial" w:cs="Arial"/>
        <w:sz w:val="13"/>
        <w:szCs w:val="13"/>
        <w:lang w:val="fr-BE"/>
      </w:rPr>
      <w:t xml:space="preserve">Contrat </w:t>
    </w:r>
    <w:r w:rsidR="00CE2999" w:rsidRPr="006D04F2">
      <w:rPr>
        <w:rFonts w:ascii="Arial" w:hAnsi="Arial" w:cs="Arial"/>
        <w:sz w:val="13"/>
        <w:szCs w:val="13"/>
        <w:lang w:val="fr-BE"/>
      </w:rPr>
      <w:t>d’étude</w:t>
    </w:r>
    <w:r w:rsidR="00CE2999" w:rsidRPr="001A5999">
      <w:rPr>
        <w:rFonts w:ascii="Arial" w:hAnsi="Arial" w:cs="Arial"/>
        <w:sz w:val="13"/>
        <w:szCs w:val="13"/>
        <w:lang w:val="fr-BE"/>
      </w:rPr>
      <w:t xml:space="preserve"> </w:t>
    </w:r>
    <w:r w:rsidR="00CE2999">
      <w:rPr>
        <w:rFonts w:ascii="Arial" w:hAnsi="Arial" w:cs="Arial"/>
        <w:sz w:val="13"/>
        <w:szCs w:val="13"/>
        <w:lang w:val="fr-BE"/>
      </w:rPr>
      <w:t>c</w:t>
    </w:r>
    <w:r w:rsidR="00CE2999" w:rsidRPr="001A5999">
      <w:rPr>
        <w:rFonts w:ascii="Arial" w:hAnsi="Arial" w:cs="Arial"/>
        <w:sz w:val="13"/>
        <w:szCs w:val="13"/>
        <w:lang w:val="fr-BE"/>
      </w:rPr>
      <w:t>linique UCL</w:t>
    </w:r>
    <w:r>
      <w:rPr>
        <w:rFonts w:ascii="Arial" w:hAnsi="Arial" w:cs="Arial"/>
        <w:sz w:val="13"/>
        <w:szCs w:val="13"/>
        <w:lang w:val="fr-BE"/>
      </w:rPr>
      <w:t>ouvain</w:t>
    </w:r>
    <w:r w:rsidR="00CE2999" w:rsidRPr="001A5999">
      <w:rPr>
        <w:rFonts w:ascii="Arial" w:hAnsi="Arial" w:cs="Arial"/>
        <w:sz w:val="13"/>
        <w:szCs w:val="13"/>
        <w:lang w:val="fr-BE"/>
      </w:rPr>
      <w:t xml:space="preserve">-CUSL </w:t>
    </w:r>
  </w:p>
  <w:p w14:paraId="2CA61BE2" w14:textId="44E18279" w:rsidR="00CE2999" w:rsidRPr="00085718" w:rsidRDefault="00CE2999" w:rsidP="00B81DE4">
    <w:r w:rsidRPr="00085718">
      <w:rPr>
        <w:rFonts w:ascii="Arial" w:hAnsi="Arial" w:cs="Arial"/>
        <w:sz w:val="13"/>
        <w:szCs w:val="13"/>
      </w:rPr>
      <w:fldChar w:fldCharType="begin"/>
    </w:r>
    <w:r w:rsidRPr="00085718">
      <w:rPr>
        <w:rFonts w:ascii="Arial" w:hAnsi="Arial" w:cs="Arial"/>
        <w:sz w:val="13"/>
        <w:szCs w:val="13"/>
      </w:rPr>
      <w:instrText xml:space="preserve"> PAGE </w:instrText>
    </w:r>
    <w:r w:rsidRPr="00085718">
      <w:rPr>
        <w:rFonts w:ascii="Arial" w:hAnsi="Arial" w:cs="Arial"/>
        <w:sz w:val="13"/>
        <w:szCs w:val="13"/>
      </w:rPr>
      <w:fldChar w:fldCharType="separate"/>
    </w:r>
    <w:r w:rsidR="00E410EA">
      <w:rPr>
        <w:rFonts w:ascii="Arial" w:hAnsi="Arial" w:cs="Arial"/>
        <w:noProof/>
        <w:sz w:val="13"/>
        <w:szCs w:val="13"/>
      </w:rPr>
      <w:t>16</w:t>
    </w:r>
    <w:r w:rsidRPr="00085718">
      <w:rPr>
        <w:rFonts w:ascii="Arial" w:hAnsi="Arial" w:cs="Arial"/>
        <w:sz w:val="13"/>
        <w:szCs w:val="13"/>
      </w:rPr>
      <w:fldChar w:fldCharType="end"/>
    </w:r>
    <w:r w:rsidRPr="00085718">
      <w:rPr>
        <w:rFonts w:ascii="Arial" w:hAnsi="Arial" w:cs="Arial"/>
        <w:sz w:val="13"/>
        <w:szCs w:val="13"/>
      </w:rPr>
      <w:t xml:space="preserve"> / </w:t>
    </w:r>
    <w:r w:rsidRPr="00085718">
      <w:rPr>
        <w:rFonts w:ascii="Arial" w:hAnsi="Arial" w:cs="Arial"/>
        <w:sz w:val="13"/>
        <w:szCs w:val="13"/>
      </w:rPr>
      <w:fldChar w:fldCharType="begin"/>
    </w:r>
    <w:r w:rsidRPr="00085718">
      <w:rPr>
        <w:rFonts w:ascii="Arial" w:hAnsi="Arial" w:cs="Arial"/>
        <w:sz w:val="13"/>
        <w:szCs w:val="13"/>
      </w:rPr>
      <w:instrText xml:space="preserve"> NUMPAGES </w:instrText>
    </w:r>
    <w:r w:rsidRPr="00085718">
      <w:rPr>
        <w:rFonts w:ascii="Arial" w:hAnsi="Arial" w:cs="Arial"/>
        <w:sz w:val="13"/>
        <w:szCs w:val="13"/>
      </w:rPr>
      <w:fldChar w:fldCharType="separate"/>
    </w:r>
    <w:r w:rsidR="00E410EA">
      <w:rPr>
        <w:rFonts w:ascii="Arial" w:hAnsi="Arial" w:cs="Arial"/>
        <w:noProof/>
        <w:sz w:val="13"/>
        <w:szCs w:val="13"/>
      </w:rPr>
      <w:t>20</w:t>
    </w:r>
    <w:r w:rsidRPr="00085718">
      <w:rPr>
        <w:rFonts w:ascii="Arial" w:hAnsi="Arial" w:cs="Arial"/>
        <w:sz w:val="13"/>
        <w:szCs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98362"/>
      <w:docPartObj>
        <w:docPartGallery w:val="Page Numbers (Bottom of Page)"/>
        <w:docPartUnique/>
      </w:docPartObj>
    </w:sdtPr>
    <w:sdtEndPr/>
    <w:sdtContent>
      <w:sdt>
        <w:sdtPr>
          <w:id w:val="-1912690029"/>
          <w:docPartObj>
            <w:docPartGallery w:val="Page Numbers (Top of Page)"/>
            <w:docPartUnique/>
          </w:docPartObj>
        </w:sdtPr>
        <w:sdtEndPr/>
        <w:sdtContent>
          <w:p w14:paraId="26D4E106" w14:textId="7A561977" w:rsidR="00CE2999" w:rsidRDefault="00CE2999">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14:paraId="1603B21E" w14:textId="77777777" w:rsidR="00CE2999" w:rsidRDefault="00CE29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9FBB3" w14:textId="77777777" w:rsidR="0011563D" w:rsidRDefault="0011563D" w:rsidP="00B81DE4">
      <w:r>
        <w:separator/>
      </w:r>
    </w:p>
  </w:footnote>
  <w:footnote w:type="continuationSeparator" w:id="0">
    <w:p w14:paraId="20598303" w14:textId="77777777" w:rsidR="0011563D" w:rsidRDefault="0011563D" w:rsidP="00B81DE4">
      <w:r>
        <w:continuationSeparator/>
      </w:r>
    </w:p>
  </w:footnote>
  <w:footnote w:type="continuationNotice" w:id="1">
    <w:p w14:paraId="1CDF6617" w14:textId="77777777" w:rsidR="0011563D" w:rsidRDefault="00115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D82F" w14:textId="4A397928" w:rsidR="00CE2999" w:rsidRDefault="00CE2999" w:rsidP="001A5999">
    <w:pPr>
      <w:pStyle w:val="En-tte"/>
      <w:tabs>
        <w:tab w:val="left" w:pos="324"/>
        <w:tab w:val="left" w:pos="2808"/>
        <w:tab w:val="left" w:pos="5532"/>
      </w:tabs>
    </w:pPr>
    <w:r>
      <w:t> </w:t>
    </w:r>
    <w:r>
      <w:tab/>
    </w:r>
    <w:r>
      <w:rPr>
        <w:noProof/>
        <w:lang w:val="fr-BE" w:eastAsia="fr-BE"/>
      </w:rPr>
      <w:drawing>
        <wp:inline distT="0" distB="0" distL="0" distR="0" wp14:anchorId="19E9C774" wp14:editId="75553A72">
          <wp:extent cx="1805940" cy="500848"/>
          <wp:effectExtent l="0" t="0" r="3810" b="0"/>
          <wp:docPr id="26" name="Image 26" descr="http://www.stluc.ucl.ac.be/institution/identite-visuelle/images/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luc.ucl.ac.be/institution/identite-visuelle/images/h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459" cy="501269"/>
                  </a:xfrm>
                  <a:prstGeom prst="rect">
                    <a:avLst/>
                  </a:prstGeom>
                  <a:noFill/>
                  <a:ln>
                    <a:noFill/>
                  </a:ln>
                </pic:spPr>
              </pic:pic>
            </a:graphicData>
          </a:graphic>
        </wp:inline>
      </w:drawing>
    </w:r>
    <w:r>
      <w:tab/>
    </w:r>
    <w:r>
      <w:tab/>
    </w:r>
    <w:r>
      <w:rPr>
        <w:rFonts w:ascii="Montserrat" w:hAnsi="Montserrat"/>
        <w:noProof/>
        <w:color w:val="337AB7"/>
        <w:sz w:val="21"/>
        <w:szCs w:val="21"/>
        <w:lang w:val="fr-BE" w:eastAsia="fr-BE"/>
      </w:rPr>
      <w:drawing>
        <wp:inline distT="0" distB="0" distL="0" distR="0" wp14:anchorId="11D4B9E5" wp14:editId="61D531EA">
          <wp:extent cx="1623504" cy="800100"/>
          <wp:effectExtent l="0" t="0" r="0" b="0"/>
          <wp:docPr id="27" name="Image 27" descr="https://cdn.uclouvain.be/groups/cms-editors-arec/charte-graphique-uclouvain/logo-telechargerlelogo.png?itok=dY8gQDu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uclouvain.be/groups/cms-editors-arec/charte-graphique-uclouvain/logo-telechargerlelogo.png?itok=dY8gQDu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65" cy="798306"/>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1A209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EC7704"/>
    <w:lvl w:ilvl="0">
      <w:start w:val="4"/>
      <w:numFmt w:val="decimal"/>
      <w:pStyle w:val="Listenumros"/>
      <w:lvlText w:val="%1."/>
      <w:lvlJc w:val="left"/>
      <w:pPr>
        <w:tabs>
          <w:tab w:val="num" w:pos="502"/>
        </w:tabs>
        <w:ind w:left="502" w:hanging="360"/>
      </w:pPr>
      <w:rPr>
        <w:rFonts w:hint="default"/>
      </w:rPr>
    </w:lvl>
  </w:abstractNum>
  <w:abstractNum w:abstractNumId="9" w15:restartNumberingAfterBreak="0">
    <w:nsid w:val="FFFFFF89"/>
    <w:multiLevelType w:val="singleLevel"/>
    <w:tmpl w:val="E6C48E2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11CE511A"/>
    <w:styleLink w:val="CMS-Heading"/>
    <w:lvl w:ilvl="0">
      <w:start w:val="1"/>
      <w:numFmt w:val="decimal"/>
      <w:lvlText w:val="%1."/>
      <w:lvlJc w:val="left"/>
      <w:pPr>
        <w:tabs>
          <w:tab w:val="num" w:pos="567"/>
        </w:tabs>
        <w:ind w:left="567" w:hanging="567"/>
      </w:pPr>
      <w:rPr>
        <w:rFonts w:ascii="Cambria" w:hAnsi="Cambria"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27"/>
      <w:numFmt w:val="lowerLetter"/>
      <w:lvlText w:val="(%6)"/>
      <w:lvlJc w:val="left"/>
      <w:pPr>
        <w:tabs>
          <w:tab w:val="num" w:pos="3119"/>
        </w:tabs>
        <w:ind w:left="3119" w:hanging="567"/>
      </w:pPr>
      <w:rPr>
        <w:rFonts w:hint="default"/>
      </w:rPr>
    </w:lvl>
    <w:lvl w:ilvl="6">
      <w:start w:val="1"/>
      <w:numFmt w:val="decimal"/>
      <w:lvlText w:val="(%7)"/>
      <w:lvlJc w:val="left"/>
      <w:pPr>
        <w:tabs>
          <w:tab w:val="num" w:pos="3686"/>
        </w:tabs>
        <w:ind w:left="3686" w:hanging="567"/>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33775EB"/>
    <w:multiLevelType w:val="multilevel"/>
    <w:tmpl w:val="3A0892C8"/>
    <w:lvl w:ilvl="0">
      <w:start w:val="1"/>
      <w:numFmt w:val="decimal"/>
      <w:pStyle w:val="Titre1"/>
      <w:lvlText w:val="%1."/>
      <w:lvlJc w:val="left"/>
      <w:pPr>
        <w:tabs>
          <w:tab w:val="num" w:pos="567"/>
        </w:tabs>
        <w:ind w:left="567" w:hanging="567"/>
      </w:pPr>
      <w:rPr>
        <w:rFonts w:ascii="Cambria" w:hAnsi="Cambria"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1418"/>
        </w:tabs>
        <w:ind w:left="1418" w:hanging="851"/>
      </w:pPr>
      <w:rPr>
        <w:rFonts w:hint="default"/>
      </w:rPr>
    </w:lvl>
    <w:lvl w:ilvl="3">
      <w:start w:val="1"/>
      <w:numFmt w:val="lowerLetter"/>
      <w:pStyle w:val="Titre4"/>
      <w:lvlText w:val="(%4)"/>
      <w:lvlJc w:val="left"/>
      <w:pPr>
        <w:tabs>
          <w:tab w:val="num" w:pos="2268"/>
        </w:tabs>
        <w:ind w:left="2722" w:hanging="454"/>
      </w:pPr>
      <w:rPr>
        <w:rFonts w:hint="default"/>
      </w:rPr>
    </w:lvl>
    <w:lvl w:ilvl="4">
      <w:start w:val="1"/>
      <w:numFmt w:val="lowerRoman"/>
      <w:pStyle w:val="Titre5"/>
      <w:lvlText w:val="(%5)"/>
      <w:lvlJc w:val="left"/>
      <w:pPr>
        <w:tabs>
          <w:tab w:val="num" w:pos="3232"/>
        </w:tabs>
        <w:ind w:left="3515" w:hanging="396"/>
      </w:pPr>
      <w:rPr>
        <w:rFonts w:hint="default"/>
      </w:rPr>
    </w:lvl>
    <w:lvl w:ilvl="5">
      <w:start w:val="27"/>
      <w:numFmt w:val="lowerLetter"/>
      <w:pStyle w:val="Titre6"/>
      <w:lvlText w:val="(%6)"/>
      <w:lvlJc w:val="left"/>
      <w:pPr>
        <w:tabs>
          <w:tab w:val="num" w:pos="3119"/>
        </w:tabs>
        <w:ind w:left="3119" w:hanging="567"/>
      </w:pPr>
      <w:rPr>
        <w:rFonts w:hint="default"/>
      </w:rPr>
    </w:lvl>
    <w:lvl w:ilvl="6">
      <w:start w:val="1"/>
      <w:numFmt w:val="decimal"/>
      <w:pStyle w:val="Titre7"/>
      <w:lvlText w:val="(%7)"/>
      <w:lvlJc w:val="left"/>
      <w:pPr>
        <w:tabs>
          <w:tab w:val="num" w:pos="3686"/>
        </w:tabs>
        <w:ind w:left="3686" w:hanging="567"/>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97C020C"/>
    <w:multiLevelType w:val="multilevel"/>
    <w:tmpl w:val="A28A1200"/>
    <w:styleLink w:val="CMS-BAFHeading"/>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27"/>
      <w:numFmt w:val="none"/>
      <w:lvlText w:val=""/>
      <w:lvlJc w:val="left"/>
      <w:pPr>
        <w:tabs>
          <w:tab w:val="num" w:pos="2835"/>
        </w:tabs>
        <w:ind w:left="2835" w:hanging="567"/>
      </w:pPr>
      <w:rPr>
        <w:rFonts w:hint="default"/>
      </w:rPr>
    </w:lvl>
    <w:lvl w:ilvl="8">
      <w:start w:val="1"/>
      <w:numFmt w:val="none"/>
      <w:suff w:val="nothing"/>
      <w:lvlText w:val=""/>
      <w:lvlJc w:val="left"/>
      <w:pPr>
        <w:ind w:left="2835" w:hanging="567"/>
      </w:pPr>
      <w:rPr>
        <w:rFonts w:hint="default"/>
      </w:rPr>
    </w:lvl>
  </w:abstractNum>
  <w:abstractNum w:abstractNumId="13" w15:restartNumberingAfterBreak="0">
    <w:nsid w:val="0ACE28A2"/>
    <w:multiLevelType w:val="multilevel"/>
    <w:tmpl w:val="8C38D1F0"/>
    <w:styleLink w:val="CMS-InternerHinweis"/>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4" w15:restartNumberingAfterBreak="0">
    <w:nsid w:val="0C746CE2"/>
    <w:multiLevelType w:val="hybridMultilevel"/>
    <w:tmpl w:val="F678E85A"/>
    <w:lvl w:ilvl="0" w:tplc="7AAEE944">
      <w:start w:val="1"/>
      <w:numFmt w:val="decimal"/>
      <w:pStyle w:val="Parties"/>
      <w:lvlText w:val="(%1)"/>
      <w:lvlJc w:val="left"/>
      <w:pPr>
        <w:tabs>
          <w:tab w:val="num" w:pos="851"/>
        </w:tabs>
        <w:ind w:left="851" w:hanging="851"/>
      </w:pPr>
      <w:rPr>
        <w:rFonts w:ascii="Arial" w:hAnsi="Arial" w:cs="Tahoma" w:hint="default"/>
        <w:b w:val="0"/>
        <w:i w:val="0"/>
        <w:caps w:val="0"/>
        <w:strike w:val="0"/>
        <w:dstrike w:val="0"/>
        <w:vanish w:val="0"/>
        <w:color w:val="auto"/>
        <w:sz w:val="20"/>
        <w:u w:val="none"/>
        <w:effect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1615FB4"/>
    <w:multiLevelType w:val="hybridMultilevel"/>
    <w:tmpl w:val="B0867504"/>
    <w:lvl w:ilvl="0" w:tplc="7A14D882">
      <w:start w:val="1"/>
      <w:numFmt w:val="bullet"/>
      <w:lvlText w:val="-"/>
      <w:lvlJc w:val="left"/>
      <w:pPr>
        <w:ind w:left="1080" w:hanging="360"/>
      </w:pPr>
      <w:rPr>
        <w:rFonts w:ascii="Times New Roman" w:eastAsia="Times New Roman"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16211CC8"/>
    <w:multiLevelType w:val="multilevel"/>
    <w:tmpl w:val="FEC8E9FE"/>
    <w:styleLink w:val="CMS-Note"/>
    <w:lvl w:ilvl="0">
      <w:start w:val="1"/>
      <w:numFmt w:val="none"/>
      <w:lvlText w:val="Note CMS:"/>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99D15C7"/>
    <w:multiLevelType w:val="hybridMultilevel"/>
    <w:tmpl w:val="34AE820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9B71E5E"/>
    <w:multiLevelType w:val="hybridMultilevel"/>
    <w:tmpl w:val="7FECE922"/>
    <w:lvl w:ilvl="0" w:tplc="04744C4E">
      <w:start w:val="1"/>
      <w:numFmt w:val="bullet"/>
      <w:lvlText w:val=""/>
      <w:lvlJc w:val="left"/>
      <w:pPr>
        <w:ind w:left="1622" w:hanging="360"/>
      </w:pPr>
      <w:rPr>
        <w:rFonts w:ascii="Symbol" w:hAnsi="Symbol" w:hint="default"/>
      </w:rPr>
    </w:lvl>
    <w:lvl w:ilvl="1" w:tplc="080C0003" w:tentative="1">
      <w:start w:val="1"/>
      <w:numFmt w:val="bullet"/>
      <w:lvlText w:val="o"/>
      <w:lvlJc w:val="left"/>
      <w:pPr>
        <w:ind w:left="2342" w:hanging="360"/>
      </w:pPr>
      <w:rPr>
        <w:rFonts w:ascii="Courier New" w:hAnsi="Courier New" w:cs="Courier New" w:hint="default"/>
      </w:rPr>
    </w:lvl>
    <w:lvl w:ilvl="2" w:tplc="080C0005" w:tentative="1">
      <w:start w:val="1"/>
      <w:numFmt w:val="bullet"/>
      <w:lvlText w:val=""/>
      <w:lvlJc w:val="left"/>
      <w:pPr>
        <w:ind w:left="3062" w:hanging="360"/>
      </w:pPr>
      <w:rPr>
        <w:rFonts w:ascii="Wingdings" w:hAnsi="Wingdings" w:hint="default"/>
      </w:rPr>
    </w:lvl>
    <w:lvl w:ilvl="3" w:tplc="080C0001" w:tentative="1">
      <w:start w:val="1"/>
      <w:numFmt w:val="bullet"/>
      <w:lvlText w:val=""/>
      <w:lvlJc w:val="left"/>
      <w:pPr>
        <w:ind w:left="3782" w:hanging="360"/>
      </w:pPr>
      <w:rPr>
        <w:rFonts w:ascii="Symbol" w:hAnsi="Symbol" w:hint="default"/>
      </w:rPr>
    </w:lvl>
    <w:lvl w:ilvl="4" w:tplc="080C0003" w:tentative="1">
      <w:start w:val="1"/>
      <w:numFmt w:val="bullet"/>
      <w:lvlText w:val="o"/>
      <w:lvlJc w:val="left"/>
      <w:pPr>
        <w:ind w:left="4502" w:hanging="360"/>
      </w:pPr>
      <w:rPr>
        <w:rFonts w:ascii="Courier New" w:hAnsi="Courier New" w:cs="Courier New" w:hint="default"/>
      </w:rPr>
    </w:lvl>
    <w:lvl w:ilvl="5" w:tplc="080C0005" w:tentative="1">
      <w:start w:val="1"/>
      <w:numFmt w:val="bullet"/>
      <w:lvlText w:val=""/>
      <w:lvlJc w:val="left"/>
      <w:pPr>
        <w:ind w:left="5222" w:hanging="360"/>
      </w:pPr>
      <w:rPr>
        <w:rFonts w:ascii="Wingdings" w:hAnsi="Wingdings" w:hint="default"/>
      </w:rPr>
    </w:lvl>
    <w:lvl w:ilvl="6" w:tplc="080C0001" w:tentative="1">
      <w:start w:val="1"/>
      <w:numFmt w:val="bullet"/>
      <w:lvlText w:val=""/>
      <w:lvlJc w:val="left"/>
      <w:pPr>
        <w:ind w:left="5942" w:hanging="360"/>
      </w:pPr>
      <w:rPr>
        <w:rFonts w:ascii="Symbol" w:hAnsi="Symbol" w:hint="default"/>
      </w:rPr>
    </w:lvl>
    <w:lvl w:ilvl="7" w:tplc="080C0003" w:tentative="1">
      <w:start w:val="1"/>
      <w:numFmt w:val="bullet"/>
      <w:lvlText w:val="o"/>
      <w:lvlJc w:val="left"/>
      <w:pPr>
        <w:ind w:left="6662" w:hanging="360"/>
      </w:pPr>
      <w:rPr>
        <w:rFonts w:ascii="Courier New" w:hAnsi="Courier New" w:cs="Courier New" w:hint="default"/>
      </w:rPr>
    </w:lvl>
    <w:lvl w:ilvl="8" w:tplc="080C0005" w:tentative="1">
      <w:start w:val="1"/>
      <w:numFmt w:val="bullet"/>
      <w:lvlText w:val=""/>
      <w:lvlJc w:val="left"/>
      <w:pPr>
        <w:ind w:left="7382" w:hanging="360"/>
      </w:pPr>
      <w:rPr>
        <w:rFonts w:ascii="Wingdings" w:hAnsi="Wingdings" w:hint="default"/>
      </w:rPr>
    </w:lvl>
  </w:abstractNum>
  <w:abstractNum w:abstractNumId="19" w15:restartNumberingAfterBreak="0">
    <w:nsid w:val="2AF47B33"/>
    <w:multiLevelType w:val="multilevel"/>
    <w:tmpl w:val="1C787A0E"/>
    <w:styleLink w:val="CMS-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pStyle w:val="CMSSchedule4"/>
      <w:suff w:val="nothing"/>
      <w:lvlText w:val=""/>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1"/>
      <w:numFmt w:val="upperLetter"/>
      <w:lvlText w:val="(%8)"/>
      <w:lvlJc w:val="left"/>
      <w:pPr>
        <w:tabs>
          <w:tab w:val="num" w:pos="2268"/>
        </w:tabs>
        <w:ind w:left="2268"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0"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BEF22E0"/>
    <w:multiLevelType w:val="multilevel"/>
    <w:tmpl w:val="2368CB2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E373DE9"/>
    <w:multiLevelType w:val="multilevel"/>
    <w:tmpl w:val="23E448C6"/>
    <w:styleLink w:val="CMS-Anmerkung"/>
    <w:lvl w:ilvl="0">
      <w:start w:val="1"/>
      <w:numFmt w:val="none"/>
      <w:lvlText w:val="Anmerkung:"/>
      <w:lvlJc w:val="left"/>
      <w:pPr>
        <w:ind w:left="1701" w:hanging="1701"/>
      </w:pPr>
      <w:rPr>
        <w:rFonts w:hint="default"/>
        <w:u w:val="none"/>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5" w15:restartNumberingAfterBreak="0">
    <w:nsid w:val="2F9A55DB"/>
    <w:multiLevelType w:val="multilevel"/>
    <w:tmpl w:val="4C6C289A"/>
    <w:styleLink w:val="CMS-Exhibit"/>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1"/>
      <w:numFmt w:val="upperLetter"/>
      <w:lvlText w:val="(%8)"/>
      <w:lvlJc w:val="left"/>
      <w:pPr>
        <w:tabs>
          <w:tab w:val="num" w:pos="2268"/>
        </w:tabs>
        <w:ind w:left="2268"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6" w15:restartNumberingAfterBreak="0">
    <w:nsid w:val="3088076E"/>
    <w:multiLevelType w:val="multilevel"/>
    <w:tmpl w:val="22E4CC9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3663201D"/>
    <w:multiLevelType w:val="multilevel"/>
    <w:tmpl w:val="7B22677E"/>
    <w:styleLink w:val="CMS-Nummeration"/>
    <w:lvl w:ilvl="0">
      <w:start w:val="1"/>
      <w:numFmt w:val="decimal"/>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29" w15:restartNumberingAfterBreak="0">
    <w:nsid w:val="3D411E10"/>
    <w:multiLevelType w:val="multilevel"/>
    <w:tmpl w:val="61683D6A"/>
    <w:styleLink w:val="FormatvorlageAufgezhlt"/>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DD6056B"/>
    <w:multiLevelType w:val="multilevel"/>
    <w:tmpl w:val="DD721C38"/>
    <w:styleLink w:val="CMS-BAFDefinitions"/>
    <w:lvl w:ilvl="0">
      <w:start w:val="1"/>
      <w:numFmt w:val="none"/>
      <w:suff w:val="nothing"/>
      <w:lvlText w:val=""/>
      <w:lvlJc w:val="left"/>
      <w:pPr>
        <w:ind w:left="567" w:firstLine="0"/>
      </w:pPr>
      <w:rPr>
        <w:rFonts w:hint="default"/>
      </w:rPr>
    </w:lvl>
    <w:lvl w:ilvl="1">
      <w:start w:val="1"/>
      <w:numFmt w:val="lowerLetter"/>
      <w:lvlText w:val="%1(%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1701"/>
        </w:tabs>
        <w:ind w:left="1701" w:hanging="567"/>
      </w:pPr>
      <w:rPr>
        <w:rFonts w:hint="default"/>
      </w:rPr>
    </w:lvl>
    <w:lvl w:ilvl="4">
      <w:start w:val="27"/>
      <w:numFmt w:val="none"/>
      <w:lvlText w:val=""/>
      <w:lvlJc w:val="left"/>
      <w:pPr>
        <w:tabs>
          <w:tab w:val="num" w:pos="2268"/>
        </w:tabs>
        <w:ind w:left="2268" w:hanging="567"/>
      </w:pPr>
      <w:rPr>
        <w:rFonts w:hint="default"/>
      </w:rPr>
    </w:lvl>
    <w:lvl w:ilvl="5">
      <w:start w:val="1"/>
      <w:numFmt w:val="none"/>
      <w:lvlText w:val=""/>
      <w:lvlJc w:val="left"/>
      <w:pPr>
        <w:tabs>
          <w:tab w:val="num" w:pos="2381"/>
        </w:tabs>
        <w:ind w:left="2381" w:hanging="396"/>
      </w:pPr>
      <w:rPr>
        <w:rFonts w:hint="default"/>
      </w:rPr>
    </w:lvl>
    <w:lvl w:ilvl="6">
      <w:start w:val="1"/>
      <w:numFmt w:val="none"/>
      <w:lvlText w:val=""/>
      <w:lvlJc w:val="left"/>
      <w:pPr>
        <w:tabs>
          <w:tab w:val="num" w:pos="2722"/>
        </w:tabs>
        <w:ind w:left="2722" w:hanging="341"/>
      </w:pPr>
      <w:rPr>
        <w:rFonts w:hint="default"/>
      </w:rPr>
    </w:lvl>
    <w:lvl w:ilvl="7">
      <w:start w:val="1"/>
      <w:numFmt w:val="none"/>
      <w:lvlText w:val=""/>
      <w:lvlJc w:val="left"/>
      <w:pPr>
        <w:tabs>
          <w:tab w:val="num" w:pos="0"/>
        </w:tabs>
        <w:ind w:left="284" w:firstLine="0"/>
      </w:pPr>
      <w:rPr>
        <w:rFonts w:hint="default"/>
      </w:rPr>
    </w:lvl>
    <w:lvl w:ilvl="8">
      <w:start w:val="1"/>
      <w:numFmt w:val="none"/>
      <w:lvlText w:val=""/>
      <w:lvlJc w:val="left"/>
      <w:pPr>
        <w:tabs>
          <w:tab w:val="num" w:pos="0"/>
        </w:tabs>
        <w:ind w:left="284" w:firstLine="0"/>
      </w:pPr>
      <w:rPr>
        <w:rFonts w:hint="default"/>
      </w:rPr>
    </w:lvl>
  </w:abstractNum>
  <w:abstractNum w:abstractNumId="31"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48DA05F6"/>
    <w:multiLevelType w:val="multilevel"/>
    <w:tmpl w:val="30800D4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92A15A4"/>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B362741"/>
    <w:multiLevelType w:val="multilevel"/>
    <w:tmpl w:val="06320892"/>
    <w:styleLink w:val="CMS-InternalNote"/>
    <w:lvl w:ilvl="0">
      <w:start w:val="1"/>
      <w:numFmt w:val="none"/>
      <w:lvlText w:val="Internal note:"/>
      <w:lvlJc w:val="left"/>
      <w:pPr>
        <w:ind w:left="2552" w:hanging="2552"/>
      </w:pPr>
      <w:rPr>
        <w:rFonts w:hint="default"/>
        <w:caps/>
        <w:color w:val="FF0000"/>
      </w:rPr>
    </w:lvl>
    <w:lvl w:ilvl="1">
      <w:start w:val="1"/>
      <w:numFmt w:val="none"/>
      <w:lvlRestart w:val="0"/>
      <w:isLgl/>
      <w:lvlText w:val=""/>
      <w:lvlJc w:val="left"/>
      <w:pPr>
        <w:tabs>
          <w:tab w:val="num" w:pos="1440"/>
        </w:tabs>
        <w:ind w:left="0" w:firstLine="0"/>
      </w:pPr>
      <w:rPr>
        <w:rFonts w:hint="default"/>
      </w:rPr>
    </w:lvl>
    <w:lvl w:ilvl="2">
      <w:start w:val="1"/>
      <w:numFmt w:val="none"/>
      <w:lvlRestart w:val="0"/>
      <w:lvlText w:val=""/>
      <w:lvlJc w:val="left"/>
      <w:pPr>
        <w:tabs>
          <w:tab w:val="num" w:pos="720"/>
        </w:tabs>
        <w:ind w:left="720" w:hanging="432"/>
      </w:pPr>
      <w:rPr>
        <w:rFonts w:hint="default"/>
      </w:rPr>
    </w:lvl>
    <w:lvl w:ilvl="3">
      <w:start w:val="1"/>
      <w:numFmt w:val="none"/>
      <w:lvlRestart w:val="0"/>
      <w:lvlText w:val=""/>
      <w:lvlJc w:val="right"/>
      <w:pPr>
        <w:tabs>
          <w:tab w:val="num" w:pos="864"/>
        </w:tabs>
        <w:ind w:left="864" w:hanging="144"/>
      </w:pPr>
      <w:rPr>
        <w:rFonts w:hint="default"/>
      </w:rPr>
    </w:lvl>
    <w:lvl w:ilvl="4">
      <w:start w:val="1"/>
      <w:numFmt w:val="none"/>
      <w:lvlRestart w:val="0"/>
      <w:lvlText w:val=""/>
      <w:lvlJc w:val="left"/>
      <w:pPr>
        <w:tabs>
          <w:tab w:val="num" w:pos="1008"/>
        </w:tabs>
        <w:ind w:left="1008" w:hanging="432"/>
      </w:pPr>
      <w:rPr>
        <w:rFonts w:hint="default"/>
      </w:rPr>
    </w:lvl>
    <w:lvl w:ilvl="5">
      <w:start w:val="1"/>
      <w:numFmt w:val="none"/>
      <w:lvlRestart w:val="0"/>
      <w:lvlText w:val=""/>
      <w:lvlJc w:val="left"/>
      <w:pPr>
        <w:tabs>
          <w:tab w:val="num" w:pos="1152"/>
        </w:tabs>
        <w:ind w:left="1152" w:hanging="432"/>
      </w:pPr>
      <w:rPr>
        <w:rFonts w:hint="default"/>
      </w:rPr>
    </w:lvl>
    <w:lvl w:ilvl="6">
      <w:start w:val="1"/>
      <w:numFmt w:val="none"/>
      <w:lvlRestart w:val="0"/>
      <w:lvlText w:val=""/>
      <w:lvlJc w:val="right"/>
      <w:pPr>
        <w:tabs>
          <w:tab w:val="num" w:pos="1296"/>
        </w:tabs>
        <w:ind w:left="1296" w:hanging="288"/>
      </w:pPr>
      <w:rPr>
        <w:rFonts w:hint="default"/>
      </w:rPr>
    </w:lvl>
    <w:lvl w:ilvl="7">
      <w:start w:val="1"/>
      <w:numFmt w:val="none"/>
      <w:lvlRestart w:val="0"/>
      <w:lvlText w:val=""/>
      <w:lvlJc w:val="left"/>
      <w:pPr>
        <w:tabs>
          <w:tab w:val="num" w:pos="1440"/>
        </w:tabs>
        <w:ind w:left="1440" w:hanging="432"/>
      </w:pPr>
      <w:rPr>
        <w:rFonts w:hint="default"/>
      </w:rPr>
    </w:lvl>
    <w:lvl w:ilvl="8">
      <w:start w:val="1"/>
      <w:numFmt w:val="none"/>
      <w:lvlRestart w:val="0"/>
      <w:lvlText w:val=""/>
      <w:lvlJc w:val="right"/>
      <w:pPr>
        <w:tabs>
          <w:tab w:val="num" w:pos="1584"/>
        </w:tabs>
        <w:ind w:left="1584" w:hanging="144"/>
      </w:pPr>
      <w:rPr>
        <w:rFonts w:hint="default"/>
      </w:rPr>
    </w:lvl>
  </w:abstractNum>
  <w:abstractNum w:abstractNumId="35" w15:restartNumberingAfterBreak="0">
    <w:nsid w:val="55113060"/>
    <w:multiLevelType w:val="hybridMultilevel"/>
    <w:tmpl w:val="BB2639A2"/>
    <w:lvl w:ilvl="0" w:tplc="43B03E70">
      <w:start w:val="1"/>
      <w:numFmt w:val="decimal"/>
      <w:pStyle w:val="Schedules"/>
      <w:lvlText w:val="SCHEDULE %1   "/>
      <w:lvlJc w:val="left"/>
      <w:pPr>
        <w:ind w:left="720" w:hanging="360"/>
      </w:pPr>
      <w:rPr>
        <w:rFonts w:ascii="Times New Roman" w:hAnsi="Times New Roman"/>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7273795"/>
    <w:multiLevelType w:val="hybridMultilevel"/>
    <w:tmpl w:val="34282884"/>
    <w:lvl w:ilvl="0" w:tplc="DF5EBFEA">
      <w:start w:val="1"/>
      <w:numFmt w:val="lowerLetter"/>
      <w:lvlText w:val="%1."/>
      <w:lvlJc w:val="left"/>
      <w:pPr>
        <w:tabs>
          <w:tab w:val="num" w:pos="2027"/>
        </w:tabs>
        <w:ind w:left="2027" w:hanging="405"/>
      </w:pPr>
      <w:rPr>
        <w:rFonts w:cs="Times New Roman" w:hint="default"/>
        <w:b w:val="0"/>
      </w:rPr>
    </w:lvl>
    <w:lvl w:ilvl="1" w:tplc="04090019">
      <w:start w:val="1"/>
      <w:numFmt w:val="lowerLetter"/>
      <w:lvlText w:val="%2."/>
      <w:lvlJc w:val="left"/>
      <w:pPr>
        <w:tabs>
          <w:tab w:val="num" w:pos="1982"/>
        </w:tabs>
        <w:ind w:left="1982" w:hanging="360"/>
      </w:pPr>
      <w:rPr>
        <w:rFonts w:cs="Times New Roman"/>
      </w:rPr>
    </w:lvl>
    <w:lvl w:ilvl="2" w:tplc="0409001B">
      <w:start w:val="1"/>
      <w:numFmt w:val="lowerRoman"/>
      <w:lvlText w:val="%3."/>
      <w:lvlJc w:val="right"/>
      <w:pPr>
        <w:tabs>
          <w:tab w:val="num" w:pos="2702"/>
        </w:tabs>
        <w:ind w:left="2702" w:hanging="180"/>
      </w:pPr>
      <w:rPr>
        <w:rFonts w:cs="Times New Roman"/>
      </w:rPr>
    </w:lvl>
    <w:lvl w:ilvl="3" w:tplc="0409000F">
      <w:start w:val="1"/>
      <w:numFmt w:val="decimal"/>
      <w:lvlText w:val="%4."/>
      <w:lvlJc w:val="left"/>
      <w:pPr>
        <w:tabs>
          <w:tab w:val="num" w:pos="3422"/>
        </w:tabs>
        <w:ind w:left="3422" w:hanging="360"/>
      </w:pPr>
      <w:rPr>
        <w:rFonts w:cs="Times New Roman"/>
      </w:rPr>
    </w:lvl>
    <w:lvl w:ilvl="4" w:tplc="04090019">
      <w:start w:val="1"/>
      <w:numFmt w:val="lowerLetter"/>
      <w:lvlText w:val="%5."/>
      <w:lvlJc w:val="left"/>
      <w:pPr>
        <w:tabs>
          <w:tab w:val="num" w:pos="4142"/>
        </w:tabs>
        <w:ind w:left="4142" w:hanging="360"/>
      </w:pPr>
      <w:rPr>
        <w:rFonts w:cs="Times New Roman"/>
      </w:rPr>
    </w:lvl>
    <w:lvl w:ilvl="5" w:tplc="0409001B" w:tentative="1">
      <w:start w:val="1"/>
      <w:numFmt w:val="lowerRoman"/>
      <w:lvlText w:val="%6."/>
      <w:lvlJc w:val="right"/>
      <w:pPr>
        <w:tabs>
          <w:tab w:val="num" w:pos="4862"/>
        </w:tabs>
        <w:ind w:left="4862" w:hanging="180"/>
      </w:pPr>
      <w:rPr>
        <w:rFonts w:cs="Times New Roman"/>
      </w:rPr>
    </w:lvl>
    <w:lvl w:ilvl="6" w:tplc="0409000F" w:tentative="1">
      <w:start w:val="1"/>
      <w:numFmt w:val="decimal"/>
      <w:lvlText w:val="%7."/>
      <w:lvlJc w:val="left"/>
      <w:pPr>
        <w:tabs>
          <w:tab w:val="num" w:pos="5582"/>
        </w:tabs>
        <w:ind w:left="5582" w:hanging="360"/>
      </w:pPr>
      <w:rPr>
        <w:rFonts w:cs="Times New Roman"/>
      </w:rPr>
    </w:lvl>
    <w:lvl w:ilvl="7" w:tplc="04090019" w:tentative="1">
      <w:start w:val="1"/>
      <w:numFmt w:val="lowerLetter"/>
      <w:lvlText w:val="%8."/>
      <w:lvlJc w:val="left"/>
      <w:pPr>
        <w:tabs>
          <w:tab w:val="num" w:pos="6302"/>
        </w:tabs>
        <w:ind w:left="6302" w:hanging="360"/>
      </w:pPr>
      <w:rPr>
        <w:rFonts w:cs="Times New Roman"/>
      </w:rPr>
    </w:lvl>
    <w:lvl w:ilvl="8" w:tplc="0409001B" w:tentative="1">
      <w:start w:val="1"/>
      <w:numFmt w:val="lowerRoman"/>
      <w:lvlText w:val="%9."/>
      <w:lvlJc w:val="right"/>
      <w:pPr>
        <w:tabs>
          <w:tab w:val="num" w:pos="7022"/>
        </w:tabs>
        <w:ind w:left="7022" w:hanging="180"/>
      </w:pPr>
      <w:rPr>
        <w:rFonts w:cs="Times New Roman"/>
      </w:rPr>
    </w:lvl>
  </w:abstractNum>
  <w:abstractNum w:abstractNumId="37" w15:restartNumberingAfterBreak="0">
    <w:nsid w:val="5C976385"/>
    <w:multiLevelType w:val="hybridMultilevel"/>
    <w:tmpl w:val="974CD412"/>
    <w:lvl w:ilvl="0" w:tplc="5FF84B14">
      <w:start w:val="1"/>
      <w:numFmt w:val="upperLetter"/>
      <w:pStyle w:val="Liste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5E4303D2"/>
    <w:multiLevelType w:val="hybridMultilevel"/>
    <w:tmpl w:val="B99E9C7C"/>
    <w:lvl w:ilvl="0" w:tplc="06FA11E0">
      <w:start w:val="1"/>
      <w:numFmt w:val="decimal"/>
      <w:pStyle w:val="Numbering"/>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F0F0075"/>
    <w:multiLevelType w:val="multilevel"/>
    <w:tmpl w:val="E7206B48"/>
    <w:styleLink w:val="CMS-Dash"/>
    <w:lvl w:ilvl="0">
      <w:start w:val="1"/>
      <w:numFmt w:val="bullet"/>
      <w:lvlText w:val="-"/>
      <w:lvlJc w:val="left"/>
      <w:pPr>
        <w:tabs>
          <w:tab w:val="num" w:pos="1134"/>
        </w:tabs>
        <w:ind w:left="1134" w:hanging="567"/>
      </w:pPr>
      <w:rPr>
        <w:rFonts w:ascii="Calibri" w:hAnsi="Calibr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40" w15:restartNumberingAfterBreak="0">
    <w:nsid w:val="63D22853"/>
    <w:multiLevelType w:val="hybridMultilevel"/>
    <w:tmpl w:val="6264115A"/>
    <w:lvl w:ilvl="0" w:tplc="117E7360">
      <w:start w:val="1"/>
      <w:numFmt w:val="decimal"/>
      <w:pStyle w:val="Invnum"/>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8F84E1D"/>
    <w:multiLevelType w:val="multilevel"/>
    <w:tmpl w:val="F3406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1A21461"/>
    <w:multiLevelType w:val="hybridMultilevel"/>
    <w:tmpl w:val="CE74C2B2"/>
    <w:lvl w:ilvl="0" w:tplc="C0C625DC">
      <w:start w:val="1"/>
      <w:numFmt w:val="lowerLetter"/>
      <w:pStyle w:val="aitem"/>
      <w:lvlText w:val="(%1)"/>
      <w:lvlJc w:val="left"/>
      <w:pPr>
        <w:tabs>
          <w:tab w:val="num" w:pos="851"/>
        </w:tabs>
        <w:ind w:left="1701" w:hanging="850"/>
      </w:pPr>
      <w:rPr>
        <w:rFonts w:ascii="Times New Roman" w:hAnsi="Times New Roman" w:cs="Arial" w:hint="default"/>
        <w:sz w:val="22"/>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3" w15:restartNumberingAfterBreak="0">
    <w:nsid w:val="7271286B"/>
    <w:multiLevelType w:val="multilevel"/>
    <w:tmpl w:val="BCF0C9DE"/>
    <w:styleLink w:val="CMS-ANDefinitions"/>
    <w:lvl w:ilvl="0">
      <w:start w:val="1"/>
      <w:numFmt w:val="none"/>
      <w:pStyle w:val="CMSANDefinitions1"/>
      <w:lvlText w:val=""/>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74912FB5"/>
    <w:multiLevelType w:val="multilevel"/>
    <w:tmpl w:val="306E577C"/>
    <w:lvl w:ilvl="0">
      <w:start w:val="1"/>
      <w:numFmt w:val="decimal"/>
      <w:lvlText w:val="%1."/>
      <w:lvlJc w:val="left"/>
      <w:pPr>
        <w:tabs>
          <w:tab w:val="num" w:pos="567"/>
        </w:tabs>
        <w:ind w:left="567" w:hanging="567"/>
      </w:pPr>
      <w:rPr>
        <w:rFonts w:ascii="Cambria" w:hAnsi="Cambria"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2268"/>
        </w:tabs>
        <w:ind w:left="2722" w:hanging="454"/>
      </w:pPr>
      <w:rPr>
        <w:rFonts w:hint="default"/>
      </w:rPr>
    </w:lvl>
    <w:lvl w:ilvl="4">
      <w:start w:val="1"/>
      <w:numFmt w:val="lowerRoman"/>
      <w:pStyle w:val="CMSHeading5"/>
      <w:lvlText w:val="(%5)"/>
      <w:lvlJc w:val="left"/>
      <w:pPr>
        <w:tabs>
          <w:tab w:val="num" w:pos="3232"/>
        </w:tabs>
        <w:ind w:left="3515" w:hanging="396"/>
      </w:pPr>
      <w:rPr>
        <w:rFonts w:hint="default"/>
      </w:rPr>
    </w:lvl>
    <w:lvl w:ilvl="5">
      <w:start w:val="27"/>
      <w:numFmt w:val="lowerLetter"/>
      <w:lvlText w:val="(%6)"/>
      <w:lvlJc w:val="left"/>
      <w:pPr>
        <w:tabs>
          <w:tab w:val="num" w:pos="3119"/>
        </w:tabs>
        <w:ind w:left="3119" w:hanging="567"/>
      </w:pPr>
      <w:rPr>
        <w:rFonts w:hint="default"/>
      </w:rPr>
    </w:lvl>
    <w:lvl w:ilvl="6">
      <w:start w:val="1"/>
      <w:numFmt w:val="decimal"/>
      <w:lvlText w:val="(%7)"/>
      <w:lvlJc w:val="left"/>
      <w:pPr>
        <w:tabs>
          <w:tab w:val="num" w:pos="3686"/>
        </w:tabs>
        <w:ind w:left="3686" w:hanging="567"/>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5" w15:restartNumberingAfterBreak="0">
    <w:nsid w:val="76375B69"/>
    <w:multiLevelType w:val="hybridMultilevel"/>
    <w:tmpl w:val="FB9421EA"/>
    <w:lvl w:ilvl="0" w:tplc="845099A8">
      <w:start w:val="2"/>
      <w:numFmt w:val="bullet"/>
      <w:pStyle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6" w15:restartNumberingAfterBreak="0">
    <w:nsid w:val="76601D5F"/>
    <w:multiLevelType w:val="hybridMultilevel"/>
    <w:tmpl w:val="F50C8E74"/>
    <w:lvl w:ilvl="0" w:tplc="7DE4F150">
      <w:start w:val="1"/>
      <w:numFmt w:val="decimal"/>
      <w:pStyle w:val="Paragraphedeliste"/>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7" w15:restartNumberingAfterBreak="0">
    <w:nsid w:val="7F49585E"/>
    <w:multiLevelType w:val="multilevel"/>
    <w:tmpl w:val="B8482B56"/>
    <w:lvl w:ilvl="0">
      <w:start w:val="1"/>
      <w:numFmt w:val="decimal"/>
      <w:pStyle w:val="BBHeading1"/>
      <w:lvlText w:val="%1."/>
      <w:lvlJc w:val="left"/>
      <w:pPr>
        <w:tabs>
          <w:tab w:val="num" w:pos="720"/>
        </w:tabs>
        <w:ind w:left="720" w:hanging="720"/>
      </w:pPr>
      <w:rPr>
        <w:rFonts w:cs="Times New Roman" w:hint="default"/>
        <w:b w:val="0"/>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902"/>
        </w:tabs>
        <w:ind w:left="902" w:hanging="902"/>
      </w:pPr>
      <w:rPr>
        <w:rFonts w:ascii="Times New Roman" w:hAnsi="Times New Roman" w:cs="Times New Roman" w:hint="default"/>
        <w:b w:val="0"/>
        <w:i w:val="0"/>
        <w:color w:val="auto"/>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46"/>
  </w:num>
  <w:num w:numId="2">
    <w:abstractNumId w:val="42"/>
  </w:num>
  <w:num w:numId="3">
    <w:abstractNumId w:val="22"/>
  </w:num>
  <w:num w:numId="4">
    <w:abstractNumId w:val="26"/>
  </w:num>
  <w:num w:numId="5">
    <w:abstractNumId w:val="33"/>
  </w:num>
  <w:num w:numId="6">
    <w:abstractNumId w:val="45"/>
  </w:num>
  <w:num w:numId="7">
    <w:abstractNumId w:val="44"/>
  </w:num>
  <w:num w:numId="8">
    <w:abstractNumId w:val="12"/>
  </w:num>
  <w:num w:numId="9">
    <w:abstractNumId w:val="43"/>
  </w:num>
  <w:num w:numId="10">
    <w:abstractNumId w:val="23"/>
  </w:num>
  <w:num w:numId="11">
    <w:abstractNumId w:val="30"/>
  </w:num>
  <w:num w:numId="12">
    <w:abstractNumId w:val="39"/>
  </w:num>
  <w:num w:numId="13">
    <w:abstractNumId w:val="25"/>
  </w:num>
  <w:num w:numId="14">
    <w:abstractNumId w:val="10"/>
  </w:num>
  <w:num w:numId="15">
    <w:abstractNumId w:val="34"/>
  </w:num>
  <w:num w:numId="16">
    <w:abstractNumId w:val="13"/>
  </w:num>
  <w:num w:numId="17">
    <w:abstractNumId w:val="16"/>
  </w:num>
  <w:num w:numId="18">
    <w:abstractNumId w:val="28"/>
  </w:num>
  <w:num w:numId="19">
    <w:abstractNumId w:val="19"/>
  </w:num>
  <w:num w:numId="20">
    <w:abstractNumId w:val="29"/>
  </w:num>
  <w:num w:numId="21">
    <w:abstractNumId w:val="11"/>
  </w:num>
  <w:num w:numId="22">
    <w:abstractNumId w:val="38"/>
  </w:num>
  <w:num w:numId="23">
    <w:abstractNumId w:val="4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7"/>
  </w:num>
  <w:num w:numId="36">
    <w:abstractNumId w:val="35"/>
  </w:num>
  <w:num w:numId="37">
    <w:abstractNumId w:val="47"/>
  </w:num>
  <w:num w:numId="38">
    <w:abstractNumId w:val="31"/>
  </w:num>
  <w:num w:numId="39">
    <w:abstractNumId w:val="36"/>
  </w:num>
  <w:num w:numId="40">
    <w:abstractNumId w:val="18"/>
  </w:num>
  <w:num w:numId="41">
    <w:abstractNumId w:val="15"/>
  </w:num>
  <w:num w:numId="42">
    <w:abstractNumId w:val="47"/>
    <w:lvlOverride w:ilvl="0">
      <w:startOverride w:val="2"/>
    </w:lvlOverride>
    <w:lvlOverride w:ilvl="1">
      <w:startOverride w:val="2"/>
    </w:lvlOverride>
    <w:lvlOverride w:ilvl="2">
      <w:startOverride w:val="4"/>
    </w:lvlOverride>
  </w:num>
  <w:num w:numId="43">
    <w:abstractNumId w:val="32"/>
  </w:num>
  <w:num w:numId="44">
    <w:abstractNumId w:val="20"/>
  </w:num>
  <w:num w:numId="45">
    <w:abstractNumId w:val="21"/>
  </w:num>
  <w:num w:numId="46">
    <w:abstractNumId w:val="27"/>
  </w:num>
  <w:num w:numId="47">
    <w:abstractNumId w:val="24"/>
  </w:num>
  <w:num w:numId="48">
    <w:abstractNumId w:val="41"/>
  </w:num>
  <w:num w:numId="49">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BE"/>
    <w:rsid w:val="00000EFB"/>
    <w:rsid w:val="00007750"/>
    <w:rsid w:val="000204B1"/>
    <w:rsid w:val="00023AF5"/>
    <w:rsid w:val="000310E4"/>
    <w:rsid w:val="00031EC3"/>
    <w:rsid w:val="000327A3"/>
    <w:rsid w:val="00040B30"/>
    <w:rsid w:val="00045C3F"/>
    <w:rsid w:val="00074B4A"/>
    <w:rsid w:val="0007560F"/>
    <w:rsid w:val="000764EF"/>
    <w:rsid w:val="00080765"/>
    <w:rsid w:val="000861C8"/>
    <w:rsid w:val="00086D71"/>
    <w:rsid w:val="000924DE"/>
    <w:rsid w:val="000964E2"/>
    <w:rsid w:val="000A0117"/>
    <w:rsid w:val="000A0D3D"/>
    <w:rsid w:val="000A23B4"/>
    <w:rsid w:val="000D1D03"/>
    <w:rsid w:val="000D7E69"/>
    <w:rsid w:val="000F40D2"/>
    <w:rsid w:val="001051A8"/>
    <w:rsid w:val="0011563D"/>
    <w:rsid w:val="00116060"/>
    <w:rsid w:val="001166C4"/>
    <w:rsid w:val="0011701B"/>
    <w:rsid w:val="00126C64"/>
    <w:rsid w:val="001318F8"/>
    <w:rsid w:val="001479B6"/>
    <w:rsid w:val="00150F6C"/>
    <w:rsid w:val="0015161E"/>
    <w:rsid w:val="00161885"/>
    <w:rsid w:val="001713B5"/>
    <w:rsid w:val="00181C61"/>
    <w:rsid w:val="00185DC9"/>
    <w:rsid w:val="001A26DC"/>
    <w:rsid w:val="001A5999"/>
    <w:rsid w:val="001B03E3"/>
    <w:rsid w:val="001B14A9"/>
    <w:rsid w:val="001B5951"/>
    <w:rsid w:val="001B5AEF"/>
    <w:rsid w:val="001C4406"/>
    <w:rsid w:val="001C505F"/>
    <w:rsid w:val="001D0CDD"/>
    <w:rsid w:val="001D140E"/>
    <w:rsid w:val="001D4E41"/>
    <w:rsid w:val="001E35DB"/>
    <w:rsid w:val="001F733D"/>
    <w:rsid w:val="00201984"/>
    <w:rsid w:val="00226074"/>
    <w:rsid w:val="00252D5B"/>
    <w:rsid w:val="00260A3A"/>
    <w:rsid w:val="002767A8"/>
    <w:rsid w:val="00287C8D"/>
    <w:rsid w:val="002A065B"/>
    <w:rsid w:val="002B3858"/>
    <w:rsid w:val="002B6DC5"/>
    <w:rsid w:val="002B7941"/>
    <w:rsid w:val="002D3F6C"/>
    <w:rsid w:val="002F5413"/>
    <w:rsid w:val="00331C30"/>
    <w:rsid w:val="00342F1B"/>
    <w:rsid w:val="00351B55"/>
    <w:rsid w:val="00380CB8"/>
    <w:rsid w:val="003816DD"/>
    <w:rsid w:val="0039163C"/>
    <w:rsid w:val="003A2B50"/>
    <w:rsid w:val="003A7E9F"/>
    <w:rsid w:val="003B2AD6"/>
    <w:rsid w:val="003B7897"/>
    <w:rsid w:val="003D5EBE"/>
    <w:rsid w:val="003D7B35"/>
    <w:rsid w:val="003E1898"/>
    <w:rsid w:val="003F7A9A"/>
    <w:rsid w:val="004067AF"/>
    <w:rsid w:val="00411F40"/>
    <w:rsid w:val="00416AE5"/>
    <w:rsid w:val="00424BB2"/>
    <w:rsid w:val="0046199C"/>
    <w:rsid w:val="00464CA4"/>
    <w:rsid w:val="00495F90"/>
    <w:rsid w:val="004A1227"/>
    <w:rsid w:val="004A2F60"/>
    <w:rsid w:val="004B1B9B"/>
    <w:rsid w:val="004B42DA"/>
    <w:rsid w:val="004C0F92"/>
    <w:rsid w:val="004C524F"/>
    <w:rsid w:val="004D33AD"/>
    <w:rsid w:val="004D3973"/>
    <w:rsid w:val="004E22AB"/>
    <w:rsid w:val="004E2BE5"/>
    <w:rsid w:val="004E5A3F"/>
    <w:rsid w:val="004F3AF4"/>
    <w:rsid w:val="00501F79"/>
    <w:rsid w:val="00502196"/>
    <w:rsid w:val="00503CEC"/>
    <w:rsid w:val="00505B91"/>
    <w:rsid w:val="00514D1A"/>
    <w:rsid w:val="00516E5B"/>
    <w:rsid w:val="00530B65"/>
    <w:rsid w:val="00574565"/>
    <w:rsid w:val="005A2ADA"/>
    <w:rsid w:val="005B625B"/>
    <w:rsid w:val="005E0679"/>
    <w:rsid w:val="005E6B0E"/>
    <w:rsid w:val="005E73D6"/>
    <w:rsid w:val="005F13D2"/>
    <w:rsid w:val="005F1DFF"/>
    <w:rsid w:val="00634366"/>
    <w:rsid w:val="006473D1"/>
    <w:rsid w:val="00667CE0"/>
    <w:rsid w:val="00675BF0"/>
    <w:rsid w:val="0068349A"/>
    <w:rsid w:val="00684D37"/>
    <w:rsid w:val="00690213"/>
    <w:rsid w:val="00692B28"/>
    <w:rsid w:val="0069587D"/>
    <w:rsid w:val="006A3BC3"/>
    <w:rsid w:val="006A5DEE"/>
    <w:rsid w:val="006B1A9A"/>
    <w:rsid w:val="006B3889"/>
    <w:rsid w:val="006C58AA"/>
    <w:rsid w:val="006D04F2"/>
    <w:rsid w:val="006E3E82"/>
    <w:rsid w:val="006F1258"/>
    <w:rsid w:val="006F4D51"/>
    <w:rsid w:val="00702A89"/>
    <w:rsid w:val="007073BE"/>
    <w:rsid w:val="00717CFC"/>
    <w:rsid w:val="00717FA5"/>
    <w:rsid w:val="00727359"/>
    <w:rsid w:val="00733635"/>
    <w:rsid w:val="00747C68"/>
    <w:rsid w:val="0075452F"/>
    <w:rsid w:val="007551F2"/>
    <w:rsid w:val="00757E61"/>
    <w:rsid w:val="0076222C"/>
    <w:rsid w:val="0076414D"/>
    <w:rsid w:val="007671EB"/>
    <w:rsid w:val="00781C7C"/>
    <w:rsid w:val="007A12ED"/>
    <w:rsid w:val="007B0993"/>
    <w:rsid w:val="007B0FC4"/>
    <w:rsid w:val="007B5E97"/>
    <w:rsid w:val="007C2EE3"/>
    <w:rsid w:val="007C7D7A"/>
    <w:rsid w:val="007D050E"/>
    <w:rsid w:val="007E3D11"/>
    <w:rsid w:val="007E3D63"/>
    <w:rsid w:val="007E7637"/>
    <w:rsid w:val="00802083"/>
    <w:rsid w:val="0081638A"/>
    <w:rsid w:val="00821CAE"/>
    <w:rsid w:val="008262EB"/>
    <w:rsid w:val="00826985"/>
    <w:rsid w:val="00826A48"/>
    <w:rsid w:val="0083440A"/>
    <w:rsid w:val="008347D0"/>
    <w:rsid w:val="0085334D"/>
    <w:rsid w:val="008555F3"/>
    <w:rsid w:val="0086334E"/>
    <w:rsid w:val="00895EA6"/>
    <w:rsid w:val="008B1BB1"/>
    <w:rsid w:val="008B29CB"/>
    <w:rsid w:val="008B4B56"/>
    <w:rsid w:val="008D3589"/>
    <w:rsid w:val="008D761A"/>
    <w:rsid w:val="008D7B8F"/>
    <w:rsid w:val="008E4B3D"/>
    <w:rsid w:val="008F108E"/>
    <w:rsid w:val="008F5DFD"/>
    <w:rsid w:val="00911B87"/>
    <w:rsid w:val="0093684F"/>
    <w:rsid w:val="009648F5"/>
    <w:rsid w:val="009673FF"/>
    <w:rsid w:val="009749ED"/>
    <w:rsid w:val="00976923"/>
    <w:rsid w:val="00982CB6"/>
    <w:rsid w:val="009850F0"/>
    <w:rsid w:val="00987DFC"/>
    <w:rsid w:val="0099117D"/>
    <w:rsid w:val="0099305E"/>
    <w:rsid w:val="00994CC6"/>
    <w:rsid w:val="00995572"/>
    <w:rsid w:val="009A6012"/>
    <w:rsid w:val="009A677A"/>
    <w:rsid w:val="009B4E12"/>
    <w:rsid w:val="009C45B1"/>
    <w:rsid w:val="009D3701"/>
    <w:rsid w:val="009D3B2A"/>
    <w:rsid w:val="00A04F60"/>
    <w:rsid w:val="00A10762"/>
    <w:rsid w:val="00A20412"/>
    <w:rsid w:val="00A24738"/>
    <w:rsid w:val="00A425FF"/>
    <w:rsid w:val="00A642FC"/>
    <w:rsid w:val="00A72959"/>
    <w:rsid w:val="00A77F6A"/>
    <w:rsid w:val="00A82C4E"/>
    <w:rsid w:val="00AA00DC"/>
    <w:rsid w:val="00AA10FE"/>
    <w:rsid w:val="00AD19AD"/>
    <w:rsid w:val="00AD5B27"/>
    <w:rsid w:val="00AD6D63"/>
    <w:rsid w:val="00AE25A9"/>
    <w:rsid w:val="00B26045"/>
    <w:rsid w:val="00B37B9E"/>
    <w:rsid w:val="00B413DE"/>
    <w:rsid w:val="00B50B83"/>
    <w:rsid w:val="00B81DE4"/>
    <w:rsid w:val="00B83797"/>
    <w:rsid w:val="00B8411E"/>
    <w:rsid w:val="00B90B74"/>
    <w:rsid w:val="00B94DDF"/>
    <w:rsid w:val="00B9664E"/>
    <w:rsid w:val="00BA2A1F"/>
    <w:rsid w:val="00BD29E6"/>
    <w:rsid w:val="00BF0FDC"/>
    <w:rsid w:val="00C05EFD"/>
    <w:rsid w:val="00C11151"/>
    <w:rsid w:val="00C16F8D"/>
    <w:rsid w:val="00C202C0"/>
    <w:rsid w:val="00C2432F"/>
    <w:rsid w:val="00C2435C"/>
    <w:rsid w:val="00C4035D"/>
    <w:rsid w:val="00C425C4"/>
    <w:rsid w:val="00C537E7"/>
    <w:rsid w:val="00C547E5"/>
    <w:rsid w:val="00C66CD1"/>
    <w:rsid w:val="00C739B1"/>
    <w:rsid w:val="00C80337"/>
    <w:rsid w:val="00C837A9"/>
    <w:rsid w:val="00C8480A"/>
    <w:rsid w:val="00CB7985"/>
    <w:rsid w:val="00CD4D8D"/>
    <w:rsid w:val="00CD6481"/>
    <w:rsid w:val="00CE2999"/>
    <w:rsid w:val="00CF11B8"/>
    <w:rsid w:val="00D14731"/>
    <w:rsid w:val="00D21F51"/>
    <w:rsid w:val="00D327D1"/>
    <w:rsid w:val="00D33249"/>
    <w:rsid w:val="00D337CC"/>
    <w:rsid w:val="00D4135A"/>
    <w:rsid w:val="00D4757A"/>
    <w:rsid w:val="00D546A2"/>
    <w:rsid w:val="00D556E0"/>
    <w:rsid w:val="00D559D3"/>
    <w:rsid w:val="00D56230"/>
    <w:rsid w:val="00D57E55"/>
    <w:rsid w:val="00D87F13"/>
    <w:rsid w:val="00D929FF"/>
    <w:rsid w:val="00DC5A91"/>
    <w:rsid w:val="00DF6731"/>
    <w:rsid w:val="00DF73D8"/>
    <w:rsid w:val="00E0713D"/>
    <w:rsid w:val="00E34ADD"/>
    <w:rsid w:val="00E410EA"/>
    <w:rsid w:val="00E43E19"/>
    <w:rsid w:val="00E45888"/>
    <w:rsid w:val="00E536DD"/>
    <w:rsid w:val="00E91487"/>
    <w:rsid w:val="00EA19C5"/>
    <w:rsid w:val="00EB55BA"/>
    <w:rsid w:val="00EB7E80"/>
    <w:rsid w:val="00EC67E5"/>
    <w:rsid w:val="00EE37E8"/>
    <w:rsid w:val="00F00915"/>
    <w:rsid w:val="00F062B2"/>
    <w:rsid w:val="00F06B34"/>
    <w:rsid w:val="00F21EE1"/>
    <w:rsid w:val="00F339BE"/>
    <w:rsid w:val="00F34AAC"/>
    <w:rsid w:val="00F359FE"/>
    <w:rsid w:val="00F45A34"/>
    <w:rsid w:val="00F64A33"/>
    <w:rsid w:val="00F926D0"/>
    <w:rsid w:val="00FA132C"/>
    <w:rsid w:val="00FA1F23"/>
    <w:rsid w:val="00FA3277"/>
    <w:rsid w:val="00FB7431"/>
    <w:rsid w:val="00FD20A7"/>
    <w:rsid w:val="00FD616B"/>
    <w:rsid w:val="00FD7A03"/>
    <w:rsid w:val="00FE0CBD"/>
    <w:rsid w:val="00FF277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5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4" w:unhideWhenUsed="1" w:qFormat="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0E"/>
    <w:pPr>
      <w:spacing w:after="0" w:line="240" w:lineRule="auto"/>
    </w:pPr>
    <w:rPr>
      <w:rFonts w:ascii="Georgia" w:hAnsi="Georgia" w:cs="Times New Roman"/>
      <w:szCs w:val="20"/>
      <w:lang w:val="en-GB" w:eastAsia="en-GB"/>
    </w:rPr>
  </w:style>
  <w:style w:type="paragraph" w:styleId="Titre1">
    <w:name w:val="heading 1"/>
    <w:basedOn w:val="Normal"/>
    <w:next w:val="Normal"/>
    <w:link w:val="Titre1Car"/>
    <w:uiPriority w:val="2"/>
    <w:qFormat/>
    <w:rsid w:val="0015161E"/>
    <w:pPr>
      <w:keepNext/>
      <w:numPr>
        <w:numId w:val="21"/>
      </w:numPr>
      <w:adjustRightInd w:val="0"/>
      <w:snapToGrid w:val="0"/>
      <w:spacing w:before="480"/>
      <w:outlineLvl w:val="0"/>
    </w:pPr>
    <w:rPr>
      <w:b/>
      <w:caps/>
      <w:u w:val="single"/>
    </w:rPr>
  </w:style>
  <w:style w:type="paragraph" w:styleId="Titre2">
    <w:name w:val="heading 2"/>
    <w:basedOn w:val="Normal"/>
    <w:next w:val="Normal"/>
    <w:link w:val="Titre2Car"/>
    <w:uiPriority w:val="2"/>
    <w:qFormat/>
    <w:rsid w:val="0015161E"/>
    <w:pPr>
      <w:numPr>
        <w:ilvl w:val="1"/>
        <w:numId w:val="21"/>
      </w:numPr>
      <w:adjustRightInd w:val="0"/>
      <w:snapToGrid w:val="0"/>
      <w:outlineLvl w:val="1"/>
    </w:pPr>
    <w:rPr>
      <w:b/>
      <w:u w:val="single"/>
    </w:rPr>
  </w:style>
  <w:style w:type="paragraph" w:styleId="Titre3">
    <w:name w:val="heading 3"/>
    <w:basedOn w:val="Normal"/>
    <w:next w:val="Normal"/>
    <w:link w:val="Titre3Car"/>
    <w:uiPriority w:val="2"/>
    <w:qFormat/>
    <w:rsid w:val="0015161E"/>
    <w:pPr>
      <w:numPr>
        <w:ilvl w:val="2"/>
        <w:numId w:val="21"/>
      </w:numPr>
      <w:adjustRightInd w:val="0"/>
      <w:snapToGrid w:val="0"/>
      <w:outlineLvl w:val="2"/>
    </w:pPr>
    <w:rPr>
      <w:b/>
    </w:rPr>
  </w:style>
  <w:style w:type="paragraph" w:styleId="Titre4">
    <w:name w:val="heading 4"/>
    <w:basedOn w:val="Normal"/>
    <w:next w:val="Normal"/>
    <w:link w:val="Titre4Car"/>
    <w:uiPriority w:val="2"/>
    <w:qFormat/>
    <w:rsid w:val="0015161E"/>
    <w:pPr>
      <w:numPr>
        <w:ilvl w:val="3"/>
        <w:numId w:val="21"/>
      </w:numPr>
      <w:outlineLvl w:val="3"/>
    </w:pPr>
  </w:style>
  <w:style w:type="paragraph" w:styleId="Titre5">
    <w:name w:val="heading 5"/>
    <w:basedOn w:val="Normal"/>
    <w:next w:val="Normal"/>
    <w:link w:val="Titre5Car"/>
    <w:uiPriority w:val="2"/>
    <w:qFormat/>
    <w:rsid w:val="0015161E"/>
    <w:pPr>
      <w:numPr>
        <w:ilvl w:val="4"/>
        <w:numId w:val="21"/>
      </w:numPr>
      <w:outlineLvl w:val="4"/>
    </w:pPr>
  </w:style>
  <w:style w:type="paragraph" w:styleId="Titre6">
    <w:name w:val="heading 6"/>
    <w:basedOn w:val="Normal"/>
    <w:next w:val="Normal"/>
    <w:link w:val="Titre6Car"/>
    <w:uiPriority w:val="2"/>
    <w:qFormat/>
    <w:rsid w:val="0015161E"/>
    <w:pPr>
      <w:numPr>
        <w:ilvl w:val="5"/>
        <w:numId w:val="21"/>
      </w:numPr>
      <w:outlineLvl w:val="5"/>
    </w:pPr>
  </w:style>
  <w:style w:type="paragraph" w:styleId="Titre7">
    <w:name w:val="heading 7"/>
    <w:basedOn w:val="Normal"/>
    <w:next w:val="Normal"/>
    <w:link w:val="Titre7Car"/>
    <w:uiPriority w:val="2"/>
    <w:qFormat/>
    <w:rsid w:val="0015161E"/>
    <w:pPr>
      <w:numPr>
        <w:ilvl w:val="6"/>
        <w:numId w:val="21"/>
      </w:numPr>
      <w:outlineLvl w:val="6"/>
    </w:pPr>
  </w:style>
  <w:style w:type="paragraph" w:styleId="Titre8">
    <w:name w:val="heading 8"/>
    <w:basedOn w:val="Normal"/>
    <w:next w:val="Normal"/>
    <w:link w:val="Titre8Car"/>
    <w:uiPriority w:val="2"/>
    <w:qFormat/>
    <w:rsid w:val="0015161E"/>
    <w:pPr>
      <w:spacing w:after="60"/>
      <w:outlineLvl w:val="7"/>
    </w:pPr>
    <w:rPr>
      <w:i/>
      <w:iCs/>
      <w:sz w:val="24"/>
    </w:rPr>
  </w:style>
  <w:style w:type="paragraph" w:styleId="Titre9">
    <w:name w:val="heading 9"/>
    <w:basedOn w:val="Normal"/>
    <w:next w:val="Normal"/>
    <w:link w:val="Titre9Car"/>
    <w:qFormat/>
    <w:rsid w:val="0015161E"/>
    <w:pPr>
      <w:spacing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next w:val="Normal"/>
    <w:link w:val="ParagraphedelisteCar"/>
    <w:uiPriority w:val="34"/>
    <w:qFormat/>
    <w:rsid w:val="0015161E"/>
    <w:pPr>
      <w:numPr>
        <w:numId w:val="1"/>
      </w:numPr>
    </w:pPr>
  </w:style>
  <w:style w:type="character" w:customStyle="1" w:styleId="ParagraphedelisteCar">
    <w:name w:val="Paragraphe de liste Car"/>
    <w:link w:val="Paragraphedeliste"/>
    <w:uiPriority w:val="34"/>
    <w:rsid w:val="0015161E"/>
    <w:rPr>
      <w:rFonts w:ascii="Georgia" w:hAnsi="Georgia" w:cs="Times New Roman"/>
      <w:szCs w:val="20"/>
      <w:lang w:val="en-GB" w:eastAsia="en-GB"/>
    </w:rPr>
  </w:style>
  <w:style w:type="paragraph" w:customStyle="1" w:styleId="aitem">
    <w:name w:val="(a) item"/>
    <w:basedOn w:val="Paragraphedeliste"/>
    <w:link w:val="aitemChar"/>
    <w:uiPriority w:val="6"/>
    <w:semiHidden/>
    <w:unhideWhenUsed/>
    <w:qFormat/>
    <w:rsid w:val="0015161E"/>
    <w:pPr>
      <w:widowControl w:val="0"/>
      <w:numPr>
        <w:numId w:val="2"/>
      </w:numPr>
    </w:pPr>
  </w:style>
  <w:style w:type="character" w:customStyle="1" w:styleId="aitemChar">
    <w:name w:val="(a) item Char"/>
    <w:link w:val="aitem"/>
    <w:uiPriority w:val="6"/>
    <w:semiHidden/>
    <w:rsid w:val="0015161E"/>
    <w:rPr>
      <w:rFonts w:ascii="Georgia" w:hAnsi="Georgia" w:cs="Times New Roman"/>
      <w:szCs w:val="20"/>
      <w:lang w:val="en-GB" w:eastAsia="en-GB"/>
    </w:rPr>
  </w:style>
  <w:style w:type="paragraph" w:customStyle="1" w:styleId="isub-item">
    <w:name w:val="(i) sub-item"/>
    <w:basedOn w:val="aitem"/>
    <w:uiPriority w:val="99"/>
    <w:semiHidden/>
    <w:rsid w:val="0015161E"/>
    <w:pPr>
      <w:numPr>
        <w:numId w:val="0"/>
      </w:numPr>
    </w:pPr>
    <w:rPr>
      <w:i/>
    </w:rPr>
  </w:style>
  <w:style w:type="numbering" w:styleId="111111">
    <w:name w:val="Outline List 2"/>
    <w:basedOn w:val="Aucuneliste"/>
    <w:rsid w:val="0015161E"/>
    <w:pPr>
      <w:numPr>
        <w:numId w:val="3"/>
      </w:numPr>
    </w:pPr>
  </w:style>
  <w:style w:type="numbering" w:styleId="1ai">
    <w:name w:val="Outline List 1"/>
    <w:basedOn w:val="Aucuneliste"/>
    <w:rsid w:val="0015161E"/>
    <w:pPr>
      <w:numPr>
        <w:numId w:val="4"/>
      </w:numPr>
    </w:pPr>
  </w:style>
  <w:style w:type="numbering" w:styleId="ArticleSection">
    <w:name w:val="Outline List 3"/>
    <w:basedOn w:val="Aucuneliste"/>
    <w:rsid w:val="0015161E"/>
    <w:pPr>
      <w:numPr>
        <w:numId w:val="5"/>
      </w:numPr>
    </w:pPr>
  </w:style>
  <w:style w:type="character" w:customStyle="1" w:styleId="Titre5Car">
    <w:name w:val="Titre 5 Car"/>
    <w:link w:val="Titre5"/>
    <w:uiPriority w:val="2"/>
    <w:rsid w:val="0015161E"/>
    <w:rPr>
      <w:rFonts w:ascii="Georgia" w:hAnsi="Georgia" w:cs="Times New Roman"/>
      <w:szCs w:val="20"/>
      <w:lang w:val="en-GB" w:eastAsia="en-GB"/>
    </w:rPr>
  </w:style>
  <w:style w:type="paragraph" w:styleId="Textedebulles">
    <w:name w:val="Balloon Text"/>
    <w:basedOn w:val="Normal"/>
    <w:link w:val="TextedebullesCar"/>
    <w:uiPriority w:val="99"/>
    <w:rsid w:val="0015161E"/>
    <w:rPr>
      <w:rFonts w:ascii="Tahoma" w:hAnsi="Tahoma" w:cs="Tahoma"/>
      <w:sz w:val="16"/>
      <w:szCs w:val="16"/>
    </w:rPr>
  </w:style>
  <w:style w:type="character" w:customStyle="1" w:styleId="TextedebullesCar">
    <w:name w:val="Texte de bulles Car"/>
    <w:link w:val="Textedebulles"/>
    <w:uiPriority w:val="99"/>
    <w:rsid w:val="0015161E"/>
    <w:rPr>
      <w:rFonts w:ascii="Tahoma" w:hAnsi="Tahoma" w:cs="Tahoma"/>
      <w:sz w:val="16"/>
      <w:szCs w:val="16"/>
      <w:lang w:val="en-GB"/>
    </w:rPr>
  </w:style>
  <w:style w:type="paragraph" w:styleId="Normalcentr">
    <w:name w:val="Block Text"/>
    <w:basedOn w:val="Normal"/>
    <w:rsid w:val="0015161E"/>
    <w:pPr>
      <w:ind w:left="1440" w:right="1440"/>
    </w:pPr>
  </w:style>
  <w:style w:type="paragraph" w:styleId="Corpsdetexte">
    <w:name w:val="Body Text"/>
    <w:aliases w:val="B&amp;B Body Text"/>
    <w:basedOn w:val="Normal"/>
    <w:link w:val="CorpsdetexteCar"/>
    <w:rsid w:val="0015161E"/>
  </w:style>
  <w:style w:type="character" w:customStyle="1" w:styleId="CorpsdetexteCar">
    <w:name w:val="Corps de texte Car"/>
    <w:aliases w:val="B&amp;B Body Text Car"/>
    <w:link w:val="Corpsdetexte"/>
    <w:rsid w:val="0015161E"/>
    <w:rPr>
      <w:rFonts w:ascii="Times New Roman" w:hAnsi="Times New Roman" w:cs="Times New Roman"/>
      <w:szCs w:val="24"/>
      <w:lang w:val="en-GB"/>
    </w:rPr>
  </w:style>
  <w:style w:type="paragraph" w:styleId="Corpsdetexte2">
    <w:name w:val="Body Text 2"/>
    <w:basedOn w:val="Normal"/>
    <w:link w:val="Corpsdetexte2Car"/>
    <w:rsid w:val="0015161E"/>
    <w:pPr>
      <w:spacing w:line="480" w:lineRule="auto"/>
    </w:pPr>
  </w:style>
  <w:style w:type="character" w:customStyle="1" w:styleId="Corpsdetexte2Car">
    <w:name w:val="Corps de texte 2 Car"/>
    <w:link w:val="Corpsdetexte2"/>
    <w:rsid w:val="0015161E"/>
    <w:rPr>
      <w:rFonts w:ascii="Times New Roman" w:hAnsi="Times New Roman" w:cs="Times New Roman"/>
      <w:szCs w:val="24"/>
      <w:lang w:val="en-GB"/>
    </w:rPr>
  </w:style>
  <w:style w:type="paragraph" w:styleId="Corpsdetexte3">
    <w:name w:val="Body Text 3"/>
    <w:basedOn w:val="Normal"/>
    <w:link w:val="Corpsdetexte3Car"/>
    <w:rsid w:val="0015161E"/>
    <w:rPr>
      <w:sz w:val="16"/>
      <w:szCs w:val="16"/>
    </w:rPr>
  </w:style>
  <w:style w:type="character" w:customStyle="1" w:styleId="Corpsdetexte3Car">
    <w:name w:val="Corps de texte 3 Car"/>
    <w:link w:val="Corpsdetexte3"/>
    <w:rsid w:val="0015161E"/>
    <w:rPr>
      <w:rFonts w:ascii="Times New Roman" w:hAnsi="Times New Roman" w:cs="Times New Roman"/>
      <w:sz w:val="16"/>
      <w:szCs w:val="16"/>
      <w:lang w:val="en-GB"/>
    </w:rPr>
  </w:style>
  <w:style w:type="character" w:customStyle="1" w:styleId="Titre1Car">
    <w:name w:val="Titre 1 Car"/>
    <w:link w:val="Titre1"/>
    <w:uiPriority w:val="2"/>
    <w:rsid w:val="0015161E"/>
    <w:rPr>
      <w:rFonts w:ascii="Georgia" w:hAnsi="Georgia" w:cs="Times New Roman"/>
      <w:b/>
      <w:caps/>
      <w:szCs w:val="20"/>
      <w:u w:val="single"/>
      <w:lang w:val="en-GB" w:eastAsia="en-GB"/>
    </w:rPr>
  </w:style>
  <w:style w:type="character" w:customStyle="1" w:styleId="Titre2Car">
    <w:name w:val="Titre 2 Car"/>
    <w:link w:val="Titre2"/>
    <w:uiPriority w:val="2"/>
    <w:rsid w:val="0015161E"/>
    <w:rPr>
      <w:rFonts w:ascii="Georgia" w:hAnsi="Georgia" w:cs="Times New Roman"/>
      <w:b/>
      <w:szCs w:val="20"/>
      <w:u w:val="single"/>
      <w:lang w:val="en-GB" w:eastAsia="en-GB"/>
    </w:rPr>
  </w:style>
  <w:style w:type="character" w:customStyle="1" w:styleId="Titre3Car">
    <w:name w:val="Titre 3 Car"/>
    <w:link w:val="Titre3"/>
    <w:uiPriority w:val="2"/>
    <w:rsid w:val="0015161E"/>
    <w:rPr>
      <w:rFonts w:ascii="Georgia" w:hAnsi="Georgia" w:cs="Times New Roman"/>
      <w:b/>
      <w:szCs w:val="20"/>
      <w:lang w:val="en-GB" w:eastAsia="en-GB"/>
    </w:rPr>
  </w:style>
  <w:style w:type="character" w:customStyle="1" w:styleId="Titre4Car">
    <w:name w:val="Titre 4 Car"/>
    <w:link w:val="Titre4"/>
    <w:uiPriority w:val="2"/>
    <w:rsid w:val="0015161E"/>
    <w:rPr>
      <w:rFonts w:ascii="Georgia" w:hAnsi="Georgia" w:cs="Times New Roman"/>
      <w:szCs w:val="20"/>
      <w:lang w:val="en-GB" w:eastAsia="en-GB"/>
    </w:rPr>
  </w:style>
  <w:style w:type="paragraph" w:styleId="Retrait1religne">
    <w:name w:val="Body Text First Indent"/>
    <w:basedOn w:val="Corpsdetexte"/>
    <w:link w:val="Retrait1religneCar"/>
    <w:uiPriority w:val="99"/>
    <w:rsid w:val="0015161E"/>
    <w:pPr>
      <w:ind w:firstLine="210"/>
    </w:pPr>
  </w:style>
  <w:style w:type="character" w:customStyle="1" w:styleId="Titre6Car">
    <w:name w:val="Titre 6 Car"/>
    <w:link w:val="Titre6"/>
    <w:uiPriority w:val="2"/>
    <w:rsid w:val="0015161E"/>
    <w:rPr>
      <w:rFonts w:ascii="Georgia" w:hAnsi="Georgia" w:cs="Times New Roman"/>
      <w:szCs w:val="20"/>
      <w:lang w:val="en-GB" w:eastAsia="en-GB"/>
    </w:rPr>
  </w:style>
  <w:style w:type="character" w:customStyle="1" w:styleId="Titre7Car">
    <w:name w:val="Titre 7 Car"/>
    <w:link w:val="Titre7"/>
    <w:uiPriority w:val="2"/>
    <w:rsid w:val="0015161E"/>
    <w:rPr>
      <w:rFonts w:ascii="Georgia" w:hAnsi="Georgia" w:cs="Times New Roman"/>
      <w:szCs w:val="20"/>
      <w:lang w:val="en-GB" w:eastAsia="en-GB"/>
    </w:rPr>
  </w:style>
  <w:style w:type="character" w:customStyle="1" w:styleId="Retrait1religneCar">
    <w:name w:val="Retrait 1re ligne Car"/>
    <w:link w:val="Retrait1religne"/>
    <w:uiPriority w:val="99"/>
    <w:rsid w:val="0015161E"/>
    <w:rPr>
      <w:rFonts w:ascii="Times New Roman" w:hAnsi="Times New Roman" w:cs="Times New Roman"/>
      <w:szCs w:val="24"/>
      <w:lang w:val="en-GB"/>
    </w:rPr>
  </w:style>
  <w:style w:type="paragraph" w:styleId="Retraitcorpsdetexte">
    <w:name w:val="Body Text Indent"/>
    <w:basedOn w:val="Normal"/>
    <w:link w:val="RetraitcorpsdetexteCar"/>
    <w:rsid w:val="0015161E"/>
    <w:pPr>
      <w:ind w:left="283"/>
    </w:pPr>
  </w:style>
  <w:style w:type="character" w:customStyle="1" w:styleId="RetraitcorpsdetexteCar">
    <w:name w:val="Retrait corps de texte Car"/>
    <w:link w:val="Retraitcorpsdetexte"/>
    <w:rsid w:val="0015161E"/>
    <w:rPr>
      <w:rFonts w:ascii="Times New Roman" w:hAnsi="Times New Roman" w:cs="Times New Roman"/>
      <w:szCs w:val="24"/>
      <w:lang w:val="en-GB"/>
    </w:rPr>
  </w:style>
  <w:style w:type="paragraph" w:styleId="Retraitcorpset1relig">
    <w:name w:val="Body Text First Indent 2"/>
    <w:basedOn w:val="Retraitcorpsdetexte"/>
    <w:link w:val="Retraitcorpset1religCar"/>
    <w:rsid w:val="0015161E"/>
    <w:pPr>
      <w:ind w:firstLine="210"/>
    </w:pPr>
  </w:style>
  <w:style w:type="character" w:customStyle="1" w:styleId="Retraitcorpset1religCar">
    <w:name w:val="Retrait corps et 1re lig. Car"/>
    <w:link w:val="Retraitcorpset1relig"/>
    <w:rsid w:val="0015161E"/>
    <w:rPr>
      <w:rFonts w:ascii="Times New Roman" w:hAnsi="Times New Roman" w:cs="Times New Roman"/>
      <w:szCs w:val="24"/>
      <w:lang w:val="en-GB"/>
    </w:rPr>
  </w:style>
  <w:style w:type="paragraph" w:styleId="Retraitcorpsdetexte2">
    <w:name w:val="Body Text Indent 2"/>
    <w:basedOn w:val="Normal"/>
    <w:link w:val="Retraitcorpsdetexte2Car"/>
    <w:rsid w:val="0015161E"/>
    <w:pPr>
      <w:spacing w:line="480" w:lineRule="auto"/>
      <w:ind w:left="283"/>
    </w:pPr>
  </w:style>
  <w:style w:type="character" w:customStyle="1" w:styleId="Retraitcorpsdetexte2Car">
    <w:name w:val="Retrait corps de texte 2 Car"/>
    <w:link w:val="Retraitcorpsdetexte2"/>
    <w:rsid w:val="0015161E"/>
    <w:rPr>
      <w:rFonts w:ascii="Times New Roman" w:hAnsi="Times New Roman" w:cs="Times New Roman"/>
      <w:szCs w:val="24"/>
      <w:lang w:val="en-GB"/>
    </w:rPr>
  </w:style>
  <w:style w:type="paragraph" w:styleId="Retraitcorpsdetexte3">
    <w:name w:val="Body Text Indent 3"/>
    <w:basedOn w:val="Normal"/>
    <w:link w:val="Retraitcorpsdetexte3Car"/>
    <w:rsid w:val="0015161E"/>
    <w:pPr>
      <w:ind w:left="283"/>
    </w:pPr>
    <w:rPr>
      <w:sz w:val="16"/>
      <w:szCs w:val="16"/>
    </w:rPr>
  </w:style>
  <w:style w:type="character" w:customStyle="1" w:styleId="Retraitcorpsdetexte3Car">
    <w:name w:val="Retrait corps de texte 3 Car"/>
    <w:link w:val="Retraitcorpsdetexte3"/>
    <w:rsid w:val="0015161E"/>
    <w:rPr>
      <w:rFonts w:ascii="Times New Roman" w:hAnsi="Times New Roman" w:cs="Times New Roman"/>
      <w:sz w:val="16"/>
      <w:szCs w:val="16"/>
      <w:lang w:val="en-GB"/>
    </w:rPr>
  </w:style>
  <w:style w:type="character" w:styleId="Titredulivre">
    <w:name w:val="Book Title"/>
    <w:uiPriority w:val="99"/>
    <w:rsid w:val="0015161E"/>
    <w:rPr>
      <w:b/>
      <w:bCs/>
      <w:i/>
      <w:iCs/>
      <w:spacing w:val="5"/>
    </w:rPr>
  </w:style>
  <w:style w:type="paragraph" w:customStyle="1" w:styleId="Bullet">
    <w:name w:val="Bullet"/>
    <w:basedOn w:val="Paragraphedeliste"/>
    <w:link w:val="BulletChar"/>
    <w:uiPriority w:val="5"/>
    <w:qFormat/>
    <w:rsid w:val="0015161E"/>
    <w:pPr>
      <w:numPr>
        <w:numId w:val="6"/>
      </w:numPr>
    </w:pPr>
  </w:style>
  <w:style w:type="character" w:customStyle="1" w:styleId="BulletChar">
    <w:name w:val="Bullet Char"/>
    <w:basedOn w:val="ParagraphedelisteCar"/>
    <w:link w:val="Bullet"/>
    <w:uiPriority w:val="5"/>
    <w:rsid w:val="0015161E"/>
    <w:rPr>
      <w:rFonts w:ascii="Georgia" w:hAnsi="Georgia" w:cs="Times New Roman"/>
      <w:szCs w:val="20"/>
      <w:lang w:val="en-GB" w:eastAsia="en-GB"/>
    </w:rPr>
  </w:style>
  <w:style w:type="paragraph" w:styleId="Lgende">
    <w:name w:val="caption"/>
    <w:basedOn w:val="Normal"/>
    <w:next w:val="Normal"/>
    <w:uiPriority w:val="99"/>
    <w:semiHidden/>
    <w:rsid w:val="0015161E"/>
    <w:rPr>
      <w:b/>
      <w:bCs/>
      <w:sz w:val="20"/>
    </w:rPr>
  </w:style>
  <w:style w:type="paragraph" w:styleId="Formuledepolitesse">
    <w:name w:val="Closing"/>
    <w:basedOn w:val="Normal"/>
    <w:link w:val="FormuledepolitesseCar"/>
    <w:rsid w:val="0015161E"/>
    <w:pPr>
      <w:ind w:left="4252"/>
    </w:pPr>
  </w:style>
  <w:style w:type="character" w:customStyle="1" w:styleId="FormuledepolitesseCar">
    <w:name w:val="Formule de politesse Car"/>
    <w:link w:val="Formuledepolitesse"/>
    <w:rsid w:val="0015161E"/>
    <w:rPr>
      <w:rFonts w:ascii="Times New Roman" w:hAnsi="Times New Roman" w:cs="Times New Roman"/>
      <w:szCs w:val="24"/>
      <w:lang w:val="en-GB"/>
    </w:rPr>
  </w:style>
  <w:style w:type="paragraph" w:customStyle="1" w:styleId="CMSANDefinitions1">
    <w:name w:val="CMS AN Definitions 1"/>
    <w:basedOn w:val="Normal"/>
    <w:uiPriority w:val="5"/>
    <w:qFormat/>
    <w:rsid w:val="0015161E"/>
    <w:pPr>
      <w:numPr>
        <w:numId w:val="9"/>
      </w:numPr>
      <w:outlineLvl w:val="0"/>
    </w:pPr>
  </w:style>
  <w:style w:type="paragraph" w:customStyle="1" w:styleId="CMSANDefinitions2">
    <w:name w:val="CMS AN Definitions 2"/>
    <w:basedOn w:val="Normal"/>
    <w:uiPriority w:val="5"/>
    <w:qFormat/>
    <w:rsid w:val="0015161E"/>
    <w:pPr>
      <w:numPr>
        <w:ilvl w:val="1"/>
        <w:numId w:val="9"/>
      </w:numPr>
      <w:outlineLvl w:val="1"/>
    </w:pPr>
  </w:style>
  <w:style w:type="paragraph" w:customStyle="1" w:styleId="CMSANDefinitions3">
    <w:name w:val="CMS AN Definitions 3"/>
    <w:basedOn w:val="Normal"/>
    <w:uiPriority w:val="5"/>
    <w:qFormat/>
    <w:rsid w:val="0015161E"/>
    <w:pPr>
      <w:numPr>
        <w:ilvl w:val="2"/>
        <w:numId w:val="9"/>
      </w:numPr>
      <w:outlineLvl w:val="2"/>
    </w:pPr>
  </w:style>
  <w:style w:type="paragraph" w:customStyle="1" w:styleId="CMSANIndent1">
    <w:name w:val="CMS AN Indent 1"/>
    <w:basedOn w:val="Normal"/>
    <w:uiPriority w:val="5"/>
    <w:qFormat/>
    <w:rsid w:val="0015161E"/>
    <w:pPr>
      <w:outlineLvl w:val="0"/>
    </w:pPr>
  </w:style>
  <w:style w:type="paragraph" w:customStyle="1" w:styleId="CMSANIndent2">
    <w:name w:val="CMS AN Indent 2"/>
    <w:basedOn w:val="Normal"/>
    <w:uiPriority w:val="5"/>
    <w:qFormat/>
    <w:rsid w:val="0015161E"/>
    <w:pPr>
      <w:outlineLvl w:val="1"/>
    </w:pPr>
  </w:style>
  <w:style w:type="paragraph" w:customStyle="1" w:styleId="CMSANIndent3">
    <w:name w:val="CMS AN Indent 3"/>
    <w:basedOn w:val="Normal"/>
    <w:uiPriority w:val="5"/>
    <w:qFormat/>
    <w:rsid w:val="0015161E"/>
    <w:pPr>
      <w:ind w:left="1418"/>
    </w:pPr>
  </w:style>
  <w:style w:type="paragraph" w:customStyle="1" w:styleId="CMSANIndent4">
    <w:name w:val="CMS AN Indent 4"/>
    <w:basedOn w:val="Normal"/>
    <w:uiPriority w:val="5"/>
    <w:qFormat/>
    <w:rsid w:val="0015161E"/>
    <w:pPr>
      <w:ind w:left="1985"/>
    </w:pPr>
  </w:style>
  <w:style w:type="paragraph" w:customStyle="1" w:styleId="CMSANIndent5">
    <w:name w:val="CMS AN Indent 5"/>
    <w:basedOn w:val="Normal"/>
    <w:uiPriority w:val="5"/>
    <w:qFormat/>
    <w:rsid w:val="0015161E"/>
    <w:pPr>
      <w:ind w:left="2552"/>
    </w:pPr>
  </w:style>
  <w:style w:type="paragraph" w:customStyle="1" w:styleId="CMSANIndent6">
    <w:name w:val="CMS AN Indent 6"/>
    <w:basedOn w:val="Normal"/>
    <w:uiPriority w:val="5"/>
    <w:qFormat/>
    <w:rsid w:val="0015161E"/>
    <w:pPr>
      <w:ind w:left="3119"/>
    </w:pPr>
  </w:style>
  <w:style w:type="character" w:customStyle="1" w:styleId="Titre8Car">
    <w:name w:val="Titre 8 Car"/>
    <w:basedOn w:val="Policepardfaut"/>
    <w:link w:val="Titre8"/>
    <w:uiPriority w:val="2"/>
    <w:rsid w:val="00C537E7"/>
    <w:rPr>
      <w:rFonts w:ascii="Times New Roman" w:hAnsi="Times New Roman" w:cs="Times New Roman"/>
      <w:i/>
      <w:iCs/>
      <w:sz w:val="24"/>
      <w:szCs w:val="24"/>
      <w:lang w:val="en-GB"/>
    </w:rPr>
  </w:style>
  <w:style w:type="character" w:customStyle="1" w:styleId="Titre9Car">
    <w:name w:val="Titre 9 Car"/>
    <w:basedOn w:val="Policepardfaut"/>
    <w:link w:val="Titre9"/>
    <w:rsid w:val="00C537E7"/>
    <w:rPr>
      <w:rFonts w:ascii="Times New Roman" w:hAnsi="Times New Roman" w:cs="Arial"/>
      <w:lang w:val="en-GB"/>
    </w:rPr>
  </w:style>
  <w:style w:type="paragraph" w:customStyle="1" w:styleId="CMSANIndent7">
    <w:name w:val="CMS AN Indent 7"/>
    <w:basedOn w:val="Normal"/>
    <w:uiPriority w:val="5"/>
    <w:qFormat/>
    <w:rsid w:val="0015161E"/>
    <w:pPr>
      <w:adjustRightInd w:val="0"/>
      <w:snapToGrid w:val="0"/>
      <w:ind w:left="3686"/>
    </w:pPr>
  </w:style>
  <w:style w:type="paragraph" w:customStyle="1" w:styleId="CMSANIndent8">
    <w:name w:val="CMS AN Indent 8"/>
    <w:basedOn w:val="Normal"/>
    <w:semiHidden/>
    <w:rsid w:val="0015161E"/>
    <w:pPr>
      <w:adjustRightInd w:val="0"/>
      <w:snapToGrid w:val="0"/>
      <w:spacing w:before="180" w:line="340" w:lineRule="atLeast"/>
      <w:ind w:left="284"/>
    </w:pPr>
    <w:rPr>
      <w:sz w:val="24"/>
    </w:rPr>
  </w:style>
  <w:style w:type="paragraph" w:customStyle="1" w:styleId="CMSANIndent9">
    <w:name w:val="CMS AN Indent 9"/>
    <w:basedOn w:val="Normal"/>
    <w:semiHidden/>
    <w:rsid w:val="0015161E"/>
    <w:pPr>
      <w:adjustRightInd w:val="0"/>
      <w:snapToGrid w:val="0"/>
      <w:spacing w:before="180" w:line="340" w:lineRule="atLeast"/>
      <w:ind w:left="284"/>
    </w:pPr>
    <w:rPr>
      <w:sz w:val="24"/>
    </w:rPr>
  </w:style>
  <w:style w:type="paragraph" w:styleId="Sansinterligne">
    <w:name w:val="No Spacing"/>
    <w:uiPriority w:val="99"/>
    <w:rsid w:val="0015161E"/>
    <w:pPr>
      <w:spacing w:after="0" w:line="240" w:lineRule="auto"/>
    </w:pPr>
    <w:rPr>
      <w:rFonts w:ascii="Times New Roman" w:hAnsi="Times New Roman" w:cs="Times New Roman"/>
      <w:szCs w:val="24"/>
    </w:rPr>
  </w:style>
  <w:style w:type="paragraph" w:styleId="En-tte">
    <w:name w:val="header"/>
    <w:basedOn w:val="Sansinterligne"/>
    <w:link w:val="En-tteCar"/>
    <w:uiPriority w:val="4"/>
    <w:qFormat/>
    <w:rsid w:val="0015161E"/>
    <w:pPr>
      <w:tabs>
        <w:tab w:val="center" w:pos="4536"/>
        <w:tab w:val="right" w:pos="9072"/>
      </w:tabs>
      <w:jc w:val="right"/>
    </w:pPr>
    <w:rPr>
      <w:b/>
      <w:i/>
      <w:sz w:val="20"/>
      <w:szCs w:val="20"/>
      <w:lang w:val="en-GB"/>
    </w:rPr>
  </w:style>
  <w:style w:type="character" w:customStyle="1" w:styleId="En-tteCar">
    <w:name w:val="En-tête Car"/>
    <w:basedOn w:val="Policepardfaut"/>
    <w:link w:val="En-tte"/>
    <w:uiPriority w:val="4"/>
    <w:rsid w:val="0015161E"/>
    <w:rPr>
      <w:rFonts w:ascii="Times New Roman" w:hAnsi="Times New Roman" w:cs="Times New Roman"/>
      <w:b/>
      <w:i/>
      <w:sz w:val="20"/>
      <w:szCs w:val="20"/>
      <w:lang w:val="en-GB"/>
    </w:rPr>
  </w:style>
  <w:style w:type="paragraph" w:customStyle="1" w:styleId="CMSDraft">
    <w:name w:val="CMS Draft"/>
    <w:basedOn w:val="En-tte"/>
    <w:link w:val="CMSDraftZchn"/>
    <w:semiHidden/>
    <w:qFormat/>
    <w:rsid w:val="0015161E"/>
  </w:style>
  <w:style w:type="character" w:customStyle="1" w:styleId="CMSDraftZchn">
    <w:name w:val="CMS Draft Zchn"/>
    <w:link w:val="CMSDraft"/>
    <w:semiHidden/>
    <w:rsid w:val="0015161E"/>
    <w:rPr>
      <w:rFonts w:ascii="Times New Roman" w:hAnsi="Times New Roman" w:cs="Times New Roman"/>
      <w:b/>
      <w:i/>
      <w:sz w:val="20"/>
      <w:szCs w:val="20"/>
      <w:lang w:val="en-GB"/>
    </w:rPr>
  </w:style>
  <w:style w:type="paragraph" w:customStyle="1" w:styleId="CMSDraftCover">
    <w:name w:val="CMS DraftCover"/>
    <w:basedOn w:val="Normal"/>
    <w:link w:val="CMSDraftCoverZchn"/>
    <w:semiHidden/>
    <w:qFormat/>
    <w:rsid w:val="0015161E"/>
    <w:rPr>
      <w:rFonts w:eastAsia="Calibri"/>
      <w:b/>
      <w:i/>
      <w:color w:val="FF0414"/>
      <w:sz w:val="24"/>
      <w:lang w:val="en-US"/>
    </w:rPr>
  </w:style>
  <w:style w:type="character" w:customStyle="1" w:styleId="CMSDraftCoverZchn">
    <w:name w:val="CMS DraftCover Zchn"/>
    <w:link w:val="CMSDraftCover"/>
    <w:semiHidden/>
    <w:rsid w:val="0015161E"/>
    <w:rPr>
      <w:rFonts w:ascii="Times New Roman" w:eastAsia="Calibri" w:hAnsi="Times New Roman" w:cs="Times New Roman"/>
      <w:b/>
      <w:i/>
      <w:color w:val="FF0414"/>
      <w:sz w:val="24"/>
      <w:szCs w:val="24"/>
      <w:lang w:val="en-US"/>
    </w:rPr>
  </w:style>
  <w:style w:type="paragraph" w:customStyle="1" w:styleId="CMSExhibit4">
    <w:name w:val="CMS Exhibit 4"/>
    <w:basedOn w:val="Normal"/>
    <w:next w:val="Normal"/>
    <w:semiHidden/>
    <w:rsid w:val="0015161E"/>
    <w:pPr>
      <w:numPr>
        <w:ilvl w:val="3"/>
        <w:numId w:val="13"/>
      </w:numPr>
    </w:pPr>
  </w:style>
  <w:style w:type="paragraph" w:customStyle="1" w:styleId="CMSExhibit9">
    <w:name w:val="CMS Exhibit 9"/>
    <w:basedOn w:val="Normal"/>
    <w:semiHidden/>
    <w:rsid w:val="0015161E"/>
    <w:pPr>
      <w:numPr>
        <w:ilvl w:val="8"/>
        <w:numId w:val="13"/>
      </w:numPr>
    </w:pPr>
  </w:style>
  <w:style w:type="paragraph" w:customStyle="1" w:styleId="CMSHeading1">
    <w:name w:val="CMS Heading 1"/>
    <w:basedOn w:val="Normal"/>
    <w:next w:val="CMSANIndent1"/>
    <w:uiPriority w:val="5"/>
    <w:qFormat/>
    <w:rsid w:val="0015161E"/>
    <w:pPr>
      <w:keepNext/>
      <w:adjustRightInd w:val="0"/>
      <w:snapToGrid w:val="0"/>
      <w:spacing w:before="480"/>
      <w:outlineLvl w:val="0"/>
    </w:pPr>
    <w:rPr>
      <w:b/>
      <w:caps/>
    </w:rPr>
  </w:style>
  <w:style w:type="paragraph" w:customStyle="1" w:styleId="CMSHeading2">
    <w:name w:val="CMS Heading 2"/>
    <w:basedOn w:val="Normal"/>
    <w:next w:val="CMSANIndent2"/>
    <w:uiPriority w:val="5"/>
    <w:qFormat/>
    <w:rsid w:val="0015161E"/>
    <w:pPr>
      <w:adjustRightInd w:val="0"/>
      <w:snapToGrid w:val="0"/>
      <w:outlineLvl w:val="1"/>
    </w:pPr>
  </w:style>
  <w:style w:type="paragraph" w:customStyle="1" w:styleId="CMSHeading3">
    <w:name w:val="CMS Heading 3"/>
    <w:basedOn w:val="Normal"/>
    <w:next w:val="CMSANIndent3"/>
    <w:uiPriority w:val="5"/>
    <w:qFormat/>
    <w:rsid w:val="0015161E"/>
    <w:pPr>
      <w:adjustRightInd w:val="0"/>
      <w:snapToGrid w:val="0"/>
      <w:outlineLvl w:val="2"/>
    </w:pPr>
  </w:style>
  <w:style w:type="paragraph" w:customStyle="1" w:styleId="CMSHeading4">
    <w:name w:val="CMS Heading 4"/>
    <w:basedOn w:val="Normal"/>
    <w:uiPriority w:val="5"/>
    <w:qFormat/>
    <w:rsid w:val="0015161E"/>
    <w:pPr>
      <w:adjustRightInd w:val="0"/>
      <w:snapToGrid w:val="0"/>
      <w:outlineLvl w:val="3"/>
    </w:pPr>
  </w:style>
  <w:style w:type="paragraph" w:customStyle="1" w:styleId="CMSHeading5">
    <w:name w:val="CMS Heading 5"/>
    <w:basedOn w:val="Normal"/>
    <w:uiPriority w:val="5"/>
    <w:qFormat/>
    <w:rsid w:val="0015161E"/>
    <w:pPr>
      <w:numPr>
        <w:ilvl w:val="4"/>
        <w:numId w:val="7"/>
      </w:numPr>
      <w:adjustRightInd w:val="0"/>
      <w:snapToGrid w:val="0"/>
      <w:outlineLvl w:val="4"/>
    </w:pPr>
  </w:style>
  <w:style w:type="paragraph" w:customStyle="1" w:styleId="CMSHeading6">
    <w:name w:val="CMS Heading 6"/>
    <w:basedOn w:val="Normal"/>
    <w:uiPriority w:val="5"/>
    <w:qFormat/>
    <w:rsid w:val="0015161E"/>
    <w:pPr>
      <w:adjustRightInd w:val="0"/>
      <w:snapToGrid w:val="0"/>
      <w:outlineLvl w:val="5"/>
    </w:pPr>
  </w:style>
  <w:style w:type="paragraph" w:customStyle="1" w:styleId="CMSHeading7">
    <w:name w:val="CMS Heading 7"/>
    <w:basedOn w:val="Normal"/>
    <w:uiPriority w:val="5"/>
    <w:qFormat/>
    <w:rsid w:val="0015161E"/>
    <w:pPr>
      <w:adjustRightInd w:val="0"/>
      <w:snapToGrid w:val="0"/>
      <w:outlineLvl w:val="6"/>
    </w:pPr>
  </w:style>
  <w:style w:type="paragraph" w:customStyle="1" w:styleId="CMSHeading8">
    <w:name w:val="CMS Heading 8"/>
    <w:basedOn w:val="Normal"/>
    <w:next w:val="Normal"/>
    <w:semiHidden/>
    <w:rsid w:val="0015161E"/>
    <w:pPr>
      <w:keepNext/>
      <w:keepLines/>
      <w:adjustRightInd w:val="0"/>
      <w:snapToGrid w:val="0"/>
      <w:spacing w:after="200" w:line="340" w:lineRule="atLeast"/>
      <w:outlineLvl w:val="7"/>
    </w:pPr>
    <w:rPr>
      <w:sz w:val="24"/>
    </w:rPr>
  </w:style>
  <w:style w:type="paragraph" w:customStyle="1" w:styleId="CMSHeading9">
    <w:name w:val="CMS Heading 9"/>
    <w:basedOn w:val="Normal"/>
    <w:next w:val="Normal"/>
    <w:semiHidden/>
    <w:rsid w:val="0015161E"/>
    <w:pPr>
      <w:keepNext/>
      <w:keepLines/>
      <w:adjustRightInd w:val="0"/>
      <w:snapToGrid w:val="0"/>
      <w:spacing w:after="200" w:line="340" w:lineRule="atLeast"/>
      <w:outlineLvl w:val="8"/>
    </w:pPr>
    <w:rPr>
      <w:sz w:val="24"/>
    </w:rPr>
  </w:style>
  <w:style w:type="paragraph" w:customStyle="1" w:styleId="CMSSchedule4">
    <w:name w:val="CMS Schedule 4"/>
    <w:basedOn w:val="Normal"/>
    <w:semiHidden/>
    <w:rsid w:val="0015161E"/>
    <w:pPr>
      <w:numPr>
        <w:ilvl w:val="3"/>
        <w:numId w:val="19"/>
      </w:numPr>
      <w:spacing w:line="340" w:lineRule="atLeast"/>
    </w:pPr>
    <w:rPr>
      <w:sz w:val="24"/>
    </w:rPr>
  </w:style>
  <w:style w:type="paragraph" w:customStyle="1" w:styleId="CMSSchedule9">
    <w:name w:val="CMS Schedule 9"/>
    <w:basedOn w:val="Normal"/>
    <w:semiHidden/>
    <w:rsid w:val="0015161E"/>
    <w:pPr>
      <w:numPr>
        <w:ilvl w:val="8"/>
        <w:numId w:val="19"/>
      </w:numPr>
    </w:pPr>
  </w:style>
  <w:style w:type="numbering" w:customStyle="1" w:styleId="CMS-BAFHeading">
    <w:name w:val="CMS-BAF Heading"/>
    <w:rsid w:val="0015161E"/>
    <w:pPr>
      <w:numPr>
        <w:numId w:val="8"/>
      </w:numPr>
    </w:pPr>
  </w:style>
  <w:style w:type="numbering" w:customStyle="1" w:styleId="CMS-ANDefinitions">
    <w:name w:val="CMS-AN Definitions"/>
    <w:basedOn w:val="CMS-BAFHeading"/>
    <w:uiPriority w:val="99"/>
    <w:rsid w:val="0015161E"/>
    <w:pPr>
      <w:numPr>
        <w:numId w:val="9"/>
      </w:numPr>
    </w:pPr>
  </w:style>
  <w:style w:type="numbering" w:customStyle="1" w:styleId="CMS-Anmerkung">
    <w:name w:val="CMS-Anmerkung"/>
    <w:basedOn w:val="Aucuneliste"/>
    <w:uiPriority w:val="99"/>
    <w:rsid w:val="0015161E"/>
    <w:pPr>
      <w:numPr>
        <w:numId w:val="10"/>
      </w:numPr>
    </w:pPr>
  </w:style>
  <w:style w:type="numbering" w:customStyle="1" w:styleId="CMS-BAFDefinitions">
    <w:name w:val="CMS-BAF Definitions"/>
    <w:rsid w:val="0015161E"/>
    <w:pPr>
      <w:numPr>
        <w:numId w:val="11"/>
      </w:numPr>
    </w:pPr>
  </w:style>
  <w:style w:type="numbering" w:customStyle="1" w:styleId="CMS-Dash">
    <w:name w:val="CMS-Dash"/>
    <w:semiHidden/>
    <w:rsid w:val="0015161E"/>
    <w:pPr>
      <w:numPr>
        <w:numId w:val="12"/>
      </w:numPr>
    </w:pPr>
  </w:style>
  <w:style w:type="numbering" w:customStyle="1" w:styleId="CMS-Exhibit">
    <w:name w:val="CMS-Exhibit"/>
    <w:rsid w:val="0015161E"/>
    <w:pPr>
      <w:numPr>
        <w:numId w:val="13"/>
      </w:numPr>
    </w:pPr>
  </w:style>
  <w:style w:type="numbering" w:customStyle="1" w:styleId="CMS-Heading">
    <w:name w:val="CMS-Heading"/>
    <w:rsid w:val="0015161E"/>
    <w:pPr>
      <w:numPr>
        <w:numId w:val="14"/>
      </w:numPr>
    </w:pPr>
  </w:style>
  <w:style w:type="numbering" w:customStyle="1" w:styleId="CMS-InternalNote">
    <w:name w:val="CMS-Internal Note"/>
    <w:uiPriority w:val="99"/>
    <w:rsid w:val="0015161E"/>
    <w:pPr>
      <w:numPr>
        <w:numId w:val="15"/>
      </w:numPr>
    </w:pPr>
  </w:style>
  <w:style w:type="numbering" w:customStyle="1" w:styleId="CMS-InternerHinweis">
    <w:name w:val="CMS-Interner Hinweis"/>
    <w:basedOn w:val="CMS-InternalNote"/>
    <w:uiPriority w:val="99"/>
    <w:rsid w:val="0015161E"/>
    <w:pPr>
      <w:numPr>
        <w:numId w:val="16"/>
      </w:numPr>
    </w:pPr>
  </w:style>
  <w:style w:type="numbering" w:customStyle="1" w:styleId="CMS-Note">
    <w:name w:val="CMS-Note"/>
    <w:basedOn w:val="Aucuneliste"/>
    <w:uiPriority w:val="99"/>
    <w:rsid w:val="0015161E"/>
    <w:pPr>
      <w:numPr>
        <w:numId w:val="17"/>
      </w:numPr>
    </w:pPr>
  </w:style>
  <w:style w:type="numbering" w:customStyle="1" w:styleId="CMS-Nummeration">
    <w:name w:val="CMS-Nummeration"/>
    <w:semiHidden/>
    <w:rsid w:val="0015161E"/>
    <w:pPr>
      <w:numPr>
        <w:numId w:val="18"/>
      </w:numPr>
    </w:pPr>
  </w:style>
  <w:style w:type="numbering" w:customStyle="1" w:styleId="CMS-Schedule">
    <w:name w:val="CMS-Schedule"/>
    <w:rsid w:val="0015161E"/>
    <w:pPr>
      <w:numPr>
        <w:numId w:val="19"/>
      </w:numPr>
    </w:pPr>
  </w:style>
  <w:style w:type="character" w:styleId="Marquedecommentaire">
    <w:name w:val="annotation reference"/>
    <w:uiPriority w:val="99"/>
    <w:rsid w:val="0015161E"/>
    <w:rPr>
      <w:sz w:val="16"/>
      <w:szCs w:val="16"/>
    </w:rPr>
  </w:style>
  <w:style w:type="paragraph" w:styleId="Commentaire">
    <w:name w:val="annotation text"/>
    <w:basedOn w:val="Normal"/>
    <w:link w:val="CommentaireCar"/>
    <w:uiPriority w:val="99"/>
    <w:rsid w:val="0015161E"/>
    <w:rPr>
      <w:sz w:val="20"/>
    </w:rPr>
  </w:style>
  <w:style w:type="character" w:customStyle="1" w:styleId="CommentaireCar">
    <w:name w:val="Commentaire Car"/>
    <w:link w:val="Commentaire"/>
    <w:uiPriority w:val="99"/>
    <w:rsid w:val="0015161E"/>
    <w:rPr>
      <w:rFonts w:ascii="Times New Roman" w:hAnsi="Times New Roman" w:cs="Times New Roman"/>
      <w:sz w:val="20"/>
      <w:szCs w:val="20"/>
      <w:lang w:val="en-GB"/>
    </w:rPr>
  </w:style>
  <w:style w:type="paragraph" w:styleId="Objetducommentaire">
    <w:name w:val="annotation subject"/>
    <w:basedOn w:val="Commentaire"/>
    <w:next w:val="Commentaire"/>
    <w:link w:val="ObjetducommentaireCar"/>
    <w:rsid w:val="0015161E"/>
    <w:rPr>
      <w:b/>
      <w:bCs/>
    </w:rPr>
  </w:style>
  <w:style w:type="character" w:customStyle="1" w:styleId="ObjetducommentaireCar">
    <w:name w:val="Objet du commentaire Car"/>
    <w:link w:val="Objetducommentaire"/>
    <w:rsid w:val="0015161E"/>
    <w:rPr>
      <w:rFonts w:ascii="Times New Roman" w:hAnsi="Times New Roman" w:cs="Times New Roman"/>
      <w:b/>
      <w:bCs/>
      <w:sz w:val="20"/>
      <w:szCs w:val="20"/>
      <w:lang w:val="en-GB"/>
    </w:rPr>
  </w:style>
  <w:style w:type="paragraph" w:styleId="Date">
    <w:name w:val="Date"/>
    <w:basedOn w:val="Normal"/>
    <w:next w:val="Normal"/>
    <w:link w:val="DateCar"/>
    <w:uiPriority w:val="99"/>
    <w:rsid w:val="0015161E"/>
  </w:style>
  <w:style w:type="character" w:customStyle="1" w:styleId="DateCar">
    <w:name w:val="Date Car"/>
    <w:link w:val="Date"/>
    <w:uiPriority w:val="99"/>
    <w:rsid w:val="0015161E"/>
    <w:rPr>
      <w:rFonts w:ascii="Times New Roman" w:hAnsi="Times New Roman" w:cs="Times New Roman"/>
      <w:szCs w:val="24"/>
      <w:lang w:val="en-GB"/>
    </w:rPr>
  </w:style>
  <w:style w:type="paragraph" w:styleId="Explorateurdedocuments">
    <w:name w:val="Document Map"/>
    <w:basedOn w:val="Normal"/>
    <w:link w:val="ExplorateurdedocumentsCar"/>
    <w:uiPriority w:val="99"/>
    <w:rsid w:val="0015161E"/>
    <w:pPr>
      <w:shd w:val="clear" w:color="auto" w:fill="000080"/>
    </w:pPr>
    <w:rPr>
      <w:rFonts w:ascii="Tahoma" w:hAnsi="Tahoma" w:cs="Tahoma"/>
      <w:sz w:val="20"/>
    </w:rPr>
  </w:style>
  <w:style w:type="character" w:customStyle="1" w:styleId="ExplorateurdedocumentsCar">
    <w:name w:val="Explorateur de documents Car"/>
    <w:link w:val="Explorateurdedocuments"/>
    <w:uiPriority w:val="99"/>
    <w:rsid w:val="0015161E"/>
    <w:rPr>
      <w:rFonts w:ascii="Tahoma" w:hAnsi="Tahoma" w:cs="Tahoma"/>
      <w:sz w:val="20"/>
      <w:szCs w:val="20"/>
      <w:shd w:val="clear" w:color="auto" w:fill="000080"/>
      <w:lang w:val="en-GB"/>
    </w:rPr>
  </w:style>
  <w:style w:type="paragraph" w:customStyle="1" w:styleId="Donnesdutribunal">
    <w:name w:val="Données du tribunal"/>
    <w:basedOn w:val="Sansinterligne"/>
    <w:next w:val="Sansinterligne"/>
    <w:uiPriority w:val="3"/>
    <w:qFormat/>
    <w:rsid w:val="0015161E"/>
    <w:pPr>
      <w:pBdr>
        <w:top w:val="single" w:sz="4" w:space="1" w:color="auto"/>
        <w:bottom w:val="single" w:sz="4" w:space="1" w:color="auto"/>
      </w:pBdr>
      <w:jc w:val="center"/>
    </w:pPr>
    <w:rPr>
      <w:b/>
      <w:bCs/>
      <w:szCs w:val="22"/>
      <w:lang w:val="en-GB"/>
    </w:rPr>
  </w:style>
  <w:style w:type="paragraph" w:styleId="Signaturelectronique">
    <w:name w:val="E-mail Signature"/>
    <w:basedOn w:val="Normal"/>
    <w:link w:val="SignaturelectroniqueCar"/>
    <w:rsid w:val="0015161E"/>
  </w:style>
  <w:style w:type="character" w:customStyle="1" w:styleId="SignaturelectroniqueCar">
    <w:name w:val="Signature électronique Car"/>
    <w:link w:val="Signaturelectronique"/>
    <w:rsid w:val="0015161E"/>
    <w:rPr>
      <w:rFonts w:ascii="Times New Roman" w:hAnsi="Times New Roman" w:cs="Times New Roman"/>
      <w:szCs w:val="24"/>
      <w:lang w:val="en-GB"/>
    </w:rPr>
  </w:style>
  <w:style w:type="character" w:styleId="Accentuation">
    <w:name w:val="Emphasis"/>
    <w:uiPriority w:val="99"/>
    <w:rsid w:val="0015161E"/>
    <w:rPr>
      <w:i/>
      <w:iCs/>
    </w:rPr>
  </w:style>
  <w:style w:type="character" w:styleId="Appeldenotedefin">
    <w:name w:val="endnote reference"/>
    <w:rsid w:val="0015161E"/>
    <w:rPr>
      <w:vertAlign w:val="superscript"/>
    </w:rPr>
  </w:style>
  <w:style w:type="paragraph" w:styleId="Notedefin">
    <w:name w:val="endnote text"/>
    <w:basedOn w:val="Normal"/>
    <w:link w:val="NotedefinCar"/>
    <w:rsid w:val="0015161E"/>
    <w:rPr>
      <w:sz w:val="20"/>
    </w:rPr>
  </w:style>
  <w:style w:type="character" w:customStyle="1" w:styleId="NotedefinCar">
    <w:name w:val="Note de fin Car"/>
    <w:link w:val="Notedefin"/>
    <w:rsid w:val="0015161E"/>
    <w:rPr>
      <w:rFonts w:ascii="Times New Roman" w:hAnsi="Times New Roman" w:cs="Times New Roman"/>
      <w:sz w:val="20"/>
      <w:szCs w:val="20"/>
      <w:lang w:val="en-GB"/>
    </w:rPr>
  </w:style>
  <w:style w:type="paragraph" w:styleId="Adressedestinataire">
    <w:name w:val="envelope address"/>
    <w:basedOn w:val="Normal"/>
    <w:rsid w:val="0015161E"/>
    <w:pPr>
      <w:framePr w:w="4320" w:h="2160" w:hRule="exact" w:hSpace="141" w:wrap="auto" w:hAnchor="page" w:xAlign="center" w:yAlign="bottom"/>
      <w:ind w:left="1"/>
    </w:pPr>
    <w:rPr>
      <w:rFonts w:cs="Arial"/>
      <w:sz w:val="24"/>
    </w:rPr>
  </w:style>
  <w:style w:type="paragraph" w:styleId="Adresseexpditeur">
    <w:name w:val="envelope return"/>
    <w:basedOn w:val="Normal"/>
    <w:rsid w:val="0015161E"/>
    <w:rPr>
      <w:rFonts w:cs="Arial"/>
    </w:rPr>
  </w:style>
  <w:style w:type="character" w:styleId="Lienhypertextesuivivisit">
    <w:name w:val="FollowedHyperlink"/>
    <w:rsid w:val="0015161E"/>
    <w:rPr>
      <w:color w:val="800080"/>
      <w:u w:val="single"/>
    </w:rPr>
  </w:style>
  <w:style w:type="paragraph" w:styleId="Pieddepage">
    <w:name w:val="footer"/>
    <w:basedOn w:val="Normal"/>
    <w:link w:val="PieddepageCar"/>
    <w:uiPriority w:val="99"/>
    <w:rsid w:val="0015161E"/>
    <w:pPr>
      <w:tabs>
        <w:tab w:val="right" w:pos="8789"/>
      </w:tabs>
    </w:pPr>
    <w:rPr>
      <w:sz w:val="16"/>
      <w:szCs w:val="16"/>
    </w:rPr>
  </w:style>
  <w:style w:type="character" w:customStyle="1" w:styleId="PieddepageCar">
    <w:name w:val="Pied de page Car"/>
    <w:link w:val="Pieddepage"/>
    <w:uiPriority w:val="99"/>
    <w:rsid w:val="0015161E"/>
    <w:rPr>
      <w:rFonts w:ascii="Times New Roman" w:hAnsi="Times New Roman" w:cs="Times New Roman"/>
      <w:sz w:val="16"/>
      <w:szCs w:val="16"/>
      <w:lang w:val="en-GB"/>
    </w:rPr>
  </w:style>
  <w:style w:type="character" w:styleId="Appelnotedebasdep">
    <w:name w:val="footnote reference"/>
    <w:uiPriority w:val="99"/>
    <w:rsid w:val="0015161E"/>
    <w:rPr>
      <w:vertAlign w:val="superscript"/>
    </w:rPr>
  </w:style>
  <w:style w:type="paragraph" w:styleId="Notedebasdepage">
    <w:name w:val="footnote text"/>
    <w:basedOn w:val="Normal"/>
    <w:link w:val="NotedebasdepageCar"/>
    <w:qFormat/>
    <w:rsid w:val="0015161E"/>
    <w:pPr>
      <w:tabs>
        <w:tab w:val="left" w:pos="567"/>
      </w:tabs>
    </w:pPr>
    <w:rPr>
      <w:sz w:val="18"/>
    </w:rPr>
  </w:style>
  <w:style w:type="character" w:customStyle="1" w:styleId="NotedebasdepageCar">
    <w:name w:val="Note de bas de page Car"/>
    <w:link w:val="Notedebasdepage"/>
    <w:rsid w:val="0015161E"/>
    <w:rPr>
      <w:rFonts w:ascii="Times New Roman" w:hAnsi="Times New Roman" w:cs="Times New Roman"/>
      <w:sz w:val="18"/>
      <w:szCs w:val="20"/>
      <w:lang w:val="en-GB"/>
    </w:rPr>
  </w:style>
  <w:style w:type="numbering" w:customStyle="1" w:styleId="FormatvorlageAufgezhlt">
    <w:name w:val="Formatvorlage Aufgezählt"/>
    <w:rsid w:val="0015161E"/>
    <w:pPr>
      <w:numPr>
        <w:numId w:val="20"/>
      </w:numPr>
    </w:pPr>
  </w:style>
  <w:style w:type="character" w:styleId="AcronymeHTML">
    <w:name w:val="HTML Acronym"/>
    <w:rsid w:val="0015161E"/>
  </w:style>
  <w:style w:type="paragraph" w:styleId="AdresseHTML">
    <w:name w:val="HTML Address"/>
    <w:basedOn w:val="Normal"/>
    <w:link w:val="AdresseHTMLCar"/>
    <w:rsid w:val="0015161E"/>
    <w:rPr>
      <w:i/>
      <w:iCs/>
    </w:rPr>
  </w:style>
  <w:style w:type="character" w:customStyle="1" w:styleId="AdresseHTMLCar">
    <w:name w:val="Adresse HTML Car"/>
    <w:link w:val="AdresseHTML"/>
    <w:rsid w:val="0015161E"/>
    <w:rPr>
      <w:rFonts w:ascii="Times New Roman" w:hAnsi="Times New Roman" w:cs="Times New Roman"/>
      <w:i/>
      <w:iCs/>
      <w:szCs w:val="24"/>
      <w:lang w:val="en-GB"/>
    </w:rPr>
  </w:style>
  <w:style w:type="character" w:styleId="CitationHTML">
    <w:name w:val="HTML Cite"/>
    <w:rsid w:val="0015161E"/>
    <w:rPr>
      <w:i/>
      <w:iCs/>
    </w:rPr>
  </w:style>
  <w:style w:type="character" w:styleId="CodeHTML">
    <w:name w:val="HTML Code"/>
    <w:rsid w:val="0015161E"/>
    <w:rPr>
      <w:rFonts w:ascii="Courier New" w:hAnsi="Courier New" w:cs="Courier New"/>
      <w:sz w:val="20"/>
      <w:szCs w:val="20"/>
    </w:rPr>
  </w:style>
  <w:style w:type="character" w:styleId="DfinitionHTML">
    <w:name w:val="HTML Definition"/>
    <w:rsid w:val="0015161E"/>
    <w:rPr>
      <w:i/>
      <w:iCs/>
    </w:rPr>
  </w:style>
  <w:style w:type="character" w:styleId="ClavierHTML">
    <w:name w:val="HTML Keyboard"/>
    <w:rsid w:val="0015161E"/>
    <w:rPr>
      <w:rFonts w:ascii="Courier New" w:hAnsi="Courier New" w:cs="Courier New"/>
      <w:sz w:val="20"/>
      <w:szCs w:val="20"/>
    </w:rPr>
  </w:style>
  <w:style w:type="paragraph" w:styleId="PrformatHTML">
    <w:name w:val="HTML Preformatted"/>
    <w:basedOn w:val="Normal"/>
    <w:link w:val="PrformatHTMLCar"/>
    <w:rsid w:val="0015161E"/>
    <w:rPr>
      <w:rFonts w:ascii="Courier New" w:hAnsi="Courier New" w:cs="Courier New"/>
    </w:rPr>
  </w:style>
  <w:style w:type="character" w:customStyle="1" w:styleId="PrformatHTMLCar">
    <w:name w:val="Préformaté HTML Car"/>
    <w:link w:val="PrformatHTML"/>
    <w:rsid w:val="0015161E"/>
    <w:rPr>
      <w:rFonts w:ascii="Courier New" w:hAnsi="Courier New" w:cs="Courier New"/>
      <w:szCs w:val="20"/>
      <w:lang w:val="en-GB"/>
    </w:rPr>
  </w:style>
  <w:style w:type="character" w:styleId="ExempleHTML">
    <w:name w:val="HTML Sample"/>
    <w:rsid w:val="0015161E"/>
    <w:rPr>
      <w:rFonts w:ascii="Courier New" w:hAnsi="Courier New" w:cs="Courier New"/>
    </w:rPr>
  </w:style>
  <w:style w:type="character" w:styleId="MachinecrireHTML">
    <w:name w:val="HTML Typewriter"/>
    <w:rsid w:val="0015161E"/>
    <w:rPr>
      <w:rFonts w:ascii="Courier New" w:hAnsi="Courier New" w:cs="Courier New"/>
      <w:sz w:val="20"/>
      <w:szCs w:val="20"/>
    </w:rPr>
  </w:style>
  <w:style w:type="character" w:styleId="VariableHTML">
    <w:name w:val="HTML Variable"/>
    <w:rsid w:val="0015161E"/>
    <w:rPr>
      <w:i/>
      <w:iCs/>
    </w:rPr>
  </w:style>
  <w:style w:type="character" w:styleId="Lienhypertexte">
    <w:name w:val="Hyperlink"/>
    <w:uiPriority w:val="99"/>
    <w:rsid w:val="0015161E"/>
    <w:rPr>
      <w:color w:val="0000FF"/>
      <w:u w:val="single"/>
    </w:rPr>
  </w:style>
  <w:style w:type="paragraph" w:styleId="Index1">
    <w:name w:val="index 1"/>
    <w:basedOn w:val="Normal"/>
    <w:next w:val="Normal"/>
    <w:autoRedefine/>
    <w:uiPriority w:val="99"/>
    <w:rsid w:val="0015161E"/>
    <w:pPr>
      <w:ind w:left="220" w:hanging="220"/>
    </w:pPr>
  </w:style>
  <w:style w:type="paragraph" w:styleId="Index2">
    <w:name w:val="index 2"/>
    <w:basedOn w:val="Normal"/>
    <w:next w:val="Normal"/>
    <w:autoRedefine/>
    <w:uiPriority w:val="99"/>
    <w:rsid w:val="0015161E"/>
    <w:pPr>
      <w:ind w:left="440" w:hanging="220"/>
    </w:pPr>
  </w:style>
  <w:style w:type="paragraph" w:styleId="Index3">
    <w:name w:val="index 3"/>
    <w:basedOn w:val="Normal"/>
    <w:next w:val="Normal"/>
    <w:autoRedefine/>
    <w:uiPriority w:val="99"/>
    <w:rsid w:val="0015161E"/>
    <w:pPr>
      <w:ind w:left="660" w:hanging="220"/>
    </w:pPr>
  </w:style>
  <w:style w:type="paragraph" w:styleId="Index4">
    <w:name w:val="index 4"/>
    <w:basedOn w:val="Normal"/>
    <w:next w:val="Normal"/>
    <w:autoRedefine/>
    <w:uiPriority w:val="99"/>
    <w:rsid w:val="0015161E"/>
    <w:pPr>
      <w:ind w:left="880" w:hanging="220"/>
    </w:pPr>
  </w:style>
  <w:style w:type="paragraph" w:styleId="Index5">
    <w:name w:val="index 5"/>
    <w:basedOn w:val="Normal"/>
    <w:next w:val="Normal"/>
    <w:autoRedefine/>
    <w:uiPriority w:val="99"/>
    <w:rsid w:val="0015161E"/>
    <w:pPr>
      <w:ind w:left="1100" w:hanging="220"/>
    </w:pPr>
  </w:style>
  <w:style w:type="paragraph" w:styleId="Index6">
    <w:name w:val="index 6"/>
    <w:basedOn w:val="Normal"/>
    <w:next w:val="Normal"/>
    <w:autoRedefine/>
    <w:uiPriority w:val="99"/>
    <w:rsid w:val="0015161E"/>
    <w:pPr>
      <w:ind w:left="1320" w:hanging="220"/>
    </w:pPr>
  </w:style>
  <w:style w:type="paragraph" w:styleId="Index7">
    <w:name w:val="index 7"/>
    <w:basedOn w:val="Normal"/>
    <w:next w:val="Normal"/>
    <w:autoRedefine/>
    <w:uiPriority w:val="99"/>
    <w:rsid w:val="0015161E"/>
    <w:pPr>
      <w:ind w:left="1540" w:hanging="220"/>
    </w:pPr>
  </w:style>
  <w:style w:type="paragraph" w:styleId="Index8">
    <w:name w:val="index 8"/>
    <w:basedOn w:val="Normal"/>
    <w:next w:val="Normal"/>
    <w:autoRedefine/>
    <w:uiPriority w:val="99"/>
    <w:rsid w:val="0015161E"/>
    <w:pPr>
      <w:ind w:left="1760" w:hanging="220"/>
    </w:pPr>
  </w:style>
  <w:style w:type="paragraph" w:styleId="Index9">
    <w:name w:val="index 9"/>
    <w:basedOn w:val="Normal"/>
    <w:next w:val="Normal"/>
    <w:autoRedefine/>
    <w:uiPriority w:val="99"/>
    <w:rsid w:val="0015161E"/>
    <w:pPr>
      <w:ind w:left="1980" w:hanging="220"/>
    </w:pPr>
  </w:style>
  <w:style w:type="paragraph" w:styleId="Titreindex">
    <w:name w:val="index heading"/>
    <w:basedOn w:val="Normal"/>
    <w:next w:val="Index1"/>
    <w:uiPriority w:val="99"/>
    <w:rsid w:val="0015161E"/>
    <w:rPr>
      <w:rFonts w:ascii="Arial" w:hAnsi="Arial" w:cs="Arial"/>
      <w:b/>
      <w:bCs/>
    </w:rPr>
  </w:style>
  <w:style w:type="character" w:styleId="Emphaseintense">
    <w:name w:val="Intense Emphasis"/>
    <w:uiPriority w:val="21"/>
    <w:rsid w:val="0015161E"/>
    <w:rPr>
      <w:b/>
      <w:bCs/>
      <w:i/>
      <w:iCs/>
      <w:color w:val="13294A"/>
    </w:rPr>
  </w:style>
  <w:style w:type="character" w:styleId="Rfrenceintense">
    <w:name w:val="Intense Reference"/>
    <w:uiPriority w:val="32"/>
    <w:rsid w:val="0015161E"/>
    <w:rPr>
      <w:b/>
      <w:bCs/>
      <w:smallCaps/>
      <w:color w:val="545E6E"/>
      <w:spacing w:val="5"/>
      <w:u w:val="single"/>
    </w:rPr>
  </w:style>
  <w:style w:type="paragraph" w:customStyle="1" w:styleId="Numbering">
    <w:name w:val="Numbering"/>
    <w:basedOn w:val="Normal"/>
    <w:uiPriority w:val="99"/>
    <w:semiHidden/>
    <w:qFormat/>
    <w:rsid w:val="0015161E"/>
    <w:pPr>
      <w:numPr>
        <w:numId w:val="22"/>
      </w:numPr>
    </w:pPr>
  </w:style>
  <w:style w:type="paragraph" w:customStyle="1" w:styleId="Invnum">
    <w:name w:val="Inv. num."/>
    <w:basedOn w:val="Numbering"/>
    <w:uiPriority w:val="3"/>
    <w:qFormat/>
    <w:rsid w:val="0015161E"/>
    <w:pPr>
      <w:numPr>
        <w:numId w:val="23"/>
      </w:numPr>
    </w:pPr>
  </w:style>
  <w:style w:type="paragraph" w:customStyle="1" w:styleId="Inventairesdespices">
    <w:name w:val="Inventaires des pièces"/>
    <w:basedOn w:val="Normal"/>
    <w:next w:val="Normal"/>
    <w:uiPriority w:val="3"/>
    <w:qFormat/>
    <w:rsid w:val="0015161E"/>
    <w:pPr>
      <w:jc w:val="center"/>
      <w:outlineLvl w:val="0"/>
    </w:pPr>
    <w:rPr>
      <w:b/>
    </w:rPr>
  </w:style>
  <w:style w:type="paragraph" w:customStyle="1" w:styleId="Parties">
    <w:name w:val="Parties"/>
    <w:next w:val="Normal"/>
    <w:uiPriority w:val="99"/>
    <w:rsid w:val="0015161E"/>
    <w:pPr>
      <w:numPr>
        <w:numId w:val="24"/>
      </w:numPr>
      <w:tabs>
        <w:tab w:val="left" w:pos="1644"/>
        <w:tab w:val="left" w:pos="2381"/>
        <w:tab w:val="left" w:pos="3119"/>
        <w:tab w:val="left" w:pos="3856"/>
        <w:tab w:val="left" w:pos="4593"/>
        <w:tab w:val="left" w:pos="5330"/>
        <w:tab w:val="left" w:pos="6067"/>
      </w:tabs>
      <w:spacing w:after="0" w:line="240" w:lineRule="auto"/>
    </w:pPr>
    <w:rPr>
      <w:rFonts w:ascii="Times New Roman" w:eastAsia="SimSun" w:hAnsi="Times New Roman" w:cs="Tahoma"/>
      <w:sz w:val="20"/>
      <w:szCs w:val="20"/>
      <w:lang w:val="en-GB"/>
    </w:rPr>
  </w:style>
  <w:style w:type="paragraph" w:customStyle="1" w:styleId="LeftIntense">
    <w:name w:val="Left Intense"/>
    <w:basedOn w:val="Parties"/>
    <w:uiPriority w:val="4"/>
    <w:qFormat/>
    <w:rsid w:val="0015161E"/>
    <w:pPr>
      <w:numPr>
        <w:numId w:val="0"/>
      </w:numPr>
      <w:tabs>
        <w:tab w:val="clear" w:pos="1644"/>
        <w:tab w:val="clear" w:pos="2381"/>
        <w:tab w:val="clear" w:pos="3119"/>
        <w:tab w:val="clear" w:pos="3856"/>
        <w:tab w:val="clear" w:pos="4593"/>
        <w:tab w:val="clear" w:pos="5330"/>
        <w:tab w:val="clear" w:pos="6067"/>
      </w:tabs>
      <w:spacing w:after="120" w:line="300" w:lineRule="atLeast"/>
      <w:ind w:left="1276" w:hanging="1276"/>
      <w:jc w:val="both"/>
    </w:pPr>
    <w:rPr>
      <w:rFonts w:cs="Times New Roman"/>
      <w:b/>
      <w:sz w:val="22"/>
      <w:szCs w:val="22"/>
    </w:rPr>
  </w:style>
  <w:style w:type="paragraph" w:customStyle="1" w:styleId="LeftIntenseUpper">
    <w:name w:val="Left Intense Upper"/>
    <w:basedOn w:val="Parties"/>
    <w:uiPriority w:val="4"/>
    <w:qFormat/>
    <w:rsid w:val="0015161E"/>
    <w:pPr>
      <w:numPr>
        <w:numId w:val="0"/>
      </w:numPr>
      <w:tabs>
        <w:tab w:val="clear" w:pos="1644"/>
        <w:tab w:val="clear" w:pos="2381"/>
        <w:tab w:val="clear" w:pos="3119"/>
        <w:tab w:val="clear" w:pos="3856"/>
        <w:tab w:val="clear" w:pos="4593"/>
        <w:tab w:val="clear" w:pos="5330"/>
        <w:tab w:val="clear" w:pos="6067"/>
      </w:tabs>
      <w:spacing w:after="120" w:line="300" w:lineRule="atLeast"/>
      <w:ind w:left="1276" w:hanging="1276"/>
      <w:jc w:val="both"/>
    </w:pPr>
    <w:rPr>
      <w:rFonts w:cs="Times New Roman"/>
      <w:b/>
      <w:bCs/>
      <w:smallCaps/>
      <w:sz w:val="22"/>
      <w:szCs w:val="22"/>
    </w:rPr>
  </w:style>
  <w:style w:type="character" w:styleId="Numrodeligne">
    <w:name w:val="line number"/>
    <w:rsid w:val="0015161E"/>
  </w:style>
  <w:style w:type="paragraph" w:styleId="Liste">
    <w:name w:val="List"/>
    <w:basedOn w:val="Normal"/>
    <w:uiPriority w:val="99"/>
    <w:rsid w:val="0015161E"/>
    <w:pPr>
      <w:ind w:left="283" w:hanging="283"/>
    </w:pPr>
  </w:style>
  <w:style w:type="paragraph" w:styleId="Liste2">
    <w:name w:val="List 2"/>
    <w:basedOn w:val="Normal"/>
    <w:rsid w:val="0015161E"/>
    <w:pPr>
      <w:ind w:left="566" w:hanging="283"/>
    </w:pPr>
  </w:style>
  <w:style w:type="paragraph" w:styleId="Liste3">
    <w:name w:val="List 3"/>
    <w:basedOn w:val="Normal"/>
    <w:rsid w:val="0015161E"/>
    <w:pPr>
      <w:ind w:left="849" w:hanging="283"/>
    </w:pPr>
  </w:style>
  <w:style w:type="paragraph" w:styleId="Liste4">
    <w:name w:val="List 4"/>
    <w:basedOn w:val="Normal"/>
    <w:uiPriority w:val="99"/>
    <w:rsid w:val="0015161E"/>
    <w:pPr>
      <w:ind w:left="1132" w:hanging="283"/>
    </w:pPr>
  </w:style>
  <w:style w:type="paragraph" w:styleId="Liste5">
    <w:name w:val="List 5"/>
    <w:basedOn w:val="Normal"/>
    <w:uiPriority w:val="99"/>
    <w:rsid w:val="0015161E"/>
    <w:pPr>
      <w:ind w:left="1415" w:hanging="283"/>
    </w:pPr>
  </w:style>
  <w:style w:type="paragraph" w:styleId="Listepuces">
    <w:name w:val="List Bullet"/>
    <w:basedOn w:val="Normal"/>
    <w:rsid w:val="0015161E"/>
    <w:pPr>
      <w:numPr>
        <w:numId w:val="25"/>
      </w:numPr>
    </w:pPr>
  </w:style>
  <w:style w:type="paragraph" w:styleId="Listepuces2">
    <w:name w:val="List Bullet 2"/>
    <w:basedOn w:val="Normal"/>
    <w:rsid w:val="0015161E"/>
    <w:pPr>
      <w:numPr>
        <w:numId w:val="26"/>
      </w:numPr>
    </w:pPr>
  </w:style>
  <w:style w:type="paragraph" w:styleId="Listepuces3">
    <w:name w:val="List Bullet 3"/>
    <w:basedOn w:val="Normal"/>
    <w:rsid w:val="0015161E"/>
    <w:pPr>
      <w:numPr>
        <w:numId w:val="27"/>
      </w:numPr>
    </w:pPr>
  </w:style>
  <w:style w:type="paragraph" w:styleId="Listepuces4">
    <w:name w:val="List Bullet 4"/>
    <w:basedOn w:val="Normal"/>
    <w:rsid w:val="0015161E"/>
    <w:pPr>
      <w:numPr>
        <w:numId w:val="28"/>
      </w:numPr>
    </w:pPr>
  </w:style>
  <w:style w:type="paragraph" w:styleId="Listepuces5">
    <w:name w:val="List Bullet 5"/>
    <w:basedOn w:val="Normal"/>
    <w:rsid w:val="0015161E"/>
    <w:pPr>
      <w:numPr>
        <w:numId w:val="29"/>
      </w:numPr>
    </w:pPr>
  </w:style>
  <w:style w:type="paragraph" w:styleId="Listecontinue">
    <w:name w:val="List Continue"/>
    <w:basedOn w:val="Normal"/>
    <w:rsid w:val="0015161E"/>
    <w:pPr>
      <w:ind w:left="283"/>
    </w:pPr>
  </w:style>
  <w:style w:type="paragraph" w:styleId="Listecontinue2">
    <w:name w:val="List Continue 2"/>
    <w:basedOn w:val="Normal"/>
    <w:rsid w:val="0015161E"/>
    <w:pPr>
      <w:ind w:left="566"/>
    </w:pPr>
  </w:style>
  <w:style w:type="paragraph" w:styleId="Listecontinue3">
    <w:name w:val="List Continue 3"/>
    <w:basedOn w:val="Normal"/>
    <w:rsid w:val="0015161E"/>
    <w:pPr>
      <w:ind w:left="849"/>
    </w:pPr>
  </w:style>
  <w:style w:type="paragraph" w:styleId="Listecontinue4">
    <w:name w:val="List Continue 4"/>
    <w:basedOn w:val="Normal"/>
    <w:rsid w:val="0015161E"/>
    <w:pPr>
      <w:ind w:left="1132"/>
    </w:pPr>
  </w:style>
  <w:style w:type="paragraph" w:styleId="Listecontinue5">
    <w:name w:val="List Continue 5"/>
    <w:basedOn w:val="Normal"/>
    <w:rsid w:val="0015161E"/>
    <w:pPr>
      <w:ind w:left="1415"/>
    </w:pPr>
  </w:style>
  <w:style w:type="paragraph" w:styleId="Listenumros">
    <w:name w:val="List Number"/>
    <w:basedOn w:val="Normal"/>
    <w:uiPriority w:val="99"/>
    <w:rsid w:val="0015161E"/>
    <w:pPr>
      <w:numPr>
        <w:numId w:val="30"/>
      </w:numPr>
    </w:pPr>
  </w:style>
  <w:style w:type="paragraph" w:styleId="Listenumros2">
    <w:name w:val="List Number 2"/>
    <w:basedOn w:val="Normal"/>
    <w:rsid w:val="0015161E"/>
    <w:pPr>
      <w:numPr>
        <w:numId w:val="31"/>
      </w:numPr>
    </w:pPr>
  </w:style>
  <w:style w:type="paragraph" w:styleId="Listenumros3">
    <w:name w:val="List Number 3"/>
    <w:basedOn w:val="Normal"/>
    <w:rsid w:val="0015161E"/>
    <w:pPr>
      <w:numPr>
        <w:numId w:val="32"/>
      </w:numPr>
    </w:pPr>
  </w:style>
  <w:style w:type="paragraph" w:styleId="Listenumros4">
    <w:name w:val="List Number 4"/>
    <w:basedOn w:val="Normal"/>
    <w:rsid w:val="0015161E"/>
    <w:pPr>
      <w:numPr>
        <w:numId w:val="33"/>
      </w:numPr>
    </w:pPr>
  </w:style>
  <w:style w:type="paragraph" w:styleId="Listenumros5">
    <w:name w:val="List Number 5"/>
    <w:basedOn w:val="Normal"/>
    <w:rsid w:val="0015161E"/>
    <w:pPr>
      <w:numPr>
        <w:numId w:val="34"/>
      </w:numPr>
    </w:pPr>
  </w:style>
  <w:style w:type="paragraph" w:customStyle="1" w:styleId="ListeA">
    <w:name w:val="Liste A"/>
    <w:aliases w:val="B,C"/>
    <w:basedOn w:val="Normal"/>
    <w:uiPriority w:val="99"/>
    <w:rsid w:val="0015161E"/>
    <w:pPr>
      <w:numPr>
        <w:numId w:val="35"/>
      </w:numPr>
    </w:pPr>
    <w:rPr>
      <w:rFonts w:ascii="Arial" w:hAnsi="Arial"/>
      <w:sz w:val="20"/>
    </w:rPr>
  </w:style>
  <w:style w:type="paragraph" w:styleId="Textedemacro">
    <w:name w:val="macro"/>
    <w:link w:val="TextedemacroCar"/>
    <w:uiPriority w:val="99"/>
    <w:rsid w:val="0015161E"/>
    <w:pPr>
      <w:tabs>
        <w:tab w:val="left" w:pos="480"/>
        <w:tab w:val="left" w:pos="960"/>
        <w:tab w:val="left" w:pos="1440"/>
        <w:tab w:val="left" w:pos="1920"/>
        <w:tab w:val="left" w:pos="2400"/>
        <w:tab w:val="left" w:pos="2880"/>
        <w:tab w:val="left" w:pos="3360"/>
        <w:tab w:val="left" w:pos="3840"/>
        <w:tab w:val="left" w:pos="4320"/>
      </w:tabs>
      <w:spacing w:before="180" w:after="120" w:line="300" w:lineRule="atLeast"/>
      <w:jc w:val="both"/>
    </w:pPr>
    <w:rPr>
      <w:rFonts w:ascii="Courier New" w:hAnsi="Courier New" w:cs="Courier New"/>
      <w:sz w:val="20"/>
      <w:szCs w:val="20"/>
      <w:lang w:val="en-GB"/>
    </w:rPr>
  </w:style>
  <w:style w:type="character" w:customStyle="1" w:styleId="TextedemacroCar">
    <w:name w:val="Texte de macro Car"/>
    <w:link w:val="Textedemacro"/>
    <w:uiPriority w:val="99"/>
    <w:rsid w:val="0015161E"/>
    <w:rPr>
      <w:rFonts w:ascii="Courier New" w:hAnsi="Courier New" w:cs="Courier New"/>
      <w:sz w:val="20"/>
      <w:szCs w:val="20"/>
      <w:lang w:val="en-GB"/>
    </w:rPr>
  </w:style>
  <w:style w:type="paragraph" w:styleId="En-ttedemessage">
    <w:name w:val="Message Header"/>
    <w:basedOn w:val="Normal"/>
    <w:link w:val="En-ttedemessageCar"/>
    <w:rsid w:val="0015161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En-ttedemessageCar">
    <w:name w:val="En-tête de message Car"/>
    <w:link w:val="En-ttedemessage"/>
    <w:rsid w:val="0015161E"/>
    <w:rPr>
      <w:rFonts w:ascii="Times New Roman" w:hAnsi="Times New Roman" w:cs="Arial"/>
      <w:sz w:val="24"/>
      <w:szCs w:val="24"/>
      <w:shd w:val="pct20" w:color="auto" w:fill="auto"/>
      <w:lang w:val="en-GB"/>
    </w:rPr>
  </w:style>
  <w:style w:type="paragraph" w:styleId="NormalWeb">
    <w:name w:val="Normal (Web)"/>
    <w:basedOn w:val="Normal"/>
    <w:rsid w:val="0015161E"/>
    <w:rPr>
      <w:sz w:val="24"/>
    </w:rPr>
  </w:style>
  <w:style w:type="paragraph" w:styleId="Retraitnormal">
    <w:name w:val="Normal Indent"/>
    <w:basedOn w:val="Normal"/>
    <w:rsid w:val="0015161E"/>
    <w:pPr>
      <w:ind w:left="708"/>
    </w:pPr>
  </w:style>
  <w:style w:type="paragraph" w:styleId="Titredenote">
    <w:name w:val="Note Heading"/>
    <w:basedOn w:val="Normal"/>
    <w:next w:val="Normal"/>
    <w:link w:val="TitredenoteCar"/>
    <w:rsid w:val="0015161E"/>
  </w:style>
  <w:style w:type="character" w:customStyle="1" w:styleId="TitredenoteCar">
    <w:name w:val="Titre de note Car"/>
    <w:link w:val="Titredenote"/>
    <w:rsid w:val="0015161E"/>
    <w:rPr>
      <w:rFonts w:ascii="Times New Roman" w:hAnsi="Times New Roman" w:cs="Times New Roman"/>
      <w:szCs w:val="24"/>
      <w:lang w:val="en-GB"/>
    </w:rPr>
  </w:style>
  <w:style w:type="paragraph" w:customStyle="1" w:styleId="Numrotationinventaire">
    <w:name w:val="Numérotation inventaire"/>
    <w:basedOn w:val="Normal"/>
    <w:uiPriority w:val="99"/>
    <w:rsid w:val="0015161E"/>
    <w:pPr>
      <w:ind w:left="680" w:hanging="680"/>
    </w:pPr>
    <w:rPr>
      <w:rFonts w:ascii="Arial" w:hAnsi="Arial"/>
      <w:sz w:val="20"/>
      <w:lang w:val="en-US"/>
    </w:rPr>
  </w:style>
  <w:style w:type="character" w:styleId="Numrodepage">
    <w:name w:val="page number"/>
    <w:uiPriority w:val="99"/>
    <w:rsid w:val="0015161E"/>
  </w:style>
  <w:style w:type="paragraph" w:styleId="Textebrut">
    <w:name w:val="Plain Text"/>
    <w:basedOn w:val="Normal"/>
    <w:link w:val="TextebrutCar"/>
    <w:rsid w:val="0015161E"/>
    <w:rPr>
      <w:rFonts w:ascii="Courier New" w:hAnsi="Courier New" w:cs="Courier New"/>
    </w:rPr>
  </w:style>
  <w:style w:type="character" w:customStyle="1" w:styleId="TextebrutCar">
    <w:name w:val="Texte brut Car"/>
    <w:link w:val="Textebrut"/>
    <w:rsid w:val="0015161E"/>
    <w:rPr>
      <w:rFonts w:ascii="Courier New" w:hAnsi="Courier New" w:cs="Courier New"/>
      <w:szCs w:val="20"/>
      <w:lang w:val="en-GB"/>
    </w:rPr>
  </w:style>
  <w:style w:type="paragraph" w:styleId="Salutations">
    <w:name w:val="Salutation"/>
    <w:basedOn w:val="Normal"/>
    <w:next w:val="Normal"/>
    <w:link w:val="SalutationsCar"/>
    <w:uiPriority w:val="99"/>
    <w:rsid w:val="0015161E"/>
  </w:style>
  <w:style w:type="character" w:customStyle="1" w:styleId="SalutationsCar">
    <w:name w:val="Salutations Car"/>
    <w:link w:val="Salutations"/>
    <w:uiPriority w:val="99"/>
    <w:rsid w:val="0015161E"/>
    <w:rPr>
      <w:rFonts w:ascii="Times New Roman" w:hAnsi="Times New Roman" w:cs="Times New Roman"/>
      <w:szCs w:val="24"/>
      <w:lang w:val="en-GB"/>
    </w:rPr>
  </w:style>
  <w:style w:type="paragraph" w:styleId="Signature">
    <w:name w:val="Signature"/>
    <w:basedOn w:val="Normal"/>
    <w:link w:val="SignatureCar"/>
    <w:rsid w:val="0015161E"/>
    <w:pPr>
      <w:ind w:left="4252"/>
    </w:pPr>
  </w:style>
  <w:style w:type="character" w:customStyle="1" w:styleId="SignatureCar">
    <w:name w:val="Signature Car"/>
    <w:link w:val="Signature"/>
    <w:rsid w:val="0015161E"/>
    <w:rPr>
      <w:rFonts w:ascii="Times New Roman" w:hAnsi="Times New Roman" w:cs="Times New Roman"/>
      <w:szCs w:val="24"/>
      <w:lang w:val="en-GB"/>
    </w:rPr>
  </w:style>
  <w:style w:type="character" w:styleId="lev">
    <w:name w:val="Strong"/>
    <w:uiPriority w:val="99"/>
    <w:rsid w:val="0015161E"/>
    <w:rPr>
      <w:b/>
      <w:bCs/>
    </w:rPr>
  </w:style>
  <w:style w:type="paragraph" w:customStyle="1" w:styleId="Style1">
    <w:name w:val="Style1"/>
    <w:basedOn w:val="Normal"/>
    <w:uiPriority w:val="98"/>
    <w:semiHidden/>
    <w:qFormat/>
    <w:rsid w:val="0015161E"/>
    <w:pPr>
      <w:pBdr>
        <w:top w:val="single" w:sz="4" w:space="1" w:color="auto"/>
      </w:pBdr>
    </w:pPr>
  </w:style>
  <w:style w:type="paragraph" w:styleId="Sous-titre">
    <w:name w:val="Subtitle"/>
    <w:aliases w:val="Vu/Gelet"/>
    <w:basedOn w:val="Sansinterligne"/>
    <w:link w:val="Sous-titreCar"/>
    <w:uiPriority w:val="3"/>
    <w:qFormat/>
    <w:rsid w:val="0015161E"/>
    <w:rPr>
      <w:i/>
      <w:lang w:val="en-GB"/>
    </w:rPr>
  </w:style>
  <w:style w:type="character" w:customStyle="1" w:styleId="Sous-titreCar">
    <w:name w:val="Sous-titre Car"/>
    <w:aliases w:val="Vu/Gelet Car"/>
    <w:link w:val="Sous-titre"/>
    <w:uiPriority w:val="3"/>
    <w:rsid w:val="0015161E"/>
    <w:rPr>
      <w:rFonts w:ascii="Times New Roman" w:hAnsi="Times New Roman" w:cs="Times New Roman"/>
      <w:i/>
      <w:szCs w:val="24"/>
      <w:lang w:val="en-GB"/>
    </w:rPr>
  </w:style>
  <w:style w:type="character" w:styleId="Rfrenceple">
    <w:name w:val="Subtle Reference"/>
    <w:uiPriority w:val="31"/>
    <w:rsid w:val="0015161E"/>
    <w:rPr>
      <w:smallCaps/>
      <w:color w:val="43556F"/>
      <w:u w:val="single"/>
    </w:rPr>
  </w:style>
  <w:style w:type="table" w:styleId="Effetsdetableau3D1">
    <w:name w:val="Table 3D effects 1"/>
    <w:basedOn w:val="TableauNormal"/>
    <w:rsid w:val="0015161E"/>
    <w:pPr>
      <w:spacing w:before="180" w:after="120" w:line="300" w:lineRule="atLeast"/>
      <w:jc w:val="both"/>
    </w:pPr>
    <w:rPr>
      <w:rFonts w:ascii="Times New Roman" w:hAnsi="Times New Roman" w:cs="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5161E"/>
    <w:pPr>
      <w:spacing w:before="180" w:after="120" w:line="300" w:lineRule="atLeast"/>
      <w:jc w:val="both"/>
    </w:pPr>
    <w:rPr>
      <w:rFonts w:ascii="Times New Roman" w:hAnsi="Times New Roman" w:cs="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5161E"/>
    <w:pPr>
      <w:spacing w:before="180" w:after="120" w:line="300" w:lineRule="atLeast"/>
      <w:jc w:val="both"/>
    </w:pPr>
    <w:rPr>
      <w:rFonts w:ascii="Times New Roman" w:hAnsi="Times New Roman" w:cs="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5161E"/>
    <w:pPr>
      <w:spacing w:before="180" w:after="120" w:line="300" w:lineRule="atLeast"/>
      <w:jc w:val="both"/>
    </w:pPr>
    <w:rPr>
      <w:rFonts w:ascii="Times New Roman" w:hAnsi="Times New Roman" w:cs="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5161E"/>
    <w:pPr>
      <w:spacing w:before="180" w:after="120" w:line="300" w:lineRule="atLeast"/>
      <w:jc w:val="both"/>
    </w:pPr>
    <w:rPr>
      <w:rFonts w:ascii="Times New Roman" w:hAnsi="Times New Roman" w:cs="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5161E"/>
    <w:pPr>
      <w:spacing w:before="180" w:after="120" w:line="300" w:lineRule="atLeast"/>
      <w:jc w:val="both"/>
    </w:pPr>
    <w:rPr>
      <w:rFonts w:ascii="Times New Roman" w:hAnsi="Times New Roman" w:cs="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5161E"/>
    <w:pPr>
      <w:spacing w:before="180" w:after="120" w:line="300" w:lineRule="atLeast"/>
      <w:jc w:val="both"/>
    </w:pPr>
    <w:rPr>
      <w:rFonts w:ascii="Times New Roman" w:hAnsi="Times New Roman" w:cs="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5161E"/>
    <w:pPr>
      <w:spacing w:before="180" w:after="120" w:line="300" w:lineRule="atLeast"/>
      <w:jc w:val="both"/>
    </w:pPr>
    <w:rPr>
      <w:rFonts w:ascii="Times New Roman" w:hAnsi="Times New Roman" w:cs="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5161E"/>
    <w:pPr>
      <w:spacing w:before="180" w:after="120" w:line="300" w:lineRule="atLeast"/>
      <w:jc w:val="both"/>
    </w:pPr>
    <w:rPr>
      <w:rFonts w:ascii="Times New Roman" w:hAnsi="Times New Roman" w:cs="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5161E"/>
    <w:pPr>
      <w:spacing w:before="180" w:after="120" w:line="300" w:lineRule="atLeast"/>
      <w:jc w:val="both"/>
    </w:pPr>
    <w:rPr>
      <w:rFonts w:ascii="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5161E"/>
    <w:pPr>
      <w:spacing w:before="180" w:after="120" w:line="300" w:lineRule="atLeast"/>
      <w:jc w:val="both"/>
    </w:pPr>
    <w:rPr>
      <w:rFonts w:ascii="Times New Roman" w:hAnsi="Times New Roman" w:cs="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5161E"/>
    <w:pPr>
      <w:spacing w:before="180" w:after="120" w:line="300" w:lineRule="atLeast"/>
      <w:jc w:val="both"/>
    </w:pPr>
    <w:rPr>
      <w:rFonts w:ascii="Times New Roman" w:hAnsi="Times New Roman" w:cs="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5161E"/>
    <w:pPr>
      <w:spacing w:before="180" w:after="120" w:line="300" w:lineRule="atLeast"/>
      <w:jc w:val="both"/>
    </w:pPr>
    <w:rPr>
      <w:rFonts w:ascii="Times New Roman" w:hAnsi="Times New Roman" w:cs="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rsid w:val="0015161E"/>
    <w:pPr>
      <w:ind w:left="220" w:hanging="220"/>
    </w:pPr>
  </w:style>
  <w:style w:type="paragraph" w:styleId="Tabledesillustrations">
    <w:name w:val="table of figures"/>
    <w:basedOn w:val="Normal"/>
    <w:next w:val="Normal"/>
    <w:uiPriority w:val="99"/>
    <w:rsid w:val="0015161E"/>
  </w:style>
  <w:style w:type="table" w:styleId="Tableauprofessionnel">
    <w:name w:val="Table Professional"/>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5161E"/>
    <w:pPr>
      <w:spacing w:before="180" w:after="120" w:line="300" w:lineRule="atLeast"/>
      <w:jc w:val="both"/>
    </w:pPr>
    <w:rPr>
      <w:rFonts w:ascii="Times New Roman" w:hAnsi="Times New Roman" w:cs="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5161E"/>
    <w:pPr>
      <w:spacing w:before="180" w:after="120" w:line="300" w:lineRule="atLeast"/>
      <w:jc w:val="both"/>
    </w:pPr>
    <w:rPr>
      <w:rFonts w:ascii="Times New Roman" w:hAnsi="Times New Roman" w:cs="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5161E"/>
    <w:pPr>
      <w:spacing w:before="180" w:after="120" w:line="300" w:lineRule="atLeast"/>
      <w:jc w:val="both"/>
    </w:pPr>
    <w:rPr>
      <w:rFonts w:ascii="Times New Roman" w:hAnsi="Times New Roman" w:cs="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5161E"/>
    <w:pPr>
      <w:spacing w:before="180" w:after="120" w:line="300" w:lineRule="atLeast"/>
      <w:jc w:val="both"/>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5161E"/>
    <w:pPr>
      <w:spacing w:before="180" w:after="120" w:line="300" w:lineRule="atLeast"/>
      <w:jc w:val="both"/>
    </w:pPr>
    <w:rPr>
      <w:rFonts w:ascii="Times New Roman" w:hAnsi="Times New Roman" w:cs="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5161E"/>
    <w:pPr>
      <w:spacing w:before="180" w:after="120" w:line="300" w:lineRule="atLeast"/>
      <w:jc w:val="both"/>
    </w:pPr>
    <w:rPr>
      <w:rFonts w:ascii="Times New Roman" w:hAnsi="Times New Roman" w:cs="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5161E"/>
    <w:pPr>
      <w:spacing w:before="180" w:after="120" w:line="300" w:lineRule="atLeast"/>
      <w:jc w:val="both"/>
    </w:pPr>
    <w:rPr>
      <w:rFonts w:ascii="Times New Roman" w:hAnsi="Times New Roman" w:cs="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aliases w:val="Book title"/>
    <w:basedOn w:val="Normal"/>
    <w:link w:val="TitreCar"/>
    <w:uiPriority w:val="5"/>
    <w:qFormat/>
    <w:rsid w:val="0015161E"/>
    <w:pPr>
      <w:pBdr>
        <w:top w:val="single" w:sz="4" w:space="1" w:color="auto"/>
        <w:left w:val="single" w:sz="4" w:space="4" w:color="auto"/>
        <w:bottom w:val="single" w:sz="4" w:space="1" w:color="auto"/>
        <w:right w:val="single" w:sz="4" w:space="4" w:color="auto"/>
      </w:pBdr>
      <w:spacing w:after="60"/>
      <w:outlineLvl w:val="0"/>
    </w:pPr>
    <w:rPr>
      <w:rFonts w:cs="Arial"/>
      <w:bCs/>
      <w:i/>
      <w:kern w:val="28"/>
      <w:szCs w:val="22"/>
    </w:rPr>
  </w:style>
  <w:style w:type="character" w:customStyle="1" w:styleId="TitreCar">
    <w:name w:val="Titre Car"/>
    <w:aliases w:val="Book title Car"/>
    <w:link w:val="Titre"/>
    <w:uiPriority w:val="5"/>
    <w:rsid w:val="0015161E"/>
    <w:rPr>
      <w:rFonts w:ascii="Times New Roman" w:hAnsi="Times New Roman" w:cs="Arial"/>
      <w:bCs/>
      <w:i/>
      <w:kern w:val="28"/>
      <w:lang w:val="en-GB"/>
    </w:rPr>
  </w:style>
  <w:style w:type="paragraph" w:customStyle="1" w:styleId="Titre41">
    <w:name w:val="Titre 41"/>
    <w:basedOn w:val="Normal"/>
    <w:uiPriority w:val="99"/>
    <w:rsid w:val="0015161E"/>
    <w:pPr>
      <w:tabs>
        <w:tab w:val="left" w:pos="720"/>
      </w:tabs>
      <w:ind w:left="851"/>
    </w:pPr>
    <w:rPr>
      <w:rFonts w:ascii="Arial" w:hAnsi="Arial"/>
      <w:bCs/>
      <w:sz w:val="20"/>
      <w:lang w:val="fr-FR"/>
    </w:rPr>
  </w:style>
  <w:style w:type="paragraph" w:customStyle="1" w:styleId="Titreconclusions">
    <w:name w:val="Titre conclusions"/>
    <w:basedOn w:val="Normal"/>
    <w:uiPriority w:val="3"/>
    <w:qFormat/>
    <w:rsid w:val="0015161E"/>
    <w:pPr>
      <w:pBdr>
        <w:top w:val="single" w:sz="4" w:space="1" w:color="auto"/>
        <w:bottom w:val="single" w:sz="4" w:space="1" w:color="auto"/>
      </w:pBdr>
      <w:jc w:val="center"/>
    </w:pPr>
    <w:rPr>
      <w:b/>
      <w:sz w:val="32"/>
    </w:rPr>
  </w:style>
  <w:style w:type="paragraph" w:styleId="TitreTR">
    <w:name w:val="toa heading"/>
    <w:basedOn w:val="Normal"/>
    <w:next w:val="Normal"/>
    <w:uiPriority w:val="99"/>
    <w:rsid w:val="0015161E"/>
    <w:rPr>
      <w:rFonts w:ascii="Arial" w:hAnsi="Arial" w:cs="Arial"/>
      <w:b/>
      <w:bCs/>
      <w:sz w:val="24"/>
    </w:rPr>
  </w:style>
  <w:style w:type="paragraph" w:styleId="TM1">
    <w:name w:val="toc 1"/>
    <w:basedOn w:val="Normal"/>
    <w:next w:val="Normal"/>
    <w:uiPriority w:val="39"/>
    <w:rsid w:val="0015161E"/>
    <w:pPr>
      <w:tabs>
        <w:tab w:val="right" w:leader="dot" w:pos="8789"/>
      </w:tabs>
      <w:ind w:left="284" w:right="454" w:hanging="284"/>
    </w:pPr>
    <w:rPr>
      <w:b/>
      <w:caps/>
    </w:rPr>
  </w:style>
  <w:style w:type="paragraph" w:styleId="TM2">
    <w:name w:val="toc 2"/>
    <w:basedOn w:val="Normal"/>
    <w:next w:val="Normal"/>
    <w:uiPriority w:val="39"/>
    <w:rsid w:val="0015161E"/>
    <w:pPr>
      <w:tabs>
        <w:tab w:val="left" w:pos="425"/>
        <w:tab w:val="right" w:leader="dot" w:pos="8789"/>
      </w:tabs>
      <w:ind w:left="425" w:right="454" w:hanging="425"/>
    </w:pPr>
  </w:style>
  <w:style w:type="paragraph" w:styleId="TM3">
    <w:name w:val="toc 3"/>
    <w:basedOn w:val="Normal"/>
    <w:next w:val="Normal"/>
    <w:uiPriority w:val="39"/>
    <w:rsid w:val="0015161E"/>
    <w:pPr>
      <w:tabs>
        <w:tab w:val="left" w:pos="964"/>
        <w:tab w:val="right" w:leader="dot" w:pos="8789"/>
      </w:tabs>
      <w:ind w:left="1135" w:right="454" w:hanging="851"/>
    </w:pPr>
  </w:style>
  <w:style w:type="paragraph" w:styleId="TM4">
    <w:name w:val="toc 4"/>
    <w:basedOn w:val="Normal"/>
    <w:next w:val="Normal"/>
    <w:uiPriority w:val="39"/>
    <w:rsid w:val="0015161E"/>
    <w:pPr>
      <w:tabs>
        <w:tab w:val="left" w:pos="1134"/>
        <w:tab w:val="right" w:leader="dot" w:pos="8789"/>
      </w:tabs>
      <w:ind w:left="1134" w:right="454" w:hanging="567"/>
    </w:pPr>
  </w:style>
  <w:style w:type="paragraph" w:styleId="TM5">
    <w:name w:val="toc 5"/>
    <w:basedOn w:val="Normal"/>
    <w:next w:val="Normal"/>
    <w:uiPriority w:val="39"/>
    <w:rsid w:val="0015161E"/>
    <w:pPr>
      <w:tabs>
        <w:tab w:val="left" w:pos="1418"/>
        <w:tab w:val="right" w:leader="dot" w:pos="8789"/>
      </w:tabs>
      <w:ind w:left="1418" w:right="454" w:hanging="567"/>
    </w:pPr>
  </w:style>
  <w:style w:type="paragraph" w:styleId="TM6">
    <w:name w:val="toc 6"/>
    <w:basedOn w:val="Normal"/>
    <w:next w:val="Normal"/>
    <w:uiPriority w:val="39"/>
    <w:rsid w:val="0015161E"/>
    <w:pPr>
      <w:tabs>
        <w:tab w:val="left" w:pos="1701"/>
        <w:tab w:val="right" w:leader="dot" w:pos="8789"/>
      </w:tabs>
      <w:ind w:left="1701" w:right="454" w:hanging="567"/>
    </w:pPr>
  </w:style>
  <w:style w:type="paragraph" w:styleId="TM7">
    <w:name w:val="toc 7"/>
    <w:basedOn w:val="Normal"/>
    <w:next w:val="Normal"/>
    <w:rsid w:val="0015161E"/>
    <w:pPr>
      <w:tabs>
        <w:tab w:val="left" w:pos="1985"/>
        <w:tab w:val="right" w:leader="dot" w:pos="8789"/>
      </w:tabs>
      <w:ind w:left="1985" w:right="454" w:hanging="567"/>
    </w:pPr>
  </w:style>
  <w:style w:type="paragraph" w:styleId="TM8">
    <w:name w:val="toc 8"/>
    <w:basedOn w:val="Normal"/>
    <w:next w:val="Normal"/>
    <w:rsid w:val="0015161E"/>
    <w:pPr>
      <w:tabs>
        <w:tab w:val="left" w:pos="2268"/>
        <w:tab w:val="right" w:leader="dot" w:pos="8789"/>
      </w:tabs>
      <w:ind w:left="2268" w:right="454" w:hanging="567"/>
    </w:pPr>
  </w:style>
  <w:style w:type="paragraph" w:styleId="TM9">
    <w:name w:val="toc 9"/>
    <w:basedOn w:val="Normal"/>
    <w:next w:val="Normal"/>
    <w:rsid w:val="0015161E"/>
    <w:pPr>
      <w:tabs>
        <w:tab w:val="left" w:pos="2552"/>
        <w:tab w:val="right" w:leader="dot" w:pos="8789"/>
      </w:tabs>
      <w:ind w:left="2552" w:right="454" w:hanging="567"/>
    </w:pPr>
  </w:style>
  <w:style w:type="paragraph" w:styleId="En-ttedetabledesmatires">
    <w:name w:val="TOC Heading"/>
    <w:basedOn w:val="Titre1"/>
    <w:next w:val="Normal"/>
    <w:uiPriority w:val="39"/>
    <w:semiHidden/>
    <w:unhideWhenUsed/>
    <w:qFormat/>
    <w:rsid w:val="0015161E"/>
    <w:pPr>
      <w:keepLines/>
      <w:numPr>
        <w:numId w:val="0"/>
      </w:numPr>
      <w:spacing w:line="276" w:lineRule="auto"/>
      <w:outlineLvl w:val="9"/>
    </w:pPr>
    <w:rPr>
      <w:rFonts w:eastAsia="MS Gothic"/>
      <w:color w:val="0E1E37"/>
      <w:sz w:val="28"/>
      <w:szCs w:val="28"/>
      <w:lang w:val="de-DE"/>
    </w:rPr>
  </w:style>
  <w:style w:type="paragraph" w:customStyle="1" w:styleId="Schedules">
    <w:name w:val="Schedules"/>
    <w:basedOn w:val="LeftIntenseUpper"/>
    <w:link w:val="SchedulesChar"/>
    <w:uiPriority w:val="3"/>
    <w:qFormat/>
    <w:rsid w:val="000764EF"/>
    <w:pPr>
      <w:numPr>
        <w:numId w:val="36"/>
      </w:numPr>
      <w:ind w:left="0" w:firstLine="0"/>
    </w:pPr>
    <w:rPr>
      <w:rFonts w:cstheme="minorBidi"/>
      <w:lang w:val="fr-BE"/>
    </w:rPr>
  </w:style>
  <w:style w:type="character" w:customStyle="1" w:styleId="SchedulesChar">
    <w:name w:val="Schedules Char"/>
    <w:basedOn w:val="Policepardfaut"/>
    <w:link w:val="Schedules"/>
    <w:uiPriority w:val="3"/>
    <w:rsid w:val="00C4035D"/>
    <w:rPr>
      <w:rFonts w:ascii="Times New Roman" w:eastAsia="SimSun" w:hAnsi="Times New Roman"/>
      <w:b/>
      <w:bCs/>
      <w:smallCaps/>
    </w:rPr>
  </w:style>
  <w:style w:type="paragraph" w:customStyle="1" w:styleId="BBBodyTextIndent2">
    <w:name w:val="B&amp;B Body Text Indent 2"/>
    <w:basedOn w:val="Normal"/>
    <w:rsid w:val="005E6B0E"/>
    <w:pPr>
      <w:spacing w:after="240"/>
      <w:ind w:left="720"/>
      <w:jc w:val="both"/>
      <w:outlineLvl w:val="1"/>
    </w:pPr>
  </w:style>
  <w:style w:type="paragraph" w:customStyle="1" w:styleId="BBBodyTextIndent3">
    <w:name w:val="B&amp;B Body Text Indent 3"/>
    <w:basedOn w:val="Normal"/>
    <w:rsid w:val="005E6B0E"/>
    <w:pPr>
      <w:spacing w:after="240"/>
      <w:ind w:left="1622"/>
      <w:jc w:val="both"/>
      <w:outlineLvl w:val="2"/>
    </w:pPr>
  </w:style>
  <w:style w:type="paragraph" w:customStyle="1" w:styleId="BBClause1">
    <w:name w:val="B&amp;B Clause 1"/>
    <w:basedOn w:val="Normal"/>
    <w:rsid w:val="005E6B0E"/>
    <w:pPr>
      <w:spacing w:after="240"/>
      <w:ind w:left="1440" w:hanging="360"/>
      <w:jc w:val="both"/>
      <w:outlineLvl w:val="0"/>
    </w:pPr>
    <w:rPr>
      <w:szCs w:val="24"/>
    </w:rPr>
  </w:style>
  <w:style w:type="paragraph" w:customStyle="1" w:styleId="BBHeading1">
    <w:name w:val="B&amp;B Heading 1"/>
    <w:basedOn w:val="Normal"/>
    <w:next w:val="Normal"/>
    <w:rsid w:val="005E6B0E"/>
    <w:pPr>
      <w:keepNext/>
      <w:numPr>
        <w:numId w:val="37"/>
      </w:numPr>
      <w:spacing w:before="120" w:after="240"/>
      <w:jc w:val="both"/>
      <w:outlineLvl w:val="0"/>
    </w:pPr>
    <w:rPr>
      <w:b/>
      <w:caps/>
      <w:szCs w:val="24"/>
    </w:rPr>
  </w:style>
  <w:style w:type="paragraph" w:customStyle="1" w:styleId="BBClause2">
    <w:name w:val="B&amp;B Clause 2"/>
    <w:basedOn w:val="BBHeading2"/>
    <w:rsid w:val="005E6B0E"/>
    <w:pPr>
      <w:keepNext w:val="0"/>
    </w:pPr>
    <w:rPr>
      <w:b w:val="0"/>
    </w:rPr>
  </w:style>
  <w:style w:type="paragraph" w:customStyle="1" w:styleId="BBHeading6">
    <w:name w:val="B&amp;B Heading 6"/>
    <w:basedOn w:val="BBHeading5"/>
    <w:next w:val="Normal"/>
    <w:rsid w:val="005E6B0E"/>
    <w:pPr>
      <w:numPr>
        <w:ilvl w:val="5"/>
      </w:numPr>
      <w:tabs>
        <w:tab w:val="clear" w:pos="3597"/>
        <w:tab w:val="left" w:pos="3238"/>
      </w:tabs>
      <w:ind w:left="5040" w:hanging="180"/>
      <w:outlineLvl w:val="5"/>
    </w:pPr>
  </w:style>
  <w:style w:type="paragraph" w:customStyle="1" w:styleId="BBHeading5">
    <w:name w:val="B&amp;B Heading 5"/>
    <w:basedOn w:val="BBHeading4"/>
    <w:next w:val="Normal"/>
    <w:rsid w:val="005E6B0E"/>
    <w:pPr>
      <w:numPr>
        <w:ilvl w:val="4"/>
      </w:numPr>
      <w:tabs>
        <w:tab w:val="clear" w:pos="2699"/>
      </w:tabs>
      <w:ind w:left="4320" w:hanging="360"/>
      <w:outlineLvl w:val="4"/>
    </w:pPr>
  </w:style>
  <w:style w:type="paragraph" w:customStyle="1" w:styleId="BBHeading4">
    <w:name w:val="B&amp;B Heading 4"/>
    <w:basedOn w:val="BBHeading3"/>
    <w:next w:val="Normal"/>
    <w:rsid w:val="005E6B0E"/>
    <w:pPr>
      <w:numPr>
        <w:ilvl w:val="3"/>
      </w:numPr>
      <w:tabs>
        <w:tab w:val="clear" w:pos="2699"/>
        <w:tab w:val="num" w:pos="1622"/>
      </w:tabs>
      <w:ind w:left="3600" w:hanging="360"/>
      <w:outlineLvl w:val="3"/>
    </w:pPr>
  </w:style>
  <w:style w:type="paragraph" w:customStyle="1" w:styleId="BBHeading3">
    <w:name w:val="B&amp;B Heading 3"/>
    <w:basedOn w:val="BBHeading2"/>
    <w:next w:val="BBBodyTextIndent3"/>
    <w:link w:val="BBHeading3Char"/>
    <w:rsid w:val="005E6B0E"/>
    <w:pPr>
      <w:numPr>
        <w:ilvl w:val="2"/>
      </w:numPr>
      <w:outlineLvl w:val="2"/>
    </w:pPr>
    <w:rPr>
      <w:sz w:val="24"/>
    </w:rPr>
  </w:style>
  <w:style w:type="paragraph" w:customStyle="1" w:styleId="BBHeading2">
    <w:name w:val="B&amp;B Heading 2"/>
    <w:basedOn w:val="BBHeading1"/>
    <w:next w:val="BBBodyTextIndent2"/>
    <w:rsid w:val="005E6B0E"/>
    <w:pPr>
      <w:numPr>
        <w:ilvl w:val="1"/>
      </w:numPr>
      <w:spacing w:before="0"/>
      <w:outlineLvl w:val="1"/>
    </w:pPr>
    <w:rPr>
      <w:caps w:val="0"/>
    </w:rPr>
  </w:style>
  <w:style w:type="paragraph" w:customStyle="1" w:styleId="BBHeading7">
    <w:name w:val="B&amp;B Heading 7"/>
    <w:basedOn w:val="BBHeading6"/>
    <w:next w:val="Normal"/>
    <w:rsid w:val="005E6B0E"/>
    <w:pPr>
      <w:numPr>
        <w:ilvl w:val="6"/>
      </w:numPr>
      <w:tabs>
        <w:tab w:val="clear" w:pos="3907"/>
        <w:tab w:val="left" w:pos="5398"/>
      </w:tabs>
      <w:ind w:left="5760" w:hanging="360"/>
      <w:outlineLvl w:val="6"/>
    </w:pPr>
  </w:style>
  <w:style w:type="paragraph" w:customStyle="1" w:styleId="BBHeading8">
    <w:name w:val="B&amp;B Heading 8"/>
    <w:basedOn w:val="BBHeading7"/>
    <w:next w:val="Normal"/>
    <w:rsid w:val="005E6B0E"/>
    <w:pPr>
      <w:numPr>
        <w:ilvl w:val="7"/>
      </w:numPr>
      <w:tabs>
        <w:tab w:val="clear" w:pos="3238"/>
        <w:tab w:val="clear" w:pos="4581"/>
        <w:tab w:val="clear" w:pos="5398"/>
        <w:tab w:val="left" w:pos="3907"/>
      </w:tabs>
      <w:ind w:left="4582" w:hanging="360"/>
      <w:outlineLvl w:val="7"/>
    </w:pPr>
  </w:style>
  <w:style w:type="paragraph" w:customStyle="1" w:styleId="BBHeading9">
    <w:name w:val="B&amp;B Heading 9"/>
    <w:basedOn w:val="BBHeading8"/>
    <w:next w:val="Normal"/>
    <w:rsid w:val="005E6B0E"/>
    <w:pPr>
      <w:numPr>
        <w:ilvl w:val="8"/>
      </w:numPr>
      <w:tabs>
        <w:tab w:val="clear" w:pos="7198"/>
        <w:tab w:val="left" w:pos="6838"/>
      </w:tabs>
      <w:ind w:left="7200" w:hanging="180"/>
      <w:outlineLvl w:val="8"/>
    </w:pPr>
  </w:style>
  <w:style w:type="paragraph" w:customStyle="1" w:styleId="BBClause3">
    <w:name w:val="B&amp;B Clause 3"/>
    <w:basedOn w:val="BBHeading3"/>
    <w:link w:val="BBClause3Char"/>
    <w:rsid w:val="005E6B0E"/>
    <w:pPr>
      <w:keepNext w:val="0"/>
    </w:pPr>
    <w:rPr>
      <w:b w:val="0"/>
    </w:rPr>
  </w:style>
  <w:style w:type="paragraph" w:customStyle="1" w:styleId="BBSchedule3">
    <w:name w:val="B&amp;B Schedule 3"/>
    <w:basedOn w:val="Corpsdetexte"/>
    <w:rsid w:val="005E6B0E"/>
    <w:pPr>
      <w:numPr>
        <w:ilvl w:val="3"/>
        <w:numId w:val="38"/>
      </w:numPr>
      <w:spacing w:after="240"/>
      <w:outlineLvl w:val="2"/>
    </w:pPr>
  </w:style>
  <w:style w:type="paragraph" w:customStyle="1" w:styleId="BBSchedule4">
    <w:name w:val="B&amp;B Schedule 4"/>
    <w:basedOn w:val="Corpsdetexte"/>
    <w:rsid w:val="005E6B0E"/>
    <w:pPr>
      <w:numPr>
        <w:ilvl w:val="4"/>
        <w:numId w:val="38"/>
      </w:numPr>
      <w:spacing w:after="240"/>
      <w:outlineLvl w:val="3"/>
    </w:pPr>
  </w:style>
  <w:style w:type="paragraph" w:customStyle="1" w:styleId="BBSchedule5">
    <w:name w:val="B&amp;B Schedule 5"/>
    <w:basedOn w:val="Corpsdetexte"/>
    <w:rsid w:val="005E6B0E"/>
    <w:pPr>
      <w:numPr>
        <w:ilvl w:val="5"/>
        <w:numId w:val="38"/>
      </w:numPr>
      <w:spacing w:after="240"/>
      <w:outlineLvl w:val="4"/>
    </w:pPr>
  </w:style>
  <w:style w:type="paragraph" w:customStyle="1" w:styleId="BBSchedule6">
    <w:name w:val="B&amp;B Schedule 6"/>
    <w:basedOn w:val="Corpsdetexte"/>
    <w:rsid w:val="005E6B0E"/>
    <w:pPr>
      <w:numPr>
        <w:ilvl w:val="6"/>
        <w:numId w:val="38"/>
      </w:numPr>
      <w:spacing w:after="240"/>
      <w:outlineLvl w:val="5"/>
    </w:pPr>
  </w:style>
  <w:style w:type="paragraph" w:customStyle="1" w:styleId="BBScheduleTitle">
    <w:name w:val="B&amp;B Schedule Title"/>
    <w:basedOn w:val="Corpsdetexte"/>
    <w:next w:val="Normal"/>
    <w:rsid w:val="005E6B0E"/>
    <w:pPr>
      <w:keepNext/>
      <w:pageBreakBefore/>
      <w:numPr>
        <w:numId w:val="38"/>
      </w:numPr>
      <w:spacing w:after="240"/>
      <w:jc w:val="center"/>
    </w:pPr>
    <w:rPr>
      <w:b/>
    </w:rPr>
  </w:style>
  <w:style w:type="paragraph" w:customStyle="1" w:styleId="BBScheduleHeading1">
    <w:name w:val="B&amp;B Schedule Heading 1"/>
    <w:next w:val="Normal"/>
    <w:rsid w:val="005E6B0E"/>
    <w:pPr>
      <w:keepNext/>
      <w:numPr>
        <w:ilvl w:val="1"/>
        <w:numId w:val="38"/>
      </w:numPr>
      <w:spacing w:before="120" w:after="240" w:line="240" w:lineRule="auto"/>
      <w:jc w:val="both"/>
      <w:outlineLvl w:val="0"/>
    </w:pPr>
    <w:rPr>
      <w:rFonts w:ascii="Georgia" w:hAnsi="Georgia" w:cs="Times New Roman"/>
      <w:b/>
      <w:szCs w:val="20"/>
      <w:lang w:val="en-GB" w:eastAsia="en-GB"/>
    </w:rPr>
  </w:style>
  <w:style w:type="paragraph" w:customStyle="1" w:styleId="BBScheduleHeading2">
    <w:name w:val="B&amp;B Schedule Heading 2"/>
    <w:next w:val="BBBodyTextIndent2"/>
    <w:rsid w:val="005E6B0E"/>
    <w:pPr>
      <w:keepNext/>
      <w:numPr>
        <w:ilvl w:val="2"/>
        <w:numId w:val="38"/>
      </w:numPr>
      <w:spacing w:before="120" w:after="240" w:line="240" w:lineRule="auto"/>
      <w:jc w:val="both"/>
      <w:outlineLvl w:val="1"/>
    </w:pPr>
    <w:rPr>
      <w:rFonts w:ascii="Georgia" w:hAnsi="Georgia" w:cs="Times New Roman"/>
      <w:b/>
      <w:szCs w:val="20"/>
      <w:lang w:val="en-GB" w:eastAsia="en-GB"/>
    </w:rPr>
  </w:style>
  <w:style w:type="paragraph" w:customStyle="1" w:styleId="StyleBBClause3Bold">
    <w:name w:val="Style B&amp;B Clause 3 + Bold"/>
    <w:basedOn w:val="BBClause3"/>
    <w:link w:val="StyleBBClause3BoldChar"/>
    <w:rsid w:val="005E6B0E"/>
    <w:pPr>
      <w:numPr>
        <w:ilvl w:val="0"/>
        <w:numId w:val="0"/>
      </w:numPr>
      <w:tabs>
        <w:tab w:val="num" w:pos="1080"/>
        <w:tab w:val="left" w:pos="1622"/>
      </w:tabs>
      <w:ind w:left="1526" w:hanging="360"/>
    </w:pPr>
    <w:rPr>
      <w:b/>
      <w:bCs/>
    </w:rPr>
  </w:style>
  <w:style w:type="character" w:customStyle="1" w:styleId="BBHeading3Char">
    <w:name w:val="B&amp;B Heading 3 Char"/>
    <w:link w:val="BBHeading3"/>
    <w:locked/>
    <w:rsid w:val="005E6B0E"/>
    <w:rPr>
      <w:rFonts w:ascii="Georgia" w:hAnsi="Georgia" w:cs="Times New Roman"/>
      <w:b/>
      <w:sz w:val="24"/>
      <w:szCs w:val="24"/>
      <w:lang w:val="en-GB" w:eastAsia="en-GB"/>
    </w:rPr>
  </w:style>
  <w:style w:type="character" w:customStyle="1" w:styleId="BBClause3Char">
    <w:name w:val="B&amp;B Clause 3 Char"/>
    <w:link w:val="BBClause3"/>
    <w:locked/>
    <w:rsid w:val="005E6B0E"/>
    <w:rPr>
      <w:rFonts w:ascii="Georgia" w:hAnsi="Georgia" w:cs="Times New Roman"/>
      <w:sz w:val="24"/>
      <w:szCs w:val="24"/>
      <w:lang w:val="en-GB" w:eastAsia="en-GB"/>
    </w:rPr>
  </w:style>
  <w:style w:type="character" w:customStyle="1" w:styleId="StyleBBClause3BoldChar">
    <w:name w:val="Style B&amp;B Clause 3 + Bold Char"/>
    <w:link w:val="StyleBBClause3Bold"/>
    <w:locked/>
    <w:rsid w:val="005E6B0E"/>
    <w:rPr>
      <w:rFonts w:ascii="Georgia" w:hAnsi="Georgia" w:cs="Times New Roman"/>
      <w:b/>
      <w:bCs/>
      <w:sz w:val="24"/>
      <w:szCs w:val="24"/>
      <w:lang w:val="en-GB" w:eastAsia="en-GB"/>
    </w:rPr>
  </w:style>
  <w:style w:type="paragraph" w:styleId="Rvision">
    <w:name w:val="Revision"/>
    <w:hidden/>
    <w:uiPriority w:val="99"/>
    <w:semiHidden/>
    <w:rsid w:val="005E6B0E"/>
    <w:pPr>
      <w:spacing w:after="0" w:line="240" w:lineRule="auto"/>
    </w:pPr>
    <w:rPr>
      <w:rFonts w:ascii="Georgia" w:hAnsi="Georgia"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125">
      <w:bodyDiv w:val="1"/>
      <w:marLeft w:val="0"/>
      <w:marRight w:val="0"/>
      <w:marTop w:val="0"/>
      <w:marBottom w:val="0"/>
      <w:divBdr>
        <w:top w:val="none" w:sz="0" w:space="0" w:color="auto"/>
        <w:left w:val="none" w:sz="0" w:space="0" w:color="auto"/>
        <w:bottom w:val="none" w:sz="0" w:space="0" w:color="auto"/>
        <w:right w:val="none" w:sz="0" w:space="0" w:color="auto"/>
      </w:divBdr>
    </w:div>
    <w:div w:id="128208078">
      <w:bodyDiv w:val="1"/>
      <w:marLeft w:val="0"/>
      <w:marRight w:val="0"/>
      <w:marTop w:val="0"/>
      <w:marBottom w:val="0"/>
      <w:divBdr>
        <w:top w:val="none" w:sz="0" w:space="0" w:color="auto"/>
        <w:left w:val="none" w:sz="0" w:space="0" w:color="auto"/>
        <w:bottom w:val="none" w:sz="0" w:space="0" w:color="auto"/>
        <w:right w:val="none" w:sz="0" w:space="0" w:color="auto"/>
      </w:divBdr>
    </w:div>
    <w:div w:id="625082423">
      <w:bodyDiv w:val="1"/>
      <w:marLeft w:val="0"/>
      <w:marRight w:val="0"/>
      <w:marTop w:val="0"/>
      <w:marBottom w:val="0"/>
      <w:divBdr>
        <w:top w:val="none" w:sz="0" w:space="0" w:color="auto"/>
        <w:left w:val="none" w:sz="0" w:space="0" w:color="auto"/>
        <w:bottom w:val="none" w:sz="0" w:space="0" w:color="auto"/>
        <w:right w:val="none" w:sz="0" w:space="0" w:color="auto"/>
      </w:divBdr>
    </w:div>
    <w:div w:id="702243020">
      <w:bodyDiv w:val="1"/>
      <w:marLeft w:val="0"/>
      <w:marRight w:val="0"/>
      <w:marTop w:val="0"/>
      <w:marBottom w:val="0"/>
      <w:divBdr>
        <w:top w:val="none" w:sz="0" w:space="0" w:color="auto"/>
        <w:left w:val="none" w:sz="0" w:space="0" w:color="auto"/>
        <w:bottom w:val="none" w:sz="0" w:space="0" w:color="auto"/>
        <w:right w:val="none" w:sz="0" w:space="0" w:color="auto"/>
      </w:divBdr>
    </w:div>
    <w:div w:id="846673457">
      <w:bodyDiv w:val="1"/>
      <w:marLeft w:val="0"/>
      <w:marRight w:val="0"/>
      <w:marTop w:val="0"/>
      <w:marBottom w:val="0"/>
      <w:divBdr>
        <w:top w:val="none" w:sz="0" w:space="0" w:color="auto"/>
        <w:left w:val="none" w:sz="0" w:space="0" w:color="auto"/>
        <w:bottom w:val="none" w:sz="0" w:space="0" w:color="auto"/>
        <w:right w:val="none" w:sz="0" w:space="0" w:color="auto"/>
      </w:divBdr>
    </w:div>
    <w:div w:id="982659747">
      <w:bodyDiv w:val="1"/>
      <w:marLeft w:val="0"/>
      <w:marRight w:val="0"/>
      <w:marTop w:val="0"/>
      <w:marBottom w:val="0"/>
      <w:divBdr>
        <w:top w:val="none" w:sz="0" w:space="0" w:color="auto"/>
        <w:left w:val="none" w:sz="0" w:space="0" w:color="auto"/>
        <w:bottom w:val="none" w:sz="0" w:space="0" w:color="auto"/>
        <w:right w:val="none" w:sz="0" w:space="0" w:color="auto"/>
      </w:divBdr>
    </w:div>
    <w:div w:id="10007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uclouvain.be/fr/decouvrir/telecharger-le-logo.htm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B714-B4DA-4D6E-A125-096D56B0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8223</Words>
  <Characters>45229</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2019-05-21T08:36:00Z</dcterms:created>
  <dcterms:modified xsi:type="dcterms:W3CDTF">2019-05-21T08:36:00Z</dcterms:modified>
</cp:coreProperties>
</file>