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0218C" w14:textId="77777777" w:rsidR="009F225C" w:rsidRPr="0004225F" w:rsidRDefault="009F225C" w:rsidP="009F225C">
      <w:pPr>
        <w:tabs>
          <w:tab w:val="left" w:pos="7372"/>
        </w:tabs>
        <w:jc w:val="right"/>
        <w:rPr>
          <w:rFonts w:cs="Arial"/>
          <w:szCs w:val="22"/>
          <w:lang w:val="en-US"/>
        </w:rPr>
      </w:pPr>
    </w:p>
    <w:p w14:paraId="63F3E0AF" w14:textId="77777777" w:rsidR="009F225C" w:rsidRPr="0004225F" w:rsidRDefault="009F225C" w:rsidP="009F225C">
      <w:pPr>
        <w:tabs>
          <w:tab w:val="left" w:pos="7372"/>
        </w:tabs>
        <w:jc w:val="right"/>
        <w:rPr>
          <w:rFonts w:cs="Arial"/>
          <w:szCs w:val="22"/>
          <w:lang w:val="en-US"/>
        </w:rPr>
      </w:pPr>
    </w:p>
    <w:p w14:paraId="1DFF77D6" w14:textId="77777777" w:rsidR="009F225C" w:rsidRPr="0004225F" w:rsidRDefault="009F225C" w:rsidP="009F225C">
      <w:pPr>
        <w:jc w:val="center"/>
        <w:rPr>
          <w:szCs w:val="22"/>
        </w:rPr>
      </w:pPr>
      <w:r w:rsidRPr="0004225F">
        <w:rPr>
          <w:szCs w:val="22"/>
        </w:rPr>
        <w:t>DRAFT AGREEMENT FOR CLINICAL TRIALS</w:t>
      </w:r>
    </w:p>
    <w:p w14:paraId="6CA5138C" w14:textId="77777777" w:rsidR="009F225C" w:rsidRPr="0004225F" w:rsidRDefault="009F225C" w:rsidP="009F225C">
      <w:pPr>
        <w:rPr>
          <w:rFonts w:cs="Arial"/>
          <w:szCs w:val="22"/>
        </w:rPr>
      </w:pPr>
    </w:p>
    <w:p w14:paraId="13EBD4A7" w14:textId="77777777" w:rsidR="009F225C" w:rsidRPr="0004225F" w:rsidRDefault="009F225C" w:rsidP="009F225C">
      <w:pPr>
        <w:rPr>
          <w:rFonts w:cs="Arial"/>
          <w:szCs w:val="22"/>
        </w:rPr>
      </w:pPr>
    </w:p>
    <w:p w14:paraId="5949C8A2" w14:textId="77777777" w:rsidR="009F225C" w:rsidRPr="0004225F" w:rsidRDefault="009F225C" w:rsidP="009F225C">
      <w:pPr>
        <w:tabs>
          <w:tab w:val="left" w:pos="851"/>
        </w:tabs>
        <w:jc w:val="center"/>
        <w:rPr>
          <w:rFonts w:cs="Arial"/>
          <w:b/>
          <w:bCs/>
          <w:szCs w:val="22"/>
          <w:highlight w:val="yellow"/>
        </w:rPr>
      </w:pPr>
      <w:r w:rsidRPr="0004225F">
        <w:rPr>
          <w:rFonts w:cs="Arial"/>
          <w:b/>
          <w:bCs/>
          <w:szCs w:val="22"/>
          <w:highlight w:val="yellow"/>
        </w:rPr>
        <w:t xml:space="preserve">Study Protocol n° </w:t>
      </w:r>
      <w:r w:rsidRPr="0004225F">
        <w:rPr>
          <w:szCs w:val="22"/>
          <w:highlight w:val="yellow"/>
          <w:lang w:val="en-US"/>
        </w:rPr>
        <w:t>[INSERT NUMBER]</w:t>
      </w:r>
    </w:p>
    <w:p w14:paraId="7EA2D101" w14:textId="77777777" w:rsidR="009F225C" w:rsidRPr="0004225F" w:rsidRDefault="009F225C" w:rsidP="009F225C">
      <w:pPr>
        <w:tabs>
          <w:tab w:val="left" w:pos="851"/>
        </w:tabs>
        <w:jc w:val="center"/>
        <w:rPr>
          <w:szCs w:val="22"/>
          <w:lang w:val="en-US"/>
        </w:rPr>
      </w:pPr>
      <w:r w:rsidRPr="0004225F">
        <w:rPr>
          <w:rFonts w:cs="Arial"/>
          <w:b/>
          <w:bCs/>
          <w:szCs w:val="22"/>
          <w:highlight w:val="yellow"/>
          <w:lang w:val="en-US"/>
        </w:rPr>
        <w:t xml:space="preserve">Center: </w:t>
      </w:r>
      <w:r w:rsidRPr="0004225F">
        <w:rPr>
          <w:szCs w:val="22"/>
          <w:highlight w:val="yellow"/>
          <w:lang w:val="en-US"/>
        </w:rPr>
        <w:t>[INSERT NUMBER]</w:t>
      </w:r>
    </w:p>
    <w:p w14:paraId="4739119E" w14:textId="77777777" w:rsidR="009F225C" w:rsidRPr="0004225F" w:rsidRDefault="009F225C" w:rsidP="009F225C">
      <w:pPr>
        <w:pBdr>
          <w:bottom w:val="single" w:sz="12" w:space="1" w:color="auto"/>
        </w:pBdr>
        <w:spacing w:line="280" w:lineRule="exact"/>
        <w:jc w:val="both"/>
        <w:rPr>
          <w:szCs w:val="22"/>
          <w:lang w:val="en-US"/>
        </w:rPr>
      </w:pPr>
    </w:p>
    <w:p w14:paraId="7365B6C8" w14:textId="77777777" w:rsidR="009F225C" w:rsidRPr="0004225F" w:rsidRDefault="009F225C" w:rsidP="009F225C">
      <w:pPr>
        <w:tabs>
          <w:tab w:val="right" w:pos="9639"/>
        </w:tabs>
        <w:ind w:left="851"/>
        <w:rPr>
          <w:rFonts w:cs="Arial"/>
          <w:szCs w:val="22"/>
        </w:rPr>
      </w:pPr>
    </w:p>
    <w:p w14:paraId="20221570" w14:textId="77777777" w:rsidR="009F225C" w:rsidRPr="0004225F" w:rsidRDefault="009F225C" w:rsidP="009F225C">
      <w:pPr>
        <w:rPr>
          <w:szCs w:val="22"/>
          <w:lang w:val="en-US"/>
        </w:rPr>
      </w:pPr>
    </w:p>
    <w:tbl>
      <w:tblPr>
        <w:tblW w:w="0" w:type="auto"/>
        <w:tblLook w:val="0000" w:firstRow="0" w:lastRow="0" w:firstColumn="0" w:lastColumn="0" w:noHBand="0" w:noVBand="0"/>
      </w:tblPr>
      <w:tblGrid>
        <w:gridCol w:w="1908"/>
        <w:gridCol w:w="6948"/>
      </w:tblGrid>
      <w:tr w:rsidR="009F225C" w:rsidRPr="0004225F" w14:paraId="0EAE807F" w14:textId="77777777" w:rsidTr="00370283">
        <w:tc>
          <w:tcPr>
            <w:tcW w:w="1908" w:type="dxa"/>
          </w:tcPr>
          <w:p w14:paraId="569D2A0D" w14:textId="77777777" w:rsidR="009F225C" w:rsidRPr="0004225F" w:rsidRDefault="009F225C" w:rsidP="00370283">
            <w:pPr>
              <w:spacing w:line="280" w:lineRule="exact"/>
              <w:jc w:val="both"/>
              <w:rPr>
                <w:b/>
                <w:szCs w:val="22"/>
                <w:highlight w:val="yellow"/>
                <w:lang w:val="fr-FR"/>
              </w:rPr>
            </w:pPr>
            <w:r w:rsidRPr="0004225F">
              <w:rPr>
                <w:szCs w:val="22"/>
                <w:highlight w:val="yellow"/>
                <w:lang w:val="nl-BE"/>
              </w:rPr>
              <w:t>BETWEEN</w:t>
            </w:r>
          </w:p>
        </w:tc>
        <w:tc>
          <w:tcPr>
            <w:tcW w:w="6948" w:type="dxa"/>
          </w:tcPr>
          <w:p w14:paraId="66630FAF" w14:textId="77777777" w:rsidR="009F225C" w:rsidRPr="0004225F" w:rsidRDefault="009F225C" w:rsidP="00370283">
            <w:pPr>
              <w:tabs>
                <w:tab w:val="left" w:pos="851"/>
              </w:tabs>
              <w:rPr>
                <w:szCs w:val="22"/>
                <w:highlight w:val="yellow"/>
                <w:lang w:val="en-US"/>
              </w:rPr>
            </w:pPr>
            <w:r w:rsidRPr="0004225F">
              <w:rPr>
                <w:szCs w:val="22"/>
                <w:highlight w:val="yellow"/>
                <w:lang w:val="en-US"/>
              </w:rPr>
              <w:t>[INSERT NAME]</w:t>
            </w:r>
          </w:p>
          <w:p w14:paraId="015D9A0C" w14:textId="77777777" w:rsidR="009F225C" w:rsidRPr="0004225F" w:rsidRDefault="009F225C" w:rsidP="00370283">
            <w:pPr>
              <w:tabs>
                <w:tab w:val="left" w:pos="851"/>
              </w:tabs>
              <w:rPr>
                <w:szCs w:val="22"/>
                <w:highlight w:val="yellow"/>
                <w:lang w:val="en-US"/>
              </w:rPr>
            </w:pPr>
            <w:r w:rsidRPr="0004225F">
              <w:rPr>
                <w:szCs w:val="22"/>
                <w:highlight w:val="yellow"/>
                <w:lang w:val="en-US"/>
              </w:rPr>
              <w:t>[INSERT ADDRESS]</w:t>
            </w:r>
          </w:p>
          <w:p w14:paraId="7EEB804B" w14:textId="77777777" w:rsidR="009F225C" w:rsidRPr="0004225F" w:rsidRDefault="009F225C" w:rsidP="00370283">
            <w:pPr>
              <w:tabs>
                <w:tab w:val="left" w:pos="851"/>
              </w:tabs>
              <w:rPr>
                <w:szCs w:val="22"/>
                <w:highlight w:val="yellow"/>
                <w:lang w:val="en-US"/>
              </w:rPr>
            </w:pPr>
          </w:p>
          <w:p w14:paraId="2BA5B775" w14:textId="77777777" w:rsidR="009F225C" w:rsidRPr="0004225F" w:rsidRDefault="009F225C" w:rsidP="00370283">
            <w:pPr>
              <w:tabs>
                <w:tab w:val="left" w:pos="851"/>
              </w:tabs>
              <w:rPr>
                <w:szCs w:val="22"/>
                <w:highlight w:val="yellow"/>
              </w:rPr>
            </w:pPr>
            <w:r w:rsidRPr="0004225F">
              <w:rPr>
                <w:szCs w:val="22"/>
                <w:highlight w:val="yellow"/>
              </w:rPr>
              <w:t xml:space="preserve">duly represented by </w:t>
            </w:r>
            <w:r w:rsidRPr="0004225F">
              <w:rPr>
                <w:szCs w:val="22"/>
                <w:highlight w:val="yellow"/>
                <w:lang w:val="en-US"/>
              </w:rPr>
              <w:t>[INSERT NAME],</w:t>
            </w:r>
          </w:p>
          <w:p w14:paraId="0F7BCC6A" w14:textId="77777777" w:rsidR="009F225C" w:rsidRPr="0004225F" w:rsidRDefault="009F225C" w:rsidP="00370283">
            <w:pPr>
              <w:rPr>
                <w:szCs w:val="22"/>
                <w:highlight w:val="yellow"/>
              </w:rPr>
            </w:pPr>
          </w:p>
          <w:p w14:paraId="68FE4F68" w14:textId="7F3943BC" w:rsidR="00A76E1F" w:rsidRDefault="009F225C" w:rsidP="00370283">
            <w:pPr>
              <w:spacing w:line="280" w:lineRule="exact"/>
              <w:jc w:val="both"/>
              <w:rPr>
                <w:rFonts w:cs="Arial"/>
                <w:szCs w:val="22"/>
                <w:highlight w:val="yellow"/>
              </w:rPr>
            </w:pPr>
            <w:r w:rsidRPr="0004225F">
              <w:rPr>
                <w:rFonts w:cs="Arial"/>
                <w:szCs w:val="22"/>
                <w:highlight w:val="yellow"/>
              </w:rPr>
              <w:t>hereinafter referred to as the “</w:t>
            </w:r>
            <w:r w:rsidRPr="0004225F">
              <w:rPr>
                <w:rFonts w:cs="Arial"/>
                <w:b/>
                <w:szCs w:val="22"/>
                <w:highlight w:val="yellow"/>
              </w:rPr>
              <w:t>INSTITUTION</w:t>
            </w:r>
            <w:r w:rsidRPr="0004225F">
              <w:rPr>
                <w:rFonts w:cs="Arial"/>
                <w:szCs w:val="22"/>
                <w:highlight w:val="yellow"/>
              </w:rPr>
              <w:t>”,</w:t>
            </w:r>
          </w:p>
          <w:p w14:paraId="52E88645" w14:textId="77777777" w:rsidR="00A76E1F" w:rsidRPr="006B41FD" w:rsidRDefault="00A76E1F" w:rsidP="00370283">
            <w:pPr>
              <w:spacing w:line="280" w:lineRule="exact"/>
              <w:jc w:val="both"/>
              <w:rPr>
                <w:rFonts w:cs="Arial"/>
                <w:szCs w:val="22"/>
                <w:highlight w:val="yellow"/>
              </w:rPr>
            </w:pPr>
          </w:p>
          <w:p w14:paraId="72FDD3AD" w14:textId="77777777" w:rsidR="009F225C" w:rsidRPr="0004225F" w:rsidRDefault="009F225C" w:rsidP="00370283">
            <w:pPr>
              <w:spacing w:line="280" w:lineRule="exact"/>
              <w:jc w:val="both"/>
              <w:rPr>
                <w:szCs w:val="22"/>
                <w:highlight w:val="yellow"/>
                <w:lang w:val="en-US"/>
              </w:rPr>
            </w:pPr>
          </w:p>
        </w:tc>
      </w:tr>
      <w:tr w:rsidR="009F225C" w:rsidRPr="0004225F" w14:paraId="6E35AA89" w14:textId="77777777" w:rsidTr="00370283">
        <w:trPr>
          <w:trHeight w:val="1322"/>
        </w:trPr>
        <w:tc>
          <w:tcPr>
            <w:tcW w:w="1908" w:type="dxa"/>
          </w:tcPr>
          <w:p w14:paraId="57844A4C" w14:textId="77777777" w:rsidR="009F225C" w:rsidRPr="0004225F" w:rsidRDefault="009F225C" w:rsidP="00370283">
            <w:pPr>
              <w:spacing w:line="280" w:lineRule="exact"/>
              <w:jc w:val="both"/>
              <w:rPr>
                <w:szCs w:val="22"/>
                <w:highlight w:val="yellow"/>
                <w:lang w:val="fr-FR"/>
              </w:rPr>
            </w:pPr>
            <w:r w:rsidRPr="0004225F">
              <w:rPr>
                <w:szCs w:val="22"/>
                <w:highlight w:val="yellow"/>
                <w:lang w:val="fr-FR"/>
              </w:rPr>
              <w:t>AND</w:t>
            </w:r>
          </w:p>
        </w:tc>
        <w:tc>
          <w:tcPr>
            <w:tcW w:w="6948" w:type="dxa"/>
          </w:tcPr>
          <w:p w14:paraId="09232E5D" w14:textId="77777777" w:rsidR="009F225C" w:rsidRPr="0004225F" w:rsidRDefault="009F225C" w:rsidP="00370283">
            <w:pPr>
              <w:tabs>
                <w:tab w:val="left" w:pos="851"/>
              </w:tabs>
              <w:rPr>
                <w:szCs w:val="22"/>
                <w:highlight w:val="yellow"/>
                <w:lang w:val="en-US"/>
              </w:rPr>
            </w:pPr>
            <w:r w:rsidRPr="0004225F">
              <w:rPr>
                <w:szCs w:val="22"/>
                <w:highlight w:val="yellow"/>
                <w:lang w:val="en-US"/>
              </w:rPr>
              <w:t>[INSERT NAME]</w:t>
            </w:r>
          </w:p>
          <w:p w14:paraId="25B656B7" w14:textId="77777777" w:rsidR="009F225C" w:rsidRPr="0004225F" w:rsidRDefault="009F225C" w:rsidP="00370283">
            <w:pPr>
              <w:tabs>
                <w:tab w:val="left" w:pos="851"/>
              </w:tabs>
              <w:rPr>
                <w:szCs w:val="22"/>
                <w:highlight w:val="yellow"/>
                <w:lang w:val="en-US"/>
              </w:rPr>
            </w:pPr>
            <w:r w:rsidRPr="0004225F">
              <w:rPr>
                <w:szCs w:val="22"/>
                <w:highlight w:val="yellow"/>
                <w:lang w:val="en-US"/>
              </w:rPr>
              <w:t>[INSERT ADDRESS]</w:t>
            </w:r>
          </w:p>
          <w:p w14:paraId="5F297568" w14:textId="77777777" w:rsidR="009F225C" w:rsidRPr="0004225F" w:rsidRDefault="009F225C" w:rsidP="00370283">
            <w:pPr>
              <w:tabs>
                <w:tab w:val="left" w:pos="851"/>
              </w:tabs>
              <w:rPr>
                <w:szCs w:val="22"/>
                <w:highlight w:val="yellow"/>
                <w:lang w:val="en-US"/>
              </w:rPr>
            </w:pPr>
          </w:p>
          <w:p w14:paraId="548A0932" w14:textId="77777777" w:rsidR="009F225C" w:rsidRPr="0004225F" w:rsidRDefault="009F225C" w:rsidP="00370283">
            <w:pPr>
              <w:tabs>
                <w:tab w:val="left" w:pos="851"/>
              </w:tabs>
              <w:rPr>
                <w:szCs w:val="22"/>
                <w:highlight w:val="yellow"/>
              </w:rPr>
            </w:pPr>
            <w:r w:rsidRPr="0004225F">
              <w:rPr>
                <w:szCs w:val="22"/>
                <w:highlight w:val="yellow"/>
              </w:rPr>
              <w:t xml:space="preserve">duly represented by </w:t>
            </w:r>
            <w:r w:rsidRPr="0004225F">
              <w:rPr>
                <w:szCs w:val="22"/>
                <w:highlight w:val="yellow"/>
                <w:lang w:val="en-US"/>
              </w:rPr>
              <w:t>[INSERT NAME],</w:t>
            </w:r>
          </w:p>
          <w:p w14:paraId="4E8FAB04" w14:textId="77777777" w:rsidR="009F225C" w:rsidRPr="0004225F" w:rsidRDefault="009F225C" w:rsidP="00370283">
            <w:pPr>
              <w:tabs>
                <w:tab w:val="left" w:pos="2269"/>
              </w:tabs>
              <w:rPr>
                <w:rFonts w:cs="Arial"/>
                <w:szCs w:val="22"/>
                <w:highlight w:val="yellow"/>
              </w:rPr>
            </w:pPr>
          </w:p>
          <w:p w14:paraId="78A088D9" w14:textId="77777777" w:rsidR="009F225C" w:rsidRPr="0004225F" w:rsidRDefault="009F225C" w:rsidP="00370283">
            <w:pPr>
              <w:tabs>
                <w:tab w:val="left" w:pos="2269"/>
              </w:tabs>
              <w:rPr>
                <w:rFonts w:cs="Arial"/>
                <w:szCs w:val="22"/>
                <w:highlight w:val="yellow"/>
              </w:rPr>
            </w:pPr>
            <w:r w:rsidRPr="0004225F">
              <w:rPr>
                <w:rFonts w:cs="Arial"/>
                <w:szCs w:val="22"/>
                <w:highlight w:val="yellow"/>
              </w:rPr>
              <w:t>hereinafter referred to as “</w:t>
            </w:r>
            <w:r w:rsidRPr="0004225F">
              <w:rPr>
                <w:rFonts w:cs="Arial"/>
                <w:b/>
                <w:szCs w:val="22"/>
                <w:highlight w:val="yellow"/>
              </w:rPr>
              <w:t>SPONSOR</w:t>
            </w:r>
            <w:r w:rsidRPr="0004225F">
              <w:rPr>
                <w:rFonts w:cs="Arial"/>
                <w:szCs w:val="22"/>
                <w:highlight w:val="yellow"/>
              </w:rPr>
              <w:t>”,</w:t>
            </w:r>
          </w:p>
          <w:p w14:paraId="41AEE937" w14:textId="77777777" w:rsidR="009F225C" w:rsidRPr="0004225F" w:rsidRDefault="009F225C" w:rsidP="00370283">
            <w:pPr>
              <w:tabs>
                <w:tab w:val="left" w:pos="851"/>
              </w:tabs>
              <w:rPr>
                <w:szCs w:val="22"/>
                <w:highlight w:val="yellow"/>
              </w:rPr>
            </w:pPr>
          </w:p>
        </w:tc>
      </w:tr>
    </w:tbl>
    <w:p w14:paraId="1BDC3585" w14:textId="6D63360D" w:rsidR="009F225C" w:rsidRDefault="00A76E1F" w:rsidP="009F225C">
      <w:pPr>
        <w:pBdr>
          <w:bottom w:val="single" w:sz="12" w:space="1" w:color="auto"/>
        </w:pBdr>
        <w:spacing w:line="280" w:lineRule="exact"/>
        <w:jc w:val="both"/>
        <w:rPr>
          <w:szCs w:val="22"/>
        </w:rPr>
      </w:pPr>
      <w:r w:rsidRPr="00FB0B02">
        <w:rPr>
          <w:szCs w:val="22"/>
          <w:highlight w:val="yellow"/>
        </w:rPr>
        <w:t>AND</w:t>
      </w:r>
      <w:r w:rsidRPr="00FB0B02">
        <w:rPr>
          <w:szCs w:val="22"/>
          <w:highlight w:val="yellow"/>
        </w:rPr>
        <w:tab/>
      </w:r>
      <w:r w:rsidRPr="006B41FD">
        <w:rPr>
          <w:szCs w:val="22"/>
          <w:highlight w:val="yellow"/>
        </w:rPr>
        <w:tab/>
      </w:r>
      <w:r w:rsidRPr="006B41FD">
        <w:rPr>
          <w:szCs w:val="22"/>
          <w:highlight w:val="yellow"/>
        </w:rPr>
        <w:tab/>
        <w:t>[…]</w:t>
      </w:r>
    </w:p>
    <w:p w14:paraId="4B810DF1" w14:textId="77777777" w:rsidR="00A76E1F" w:rsidRPr="0004225F" w:rsidRDefault="00A76E1F" w:rsidP="009F225C">
      <w:pPr>
        <w:pBdr>
          <w:bottom w:val="single" w:sz="12" w:space="1" w:color="auto"/>
        </w:pBdr>
        <w:spacing w:line="280" w:lineRule="exact"/>
        <w:jc w:val="both"/>
        <w:rPr>
          <w:szCs w:val="22"/>
        </w:rPr>
      </w:pPr>
    </w:p>
    <w:p w14:paraId="69FDEA95" w14:textId="04FD708B" w:rsidR="009F225C" w:rsidRPr="0004225F" w:rsidRDefault="009F225C" w:rsidP="009F225C">
      <w:pPr>
        <w:pBdr>
          <w:bottom w:val="single" w:sz="12" w:space="1" w:color="auto"/>
        </w:pBdr>
        <w:spacing w:line="280" w:lineRule="exact"/>
        <w:jc w:val="both"/>
        <w:rPr>
          <w:szCs w:val="22"/>
        </w:rPr>
      </w:pPr>
      <w:r w:rsidRPr="0004225F">
        <w:rPr>
          <w:rFonts w:cs="Arial"/>
          <w:szCs w:val="22"/>
        </w:rPr>
        <w:t xml:space="preserve">The INSTITUTION, </w:t>
      </w:r>
      <w:r w:rsidR="00A76E1F">
        <w:rPr>
          <w:rFonts w:cs="Arial"/>
          <w:szCs w:val="22"/>
        </w:rPr>
        <w:t xml:space="preserve">[…] </w:t>
      </w:r>
      <w:r w:rsidRPr="0004225F">
        <w:rPr>
          <w:rFonts w:cs="Arial"/>
          <w:szCs w:val="22"/>
        </w:rPr>
        <w:t>and the SPONSOR are hereinafter individually referred to as “</w:t>
      </w:r>
      <w:r w:rsidRPr="0004225F">
        <w:rPr>
          <w:rFonts w:cs="Arial"/>
          <w:b/>
          <w:szCs w:val="22"/>
        </w:rPr>
        <w:t>Party</w:t>
      </w:r>
      <w:r w:rsidRPr="0004225F">
        <w:rPr>
          <w:rFonts w:cs="Arial"/>
          <w:szCs w:val="22"/>
        </w:rPr>
        <w:t>” and collectively referred to as the “</w:t>
      </w:r>
      <w:r w:rsidRPr="0004225F">
        <w:rPr>
          <w:rFonts w:cs="Arial"/>
          <w:b/>
          <w:szCs w:val="22"/>
        </w:rPr>
        <w:t>Parties</w:t>
      </w:r>
      <w:r w:rsidRPr="0004225F">
        <w:rPr>
          <w:rFonts w:cs="Arial"/>
          <w:szCs w:val="22"/>
        </w:rPr>
        <w:t>”.</w:t>
      </w:r>
    </w:p>
    <w:p w14:paraId="4D1D49F8" w14:textId="77777777" w:rsidR="009F225C" w:rsidRPr="0004225F" w:rsidRDefault="009F225C" w:rsidP="009F225C">
      <w:pPr>
        <w:pBdr>
          <w:bottom w:val="single" w:sz="12" w:space="1" w:color="auto"/>
        </w:pBdr>
        <w:spacing w:line="280" w:lineRule="exact"/>
        <w:jc w:val="both"/>
        <w:rPr>
          <w:szCs w:val="22"/>
          <w:lang w:val="en-US"/>
        </w:rPr>
      </w:pPr>
    </w:p>
    <w:p w14:paraId="77AB81E3" w14:textId="77777777" w:rsidR="009F225C" w:rsidRPr="0004225F" w:rsidRDefault="009F225C" w:rsidP="009F225C">
      <w:pPr>
        <w:tabs>
          <w:tab w:val="right" w:pos="9639"/>
        </w:tabs>
        <w:ind w:left="851"/>
        <w:rPr>
          <w:rFonts w:cs="Arial"/>
          <w:szCs w:val="22"/>
        </w:rPr>
      </w:pPr>
    </w:p>
    <w:p w14:paraId="09A2D6A8" w14:textId="77777777" w:rsidR="009F225C" w:rsidRPr="0004225F" w:rsidRDefault="009F225C" w:rsidP="009F225C">
      <w:pPr>
        <w:pStyle w:val="Titre1"/>
        <w:spacing w:before="0"/>
        <w:jc w:val="center"/>
        <w:rPr>
          <w:rFonts w:ascii="Georgia" w:hAnsi="Georgia"/>
          <w:sz w:val="22"/>
          <w:szCs w:val="22"/>
        </w:rPr>
      </w:pPr>
    </w:p>
    <w:p w14:paraId="4711A1CE" w14:textId="77777777" w:rsidR="009F225C" w:rsidRPr="0004225F" w:rsidRDefault="009F225C" w:rsidP="009F225C">
      <w:pPr>
        <w:pStyle w:val="Titre1"/>
        <w:spacing w:before="0"/>
        <w:jc w:val="center"/>
        <w:rPr>
          <w:rFonts w:ascii="Georgia" w:hAnsi="Georgia"/>
          <w:sz w:val="22"/>
          <w:szCs w:val="22"/>
        </w:rPr>
      </w:pPr>
      <w:r w:rsidRPr="0004225F">
        <w:rPr>
          <w:rFonts w:ascii="Georgia" w:hAnsi="Georgia"/>
          <w:sz w:val="22"/>
          <w:szCs w:val="22"/>
        </w:rPr>
        <w:t>RECITALS</w:t>
      </w:r>
    </w:p>
    <w:p w14:paraId="0A792D36" w14:textId="77777777" w:rsidR="009F225C" w:rsidRPr="0004225F" w:rsidRDefault="009F225C" w:rsidP="009F225C">
      <w:pPr>
        <w:widowControl w:val="0"/>
        <w:rPr>
          <w:rFonts w:cs="Arial"/>
          <w:szCs w:val="22"/>
          <w:lang w:val="en-US"/>
        </w:rPr>
      </w:pPr>
    </w:p>
    <w:p w14:paraId="65C82E22" w14:textId="77777777" w:rsidR="009F225C" w:rsidRPr="0004225F" w:rsidRDefault="009F225C" w:rsidP="009F225C">
      <w:pPr>
        <w:pStyle w:val="Corpsdetexte"/>
        <w:rPr>
          <w:b/>
          <w:szCs w:val="22"/>
          <w:lang w:val="en-US"/>
        </w:rPr>
      </w:pPr>
      <w:r w:rsidRPr="0004225F">
        <w:rPr>
          <w:b/>
          <w:szCs w:val="22"/>
          <w:lang w:val="en-US"/>
        </w:rPr>
        <w:t>WHEREAS</w:t>
      </w:r>
      <w:r w:rsidRPr="0004225F">
        <w:rPr>
          <w:szCs w:val="22"/>
          <w:lang w:val="en-US"/>
        </w:rPr>
        <w:t>, the SPONSOR wishes to perform a clinical study with [</w:t>
      </w:r>
      <w:r w:rsidRPr="0004225F">
        <w:rPr>
          <w:b/>
          <w:szCs w:val="22"/>
          <w:lang w:val="en-US"/>
        </w:rPr>
        <w:t>INSERT STUDY DRUG NAME</w:t>
      </w:r>
      <w:r w:rsidRPr="0004225F">
        <w:rPr>
          <w:szCs w:val="22"/>
          <w:lang w:val="en-US"/>
        </w:rPr>
        <w:t xml:space="preserve">]; </w:t>
      </w:r>
    </w:p>
    <w:p w14:paraId="4B9EAD0F" w14:textId="1DFB603C" w:rsidR="009F225C" w:rsidRPr="0004225F" w:rsidRDefault="009F225C" w:rsidP="009F225C">
      <w:pPr>
        <w:pStyle w:val="Corpsdetexte"/>
        <w:rPr>
          <w:szCs w:val="22"/>
          <w:lang w:val="en-US"/>
        </w:rPr>
      </w:pPr>
      <w:r w:rsidRPr="0004225F">
        <w:rPr>
          <w:b/>
          <w:szCs w:val="22"/>
          <w:lang w:val="en-US"/>
        </w:rPr>
        <w:t>WHEREAS</w:t>
      </w:r>
      <w:r w:rsidRPr="0004225F">
        <w:rPr>
          <w:szCs w:val="22"/>
          <w:lang w:val="en-US"/>
        </w:rPr>
        <w:t xml:space="preserve">, the SPONSOR wishes to retain the </w:t>
      </w:r>
      <w:r w:rsidRPr="0004225F">
        <w:rPr>
          <w:caps/>
          <w:szCs w:val="22"/>
          <w:lang w:val="en-US"/>
        </w:rPr>
        <w:t>Institution</w:t>
      </w:r>
      <w:r w:rsidRPr="0004225F">
        <w:rPr>
          <w:szCs w:val="22"/>
          <w:lang w:val="en-US"/>
        </w:rPr>
        <w:t xml:space="preserve"> and [</w:t>
      </w:r>
      <w:r w:rsidRPr="0004225F">
        <w:rPr>
          <w:b/>
          <w:szCs w:val="22"/>
          <w:lang w:val="en-US"/>
        </w:rPr>
        <w:t>INSERT NAME</w:t>
      </w:r>
      <w:r w:rsidRPr="0004225F">
        <w:rPr>
          <w:szCs w:val="22"/>
          <w:lang w:val="en-US"/>
        </w:rPr>
        <w:t>]</w:t>
      </w:r>
      <w:r w:rsidRPr="0004225F">
        <w:rPr>
          <w:b/>
          <w:szCs w:val="22"/>
          <w:lang w:val="en-US"/>
        </w:rPr>
        <w:t xml:space="preserve">, </w:t>
      </w:r>
      <w:r w:rsidRPr="0004225F">
        <w:rPr>
          <w:szCs w:val="22"/>
          <w:lang w:val="en-US"/>
        </w:rPr>
        <w:t>hereinafter referred to as the “</w:t>
      </w:r>
      <w:r w:rsidRPr="0004225F">
        <w:rPr>
          <w:caps/>
          <w:szCs w:val="22"/>
          <w:lang w:val="en-US"/>
        </w:rPr>
        <w:t>Investigator” (</w:t>
      </w:r>
      <w:r w:rsidRPr="0004225F">
        <w:rPr>
          <w:szCs w:val="22"/>
          <w:lang w:val="en-US"/>
        </w:rPr>
        <w:t xml:space="preserve">as defined in </w:t>
      </w:r>
      <w:r w:rsidRPr="00AE15D4">
        <w:rPr>
          <w:szCs w:val="22"/>
          <w:highlight w:val="magenta"/>
          <w:lang w:val="en-US"/>
        </w:rPr>
        <w:t>Article 1.</w:t>
      </w:r>
      <w:r w:rsidR="00815871" w:rsidRPr="00AE15D4">
        <w:rPr>
          <w:szCs w:val="22"/>
          <w:highlight w:val="magenta"/>
          <w:lang w:val="en-US"/>
        </w:rPr>
        <w:t>7</w:t>
      </w:r>
      <w:r w:rsidRPr="0004225F">
        <w:rPr>
          <w:caps/>
          <w:szCs w:val="22"/>
          <w:lang w:val="en-US"/>
        </w:rPr>
        <w:t>)</w:t>
      </w:r>
      <w:r w:rsidRPr="0004225F">
        <w:rPr>
          <w:szCs w:val="22"/>
          <w:lang w:val="en-US"/>
        </w:rPr>
        <w:t xml:space="preserve">, and the </w:t>
      </w:r>
      <w:r w:rsidRPr="0004225F">
        <w:rPr>
          <w:caps/>
          <w:szCs w:val="22"/>
          <w:lang w:val="en-US"/>
        </w:rPr>
        <w:t>Institution</w:t>
      </w:r>
      <w:r w:rsidRPr="0004225F">
        <w:rPr>
          <w:szCs w:val="22"/>
          <w:lang w:val="en-US"/>
        </w:rPr>
        <w:t xml:space="preserve"> and </w:t>
      </w:r>
      <w:r w:rsidRPr="0004225F">
        <w:rPr>
          <w:caps/>
          <w:szCs w:val="22"/>
          <w:lang w:val="en-US"/>
        </w:rPr>
        <w:t>Investigator</w:t>
      </w:r>
      <w:r w:rsidRPr="0004225F">
        <w:rPr>
          <w:szCs w:val="22"/>
          <w:lang w:val="en-US"/>
        </w:rPr>
        <w:t xml:space="preserve"> wish to be retained by the SPONSOR to perform the clinical study as set forth herein, using funds provided by the SPONSOR ; </w:t>
      </w:r>
    </w:p>
    <w:p w14:paraId="21620912" w14:textId="77777777" w:rsidR="009F225C" w:rsidRPr="0004225F" w:rsidRDefault="009F225C" w:rsidP="009F225C">
      <w:pPr>
        <w:pStyle w:val="Corpsdetexte"/>
        <w:rPr>
          <w:szCs w:val="22"/>
          <w:lang w:val="en-US"/>
        </w:rPr>
      </w:pPr>
      <w:r w:rsidRPr="0004225F">
        <w:rPr>
          <w:b/>
          <w:szCs w:val="22"/>
          <w:lang w:val="en-US"/>
        </w:rPr>
        <w:t>WHEREAS</w:t>
      </w:r>
      <w:r w:rsidRPr="0004225F">
        <w:rPr>
          <w:szCs w:val="22"/>
          <w:lang w:val="en-US"/>
        </w:rPr>
        <w:t xml:space="preserve">, the </w:t>
      </w:r>
      <w:r w:rsidRPr="0004225F">
        <w:rPr>
          <w:caps/>
          <w:szCs w:val="22"/>
          <w:lang w:val="en-US"/>
        </w:rPr>
        <w:t>Investigator</w:t>
      </w:r>
      <w:r w:rsidRPr="0004225F">
        <w:rPr>
          <w:szCs w:val="22"/>
          <w:lang w:val="en-US"/>
        </w:rPr>
        <w:t xml:space="preserve"> is experienced in the evaluation and treatment of [</w:t>
      </w:r>
      <w:r w:rsidRPr="0004225F">
        <w:rPr>
          <w:b/>
          <w:szCs w:val="22"/>
          <w:lang w:val="en-US"/>
        </w:rPr>
        <w:t>INSERT DISEASE / DRUG NAME</w:t>
      </w:r>
      <w:r w:rsidRPr="0004225F">
        <w:rPr>
          <w:szCs w:val="22"/>
          <w:lang w:val="en-US"/>
        </w:rPr>
        <w:t xml:space="preserve">] and is willing to conduct the above mentioned clinical study according to the Protocol and the principles of Good Clinical Practices; </w:t>
      </w:r>
    </w:p>
    <w:p w14:paraId="4902AB3D" w14:textId="77777777" w:rsidR="009F225C" w:rsidRPr="0004225F" w:rsidRDefault="009F225C" w:rsidP="009F225C">
      <w:pPr>
        <w:pStyle w:val="Corpsdetexte"/>
        <w:rPr>
          <w:b/>
          <w:szCs w:val="22"/>
          <w:lang w:val="en-US"/>
        </w:rPr>
      </w:pPr>
      <w:r w:rsidRPr="0004225F">
        <w:rPr>
          <w:b/>
          <w:szCs w:val="22"/>
          <w:lang w:val="en-US"/>
        </w:rPr>
        <w:t>NOW, THEREFORE, in consideration of the premises and of the following mutual promises, covenants and conditions and any sums to be paid, the Parties hereto agree as follows:</w:t>
      </w:r>
    </w:p>
    <w:p w14:paraId="067029BE" w14:textId="77777777" w:rsidR="009F225C" w:rsidRPr="0004225F" w:rsidRDefault="009F225C" w:rsidP="009F225C">
      <w:pPr>
        <w:pStyle w:val="Corpsdetexte"/>
        <w:rPr>
          <w:b/>
          <w:szCs w:val="22"/>
          <w:lang w:val="en-US"/>
        </w:rPr>
      </w:pPr>
      <w:r w:rsidRPr="0004225F">
        <w:rPr>
          <w:b/>
          <w:szCs w:val="22"/>
          <w:lang w:val="en-US"/>
        </w:rPr>
        <w:br w:type="page"/>
      </w:r>
    </w:p>
    <w:p w14:paraId="17FE04B0" w14:textId="77777777" w:rsidR="009F225C" w:rsidRPr="0004225F" w:rsidRDefault="009F225C" w:rsidP="009F225C">
      <w:pPr>
        <w:pStyle w:val="BBBodyTextIndent1"/>
        <w:jc w:val="center"/>
        <w:rPr>
          <w:b/>
          <w:szCs w:val="22"/>
          <w:lang w:val="en-US"/>
        </w:rPr>
      </w:pPr>
      <w:r w:rsidRPr="0004225F">
        <w:rPr>
          <w:b/>
          <w:szCs w:val="22"/>
          <w:lang w:val="en-US"/>
        </w:rPr>
        <w:lastRenderedPageBreak/>
        <w:t>OPERATIVE PROVISIONS</w:t>
      </w:r>
    </w:p>
    <w:p w14:paraId="0706A34A" w14:textId="77777777" w:rsidR="009F225C" w:rsidRPr="0004225F" w:rsidRDefault="009F225C" w:rsidP="009F225C">
      <w:pPr>
        <w:pStyle w:val="BBBodyTextIndent1"/>
        <w:jc w:val="center"/>
        <w:rPr>
          <w:b/>
          <w:szCs w:val="22"/>
          <w:lang w:val="en-US" w:eastAsia="en-US"/>
        </w:rPr>
      </w:pPr>
    </w:p>
    <w:p w14:paraId="24B30F13" w14:textId="77777777" w:rsidR="009F225C" w:rsidRPr="0004225F" w:rsidRDefault="009F225C" w:rsidP="0027406C">
      <w:pPr>
        <w:pStyle w:val="BBClause1"/>
        <w:numPr>
          <w:ilvl w:val="0"/>
          <w:numId w:val="10"/>
        </w:numPr>
        <w:rPr>
          <w:b/>
          <w:szCs w:val="22"/>
        </w:rPr>
      </w:pPr>
      <w:r w:rsidRPr="0004225F">
        <w:rPr>
          <w:b/>
          <w:szCs w:val="22"/>
        </w:rPr>
        <w:t>DEFINITIONS</w:t>
      </w:r>
    </w:p>
    <w:p w14:paraId="3610EE8E" w14:textId="5E2AEB9B" w:rsidR="007C4494" w:rsidRPr="0004225F" w:rsidRDefault="009F225C" w:rsidP="0027406C">
      <w:pPr>
        <w:pStyle w:val="BBClause2"/>
        <w:numPr>
          <w:ilvl w:val="1"/>
          <w:numId w:val="11"/>
        </w:numPr>
        <w:rPr>
          <w:szCs w:val="22"/>
        </w:rPr>
      </w:pPr>
      <w:r w:rsidRPr="0004225F">
        <w:rPr>
          <w:szCs w:val="22"/>
        </w:rPr>
        <w:t>“</w:t>
      </w:r>
      <w:r w:rsidRPr="0004225F">
        <w:rPr>
          <w:b/>
          <w:szCs w:val="22"/>
        </w:rPr>
        <w:t>Agreement</w:t>
      </w:r>
      <w:r w:rsidRPr="0004225F">
        <w:rPr>
          <w:szCs w:val="22"/>
        </w:rPr>
        <w:t xml:space="preserve">” means the present agreement for the Study (as defined below in </w:t>
      </w:r>
      <w:r w:rsidRPr="005B2C4D">
        <w:rPr>
          <w:szCs w:val="22"/>
          <w:highlight w:val="magenta"/>
        </w:rPr>
        <w:t>Article</w:t>
      </w:r>
      <w:r w:rsidR="00D431A3">
        <w:rPr>
          <w:szCs w:val="22"/>
          <w:highlight w:val="magenta"/>
        </w:rPr>
        <w:t xml:space="preserve"> </w:t>
      </w:r>
      <w:r w:rsidR="00D431A3">
        <w:rPr>
          <w:szCs w:val="22"/>
          <w:highlight w:val="magenta"/>
        </w:rPr>
        <w:fldChar w:fldCharType="begin"/>
      </w:r>
      <w:r w:rsidR="00D431A3">
        <w:rPr>
          <w:szCs w:val="22"/>
          <w:highlight w:val="magenta"/>
        </w:rPr>
        <w:instrText xml:space="preserve"> REF _Ref5176675 \r \h </w:instrText>
      </w:r>
      <w:r w:rsidR="00D431A3">
        <w:rPr>
          <w:szCs w:val="22"/>
          <w:highlight w:val="magenta"/>
        </w:rPr>
      </w:r>
      <w:r w:rsidR="00D431A3">
        <w:rPr>
          <w:szCs w:val="22"/>
          <w:highlight w:val="magenta"/>
        </w:rPr>
        <w:fldChar w:fldCharType="separate"/>
      </w:r>
      <w:r w:rsidR="004359D6">
        <w:rPr>
          <w:szCs w:val="22"/>
          <w:highlight w:val="magenta"/>
        </w:rPr>
        <w:t>1.12</w:t>
      </w:r>
      <w:r w:rsidR="00D431A3">
        <w:rPr>
          <w:szCs w:val="22"/>
          <w:highlight w:val="magenta"/>
        </w:rPr>
        <w:fldChar w:fldCharType="end"/>
      </w:r>
      <w:r w:rsidRPr="0004225F">
        <w:rPr>
          <w:szCs w:val="22"/>
        </w:rPr>
        <w:t>) and its schedules;</w:t>
      </w:r>
    </w:p>
    <w:p w14:paraId="530C155F" w14:textId="7B7AB466" w:rsidR="00F0367E" w:rsidRPr="0004225F" w:rsidRDefault="00CC1609" w:rsidP="0027406C">
      <w:pPr>
        <w:pStyle w:val="BBClause2"/>
        <w:numPr>
          <w:ilvl w:val="1"/>
          <w:numId w:val="11"/>
        </w:numPr>
        <w:rPr>
          <w:szCs w:val="22"/>
        </w:rPr>
      </w:pPr>
      <w:bookmarkStart w:id="0" w:name="_Ref5176795"/>
      <w:r w:rsidRPr="0004225F">
        <w:rPr>
          <w:szCs w:val="22"/>
        </w:rPr>
        <w:t>“</w:t>
      </w:r>
      <w:r w:rsidRPr="0004225F">
        <w:rPr>
          <w:b/>
          <w:szCs w:val="22"/>
        </w:rPr>
        <w:t>Applicable Laws</w:t>
      </w:r>
      <w:r w:rsidRPr="0004225F">
        <w:rPr>
          <w:szCs w:val="22"/>
        </w:rPr>
        <w:t xml:space="preserve">” means </w:t>
      </w:r>
      <w:r w:rsidR="007C4494" w:rsidRPr="0004225F">
        <w:rPr>
          <w:szCs w:val="22"/>
        </w:rPr>
        <w:t xml:space="preserve">the current version of the World Medical Association’s Declaration of Helsinki, </w:t>
      </w:r>
      <w:r w:rsidR="007C4494" w:rsidRPr="0004225F">
        <w:rPr>
          <w:spacing w:val="-3"/>
          <w:szCs w:val="22"/>
        </w:rPr>
        <w:t xml:space="preserve">applicable </w:t>
      </w:r>
      <w:r w:rsidR="00A76E1F">
        <w:rPr>
          <w:spacing w:val="-3"/>
          <w:szCs w:val="22"/>
        </w:rPr>
        <w:t xml:space="preserve">international, </w:t>
      </w:r>
      <w:r w:rsidR="00667243">
        <w:rPr>
          <w:spacing w:val="-3"/>
          <w:szCs w:val="22"/>
        </w:rPr>
        <w:t>European</w:t>
      </w:r>
      <w:r w:rsidR="00124611">
        <w:rPr>
          <w:spacing w:val="-3"/>
          <w:szCs w:val="22"/>
        </w:rPr>
        <w:t>,</w:t>
      </w:r>
      <w:r w:rsidR="00667243">
        <w:rPr>
          <w:spacing w:val="-3"/>
          <w:szCs w:val="22"/>
        </w:rPr>
        <w:t xml:space="preserve"> </w:t>
      </w:r>
      <w:r w:rsidR="007C4494" w:rsidRPr="0004225F">
        <w:rPr>
          <w:spacing w:val="-3"/>
          <w:szCs w:val="22"/>
        </w:rPr>
        <w:t>national and local laws, rules and regulations relating to clinical trials</w:t>
      </w:r>
      <w:r w:rsidR="001118FF">
        <w:rPr>
          <w:spacing w:val="-3"/>
          <w:szCs w:val="22"/>
        </w:rPr>
        <w:t>,</w:t>
      </w:r>
      <w:r w:rsidR="00A72B44">
        <w:rPr>
          <w:spacing w:val="-3"/>
          <w:szCs w:val="22"/>
        </w:rPr>
        <w:t xml:space="preserve"> </w:t>
      </w:r>
      <w:r w:rsidR="00A72B44" w:rsidRPr="003D708F">
        <w:rPr>
          <w:spacing w:val="-3"/>
          <w:szCs w:val="22"/>
        </w:rPr>
        <w:t>medical devices</w:t>
      </w:r>
      <w:r w:rsidR="001118FF">
        <w:rPr>
          <w:spacing w:val="-3"/>
          <w:szCs w:val="22"/>
        </w:rPr>
        <w:t xml:space="preserve"> and the use of human </w:t>
      </w:r>
      <w:r w:rsidR="006968A6">
        <w:rPr>
          <w:spacing w:val="-3"/>
          <w:szCs w:val="22"/>
        </w:rPr>
        <w:t>bodily</w:t>
      </w:r>
      <w:r w:rsidR="001118FF">
        <w:rPr>
          <w:spacing w:val="-3"/>
          <w:szCs w:val="22"/>
        </w:rPr>
        <w:t xml:space="preserve"> material for research pu</w:t>
      </w:r>
      <w:r w:rsidR="00EE0795">
        <w:rPr>
          <w:spacing w:val="-3"/>
          <w:szCs w:val="22"/>
        </w:rPr>
        <w:t>r</w:t>
      </w:r>
      <w:r w:rsidR="001118FF">
        <w:rPr>
          <w:spacing w:val="-3"/>
          <w:szCs w:val="22"/>
        </w:rPr>
        <w:t>poses</w:t>
      </w:r>
      <w:r w:rsidR="007C4494" w:rsidRPr="0004225F">
        <w:rPr>
          <w:spacing w:val="-3"/>
          <w:szCs w:val="22"/>
        </w:rPr>
        <w:t>;</w:t>
      </w:r>
      <w:r w:rsidR="007C4494" w:rsidRPr="0004225F">
        <w:rPr>
          <w:szCs w:val="22"/>
        </w:rPr>
        <w:t xml:space="preserve"> the guidelines and guidance documents specifying Good Clinical Practice (“GCP”); all applicable rules and legislation in relation </w:t>
      </w:r>
      <w:r w:rsidR="007B077F" w:rsidRPr="0004225F">
        <w:rPr>
          <w:szCs w:val="22"/>
        </w:rPr>
        <w:t xml:space="preserve">data protection and </w:t>
      </w:r>
      <w:r w:rsidR="007C4494" w:rsidRPr="0004225F">
        <w:rPr>
          <w:szCs w:val="22"/>
        </w:rPr>
        <w:t>the processing of personal data</w:t>
      </w:r>
      <w:r w:rsidR="00A7225B" w:rsidRPr="0004225F">
        <w:rPr>
          <w:szCs w:val="22"/>
        </w:rPr>
        <w:t xml:space="preserve"> (including the </w:t>
      </w:r>
      <w:r w:rsidR="004B1292" w:rsidRPr="004B1292">
        <w:rPr>
          <w:szCs w:val="22"/>
        </w:rPr>
        <w:t>General Data Protection Regulation 2016/</w:t>
      </w:r>
      <w:r w:rsidR="00815871" w:rsidRPr="00815871">
        <w:rPr>
          <w:szCs w:val="22"/>
        </w:rPr>
        <w:t>679 (“GDPR”)</w:t>
      </w:r>
      <w:r w:rsidR="00815871">
        <w:rPr>
          <w:szCs w:val="22"/>
        </w:rPr>
        <w:t xml:space="preserve">, the Belgian law of 30 July 2018 </w:t>
      </w:r>
      <w:r w:rsidR="00815871" w:rsidRPr="00815871">
        <w:rPr>
          <w:szCs w:val="22"/>
        </w:rPr>
        <w:t xml:space="preserve">on the protection of individuals with regard to the processing of personal data and </w:t>
      </w:r>
      <w:r w:rsidR="00815871">
        <w:rPr>
          <w:szCs w:val="22"/>
        </w:rPr>
        <w:t>or</w:t>
      </w:r>
      <w:r w:rsidR="00815871" w:rsidRPr="00815871">
        <w:rPr>
          <w:szCs w:val="22"/>
        </w:rPr>
        <w:t xml:space="preserve"> other applicable Belgian or European </w:t>
      </w:r>
      <w:r w:rsidR="00815871">
        <w:rPr>
          <w:szCs w:val="22"/>
        </w:rPr>
        <w:t>regulation</w:t>
      </w:r>
      <w:r w:rsidR="00815871" w:rsidRPr="00815871">
        <w:rPr>
          <w:szCs w:val="22"/>
        </w:rPr>
        <w:t xml:space="preserve"> in relation to the processing of personal data</w:t>
      </w:r>
      <w:r w:rsidR="00A7225B" w:rsidRPr="0004225F">
        <w:rPr>
          <w:szCs w:val="22"/>
        </w:rPr>
        <w:t>)</w:t>
      </w:r>
      <w:r w:rsidR="007B077F" w:rsidRPr="0004225F">
        <w:rPr>
          <w:szCs w:val="22"/>
        </w:rPr>
        <w:t>,</w:t>
      </w:r>
      <w:r w:rsidR="007C4494" w:rsidRPr="0004225F">
        <w:rPr>
          <w:szCs w:val="22"/>
        </w:rPr>
        <w:t xml:space="preserve"> patient’s rights</w:t>
      </w:r>
      <w:r w:rsidR="00C20B1F" w:rsidRPr="0004225F">
        <w:rPr>
          <w:szCs w:val="22"/>
        </w:rPr>
        <w:t>, and</w:t>
      </w:r>
      <w:r w:rsidR="00F0367E" w:rsidRPr="0004225F">
        <w:rPr>
          <w:szCs w:val="22"/>
        </w:rPr>
        <w:t xml:space="preserve"> the Belgian Sunshine Act implemented by the Royal Decree of 14 June 2017</w:t>
      </w:r>
      <w:r w:rsidR="00A7225B" w:rsidRPr="0004225F">
        <w:rPr>
          <w:szCs w:val="22"/>
        </w:rPr>
        <w:t>;</w:t>
      </w:r>
      <w:bookmarkEnd w:id="0"/>
      <w:r w:rsidR="00F0367E" w:rsidRPr="0004225F">
        <w:rPr>
          <w:szCs w:val="22"/>
        </w:rPr>
        <w:t xml:space="preserve">  </w:t>
      </w:r>
    </w:p>
    <w:p w14:paraId="725B3C19" w14:textId="1B5744EE" w:rsidR="009F225C" w:rsidRPr="0004225F" w:rsidRDefault="009F225C" w:rsidP="0027406C">
      <w:pPr>
        <w:pStyle w:val="BBClause2"/>
        <w:numPr>
          <w:ilvl w:val="1"/>
          <w:numId w:val="11"/>
        </w:numPr>
        <w:rPr>
          <w:szCs w:val="22"/>
        </w:rPr>
      </w:pPr>
      <w:r w:rsidRPr="0004225F">
        <w:rPr>
          <w:szCs w:val="22"/>
        </w:rPr>
        <w:t>“</w:t>
      </w:r>
      <w:r w:rsidRPr="0004225F">
        <w:rPr>
          <w:b/>
          <w:szCs w:val="22"/>
        </w:rPr>
        <w:t>Case report form</w:t>
      </w:r>
      <w:r w:rsidRPr="0004225F">
        <w:rPr>
          <w:szCs w:val="22"/>
        </w:rPr>
        <w:t>” or “</w:t>
      </w:r>
      <w:r w:rsidRPr="0004225F">
        <w:rPr>
          <w:b/>
          <w:szCs w:val="22"/>
        </w:rPr>
        <w:t>CRF</w:t>
      </w:r>
      <w:r w:rsidRPr="0004225F">
        <w:rPr>
          <w:szCs w:val="22"/>
        </w:rPr>
        <w:t>”</w:t>
      </w:r>
      <w:r w:rsidRPr="0004225F">
        <w:rPr>
          <w:b/>
          <w:szCs w:val="22"/>
        </w:rPr>
        <w:t xml:space="preserve"> </w:t>
      </w:r>
      <w:r w:rsidRPr="0004225F">
        <w:rPr>
          <w:szCs w:val="22"/>
        </w:rPr>
        <w:t>means and includes any document - printed, optical, electronic or others - designed to record all Protocol information required to be reported to the SPONSOR for each patient participating in the Study (“Study Participant” as defined below</w:t>
      </w:r>
      <w:r w:rsidR="00124611">
        <w:rPr>
          <w:szCs w:val="22"/>
        </w:rPr>
        <w:t xml:space="preserve"> in </w:t>
      </w:r>
      <w:r w:rsidR="00D431A3">
        <w:rPr>
          <w:szCs w:val="22"/>
          <w:highlight w:val="magenta"/>
        </w:rPr>
        <w:t xml:space="preserve">Article </w:t>
      </w:r>
      <w:r w:rsidR="00D431A3">
        <w:rPr>
          <w:szCs w:val="22"/>
          <w:highlight w:val="magenta"/>
        </w:rPr>
        <w:fldChar w:fldCharType="begin"/>
      </w:r>
      <w:r w:rsidR="00D431A3">
        <w:rPr>
          <w:szCs w:val="22"/>
          <w:highlight w:val="magenta"/>
        </w:rPr>
        <w:instrText xml:space="preserve"> REF _Ref5176719 \r \h </w:instrText>
      </w:r>
      <w:r w:rsidR="00D431A3">
        <w:rPr>
          <w:szCs w:val="22"/>
          <w:highlight w:val="magenta"/>
        </w:rPr>
      </w:r>
      <w:r w:rsidR="00D431A3">
        <w:rPr>
          <w:szCs w:val="22"/>
          <w:highlight w:val="magenta"/>
        </w:rPr>
        <w:fldChar w:fldCharType="separate"/>
      </w:r>
      <w:r w:rsidR="004359D6">
        <w:rPr>
          <w:szCs w:val="22"/>
          <w:highlight w:val="magenta"/>
        </w:rPr>
        <w:t>1.16</w:t>
      </w:r>
      <w:r w:rsidR="00D431A3">
        <w:rPr>
          <w:szCs w:val="22"/>
          <w:highlight w:val="magenta"/>
        </w:rPr>
        <w:fldChar w:fldCharType="end"/>
      </w:r>
      <w:r w:rsidRPr="0004225F">
        <w:rPr>
          <w:szCs w:val="22"/>
        </w:rPr>
        <w:t>). The CRF shall be reported electronic</w:t>
      </w:r>
      <w:r w:rsidR="00270EB4" w:rsidRPr="0004225F">
        <w:rPr>
          <w:szCs w:val="22"/>
        </w:rPr>
        <w:t>al</w:t>
      </w:r>
      <w:r w:rsidR="00B52DF0" w:rsidRPr="0004225F">
        <w:rPr>
          <w:szCs w:val="22"/>
        </w:rPr>
        <w:t>ly</w:t>
      </w:r>
      <w:r w:rsidRPr="0004225F">
        <w:rPr>
          <w:szCs w:val="22"/>
        </w:rPr>
        <w:t xml:space="preserve"> between the Parties. The Parties agree that CRF’s data reported electronically shall have the same probative force as scriptural data or signature;</w:t>
      </w:r>
    </w:p>
    <w:p w14:paraId="1478CE62" w14:textId="552F8875" w:rsidR="00815871" w:rsidRDefault="00715E08" w:rsidP="0027406C">
      <w:pPr>
        <w:pStyle w:val="BBHeading2"/>
        <w:numPr>
          <w:ilvl w:val="1"/>
          <w:numId w:val="11"/>
        </w:numPr>
        <w:rPr>
          <w:szCs w:val="22"/>
        </w:rPr>
      </w:pPr>
      <w:r w:rsidDel="00715E08">
        <w:rPr>
          <w:szCs w:val="22"/>
        </w:rPr>
        <w:t xml:space="preserve"> </w:t>
      </w:r>
      <w:bookmarkStart w:id="1" w:name="_Ref5176895"/>
      <w:r w:rsidR="00815871" w:rsidRPr="00F448A3">
        <w:rPr>
          <w:b w:val="0"/>
          <w:szCs w:val="22"/>
        </w:rPr>
        <w:t>“</w:t>
      </w:r>
      <w:r w:rsidR="00A76E1F">
        <w:rPr>
          <w:szCs w:val="22"/>
        </w:rPr>
        <w:t>Pseudonymised</w:t>
      </w:r>
      <w:r w:rsidR="00815871">
        <w:rPr>
          <w:szCs w:val="22"/>
        </w:rPr>
        <w:t xml:space="preserve"> Clinical Trial Personal Data</w:t>
      </w:r>
      <w:r w:rsidR="00815871" w:rsidRPr="00F448A3">
        <w:rPr>
          <w:b w:val="0"/>
          <w:szCs w:val="22"/>
        </w:rPr>
        <w:t>”</w:t>
      </w:r>
      <w:r w:rsidR="00815871">
        <w:rPr>
          <w:b w:val="0"/>
          <w:szCs w:val="22"/>
        </w:rPr>
        <w:t xml:space="preserve"> means any Personal Data (as defined below in </w:t>
      </w:r>
      <w:r w:rsidR="00D417E4">
        <w:rPr>
          <w:b w:val="0"/>
          <w:szCs w:val="22"/>
          <w:highlight w:val="magenta"/>
        </w:rPr>
        <w:t xml:space="preserve">Article </w:t>
      </w:r>
      <w:r w:rsidR="00D417E4">
        <w:rPr>
          <w:b w:val="0"/>
          <w:szCs w:val="22"/>
          <w:highlight w:val="magenta"/>
        </w:rPr>
        <w:fldChar w:fldCharType="begin"/>
      </w:r>
      <w:r w:rsidR="00D417E4">
        <w:rPr>
          <w:b w:val="0"/>
          <w:szCs w:val="22"/>
          <w:highlight w:val="magenta"/>
        </w:rPr>
        <w:instrText xml:space="preserve"> REF _Ref5176748 \r \h </w:instrText>
      </w:r>
      <w:r w:rsidR="00D417E4">
        <w:rPr>
          <w:b w:val="0"/>
          <w:szCs w:val="22"/>
          <w:highlight w:val="magenta"/>
        </w:rPr>
      </w:r>
      <w:r w:rsidR="00D417E4">
        <w:rPr>
          <w:b w:val="0"/>
          <w:szCs w:val="22"/>
          <w:highlight w:val="magenta"/>
        </w:rPr>
        <w:fldChar w:fldCharType="separate"/>
      </w:r>
      <w:r w:rsidR="004359D6">
        <w:rPr>
          <w:b w:val="0"/>
          <w:szCs w:val="22"/>
          <w:highlight w:val="magenta"/>
        </w:rPr>
        <w:t>1.8</w:t>
      </w:r>
      <w:r w:rsidR="00D417E4">
        <w:rPr>
          <w:b w:val="0"/>
          <w:szCs w:val="22"/>
          <w:highlight w:val="magenta"/>
        </w:rPr>
        <w:fldChar w:fldCharType="end"/>
      </w:r>
      <w:r w:rsidR="00A76E1F" w:rsidRPr="005B2C4D">
        <w:rPr>
          <w:b w:val="0"/>
          <w:szCs w:val="22"/>
          <w:highlight w:val="magenta"/>
        </w:rPr>
        <w:t>)</w:t>
      </w:r>
      <w:r w:rsidR="00815871">
        <w:rPr>
          <w:b w:val="0"/>
          <w:szCs w:val="22"/>
        </w:rPr>
        <w:t xml:space="preserve"> that is </w:t>
      </w:r>
      <w:r w:rsidR="00A17A85">
        <w:rPr>
          <w:b w:val="0"/>
          <w:szCs w:val="22"/>
        </w:rPr>
        <w:t>collected, pseudonymised</w:t>
      </w:r>
      <w:r w:rsidR="00815871">
        <w:rPr>
          <w:b w:val="0"/>
          <w:szCs w:val="22"/>
        </w:rPr>
        <w:t xml:space="preserve"> and </w:t>
      </w:r>
      <w:r w:rsidR="00CD49ED">
        <w:rPr>
          <w:b w:val="0"/>
          <w:szCs w:val="22"/>
        </w:rPr>
        <w:t xml:space="preserve">provided </w:t>
      </w:r>
      <w:r w:rsidR="00A17A85">
        <w:rPr>
          <w:b w:val="0"/>
          <w:szCs w:val="22"/>
        </w:rPr>
        <w:t xml:space="preserve">by the INSTITUTION </w:t>
      </w:r>
      <w:r w:rsidR="00CD49ED">
        <w:rPr>
          <w:b w:val="0"/>
          <w:szCs w:val="22"/>
        </w:rPr>
        <w:t>to the SPONSOR for the sole purpose of the Study</w:t>
      </w:r>
      <w:r w:rsidR="005B2C4D">
        <w:rPr>
          <w:b w:val="0"/>
          <w:szCs w:val="22"/>
        </w:rPr>
        <w:t xml:space="preserve"> as described in Annex 1</w:t>
      </w:r>
      <w:r w:rsidR="00815871">
        <w:rPr>
          <w:b w:val="0"/>
          <w:szCs w:val="22"/>
        </w:rPr>
        <w:t>;</w:t>
      </w:r>
      <w:bookmarkEnd w:id="1"/>
    </w:p>
    <w:p w14:paraId="311D7781" w14:textId="2D6794E8" w:rsidR="009F225C" w:rsidRPr="0004225F" w:rsidRDefault="009F225C" w:rsidP="0027406C">
      <w:pPr>
        <w:pStyle w:val="BBHeading2"/>
        <w:numPr>
          <w:ilvl w:val="1"/>
          <w:numId w:val="11"/>
        </w:numPr>
        <w:rPr>
          <w:szCs w:val="22"/>
        </w:rPr>
      </w:pPr>
      <w:r w:rsidRPr="00F448A3">
        <w:rPr>
          <w:b w:val="0"/>
          <w:szCs w:val="22"/>
        </w:rPr>
        <w:t>“</w:t>
      </w:r>
      <w:r w:rsidRPr="0004225F">
        <w:rPr>
          <w:szCs w:val="22"/>
        </w:rPr>
        <w:t>Human Bod</w:t>
      </w:r>
      <w:r w:rsidR="006968A6">
        <w:rPr>
          <w:szCs w:val="22"/>
        </w:rPr>
        <w:t>il</w:t>
      </w:r>
      <w:r w:rsidRPr="0004225F">
        <w:rPr>
          <w:szCs w:val="22"/>
        </w:rPr>
        <w:t>y Material</w:t>
      </w:r>
      <w:r w:rsidRPr="00F448A3">
        <w:rPr>
          <w:b w:val="0"/>
          <w:szCs w:val="22"/>
        </w:rPr>
        <w:t>”</w:t>
      </w:r>
      <w:r w:rsidRPr="0004225F">
        <w:rPr>
          <w:szCs w:val="22"/>
        </w:rPr>
        <w:t xml:space="preserve"> </w:t>
      </w:r>
      <w:r w:rsidRPr="0004225F">
        <w:rPr>
          <w:b w:val="0"/>
          <w:szCs w:val="22"/>
        </w:rPr>
        <w:t>means</w:t>
      </w:r>
      <w:r w:rsidRPr="0004225F">
        <w:rPr>
          <w:szCs w:val="22"/>
        </w:rPr>
        <w:t xml:space="preserve"> </w:t>
      </w:r>
      <w:r w:rsidRPr="0004225F">
        <w:rPr>
          <w:b w:val="0"/>
          <w:szCs w:val="22"/>
        </w:rPr>
        <w:t xml:space="preserve">in accordance with the law of 19 December 2008 regarding the procurement and use of human </w:t>
      </w:r>
      <w:r w:rsidR="006968A6">
        <w:rPr>
          <w:b w:val="0"/>
          <w:szCs w:val="22"/>
        </w:rPr>
        <w:t>bodily</w:t>
      </w:r>
      <w:r w:rsidRPr="0004225F">
        <w:rPr>
          <w:b w:val="0"/>
          <w:szCs w:val="22"/>
        </w:rPr>
        <w:t xml:space="preserve"> material destined for human medical applications or for scientific research purposes, every biological bod</w:t>
      </w:r>
      <w:r w:rsidR="006968A6">
        <w:rPr>
          <w:b w:val="0"/>
          <w:szCs w:val="22"/>
        </w:rPr>
        <w:t>il</w:t>
      </w:r>
      <w:r w:rsidRPr="0004225F">
        <w:rPr>
          <w:b w:val="0"/>
          <w:szCs w:val="22"/>
        </w:rPr>
        <w:t>y material, including human tissues and cells, as well as substances extracted therefrom, whatever the degree to which they have been processed</w:t>
      </w:r>
      <w:r w:rsidR="00124611">
        <w:rPr>
          <w:b w:val="0"/>
          <w:szCs w:val="22"/>
        </w:rPr>
        <w:t>;</w:t>
      </w:r>
      <w:r w:rsidRPr="0004225F">
        <w:rPr>
          <w:b w:val="0"/>
          <w:szCs w:val="22"/>
        </w:rPr>
        <w:t xml:space="preserve"> </w:t>
      </w:r>
    </w:p>
    <w:p w14:paraId="527E6368" w14:textId="77777777" w:rsidR="009F225C" w:rsidRPr="0004225F" w:rsidRDefault="009F225C" w:rsidP="0027406C">
      <w:pPr>
        <w:pStyle w:val="BBClause2"/>
        <w:numPr>
          <w:ilvl w:val="1"/>
          <w:numId w:val="11"/>
        </w:numPr>
        <w:rPr>
          <w:szCs w:val="22"/>
        </w:rPr>
      </w:pPr>
      <w:r w:rsidRPr="0004225F">
        <w:rPr>
          <w:szCs w:val="22"/>
        </w:rPr>
        <w:t>“</w:t>
      </w:r>
      <w:r w:rsidRPr="0004225F">
        <w:rPr>
          <w:b/>
          <w:szCs w:val="22"/>
        </w:rPr>
        <w:t>Intellectual Property Rights</w:t>
      </w:r>
      <w:r w:rsidRPr="0004225F">
        <w:rPr>
          <w:szCs w:val="22"/>
        </w:rPr>
        <w:t>” means any and all patent rights (including but not limited to divisionals, extensions, improvement patents, supplementary protection certificates), know-how, trademarks, copyrights (including moral rights), trade and business names, domain names, rights in and to databases (including the right to prevent the extraction or reutilisation of information from a database), design rights, topography rights and any other rights or forms of protection of a similar nature or having equivalent or similar effect, whether or not registered and including all applications for registration of any of foregoing;</w:t>
      </w:r>
    </w:p>
    <w:p w14:paraId="55B87AED" w14:textId="77777777" w:rsidR="009F225C" w:rsidRPr="0004225F" w:rsidRDefault="009F225C" w:rsidP="0027406C">
      <w:pPr>
        <w:pStyle w:val="BBHeading2"/>
        <w:numPr>
          <w:ilvl w:val="1"/>
          <w:numId w:val="11"/>
        </w:numPr>
        <w:rPr>
          <w:szCs w:val="22"/>
        </w:rPr>
      </w:pPr>
      <w:r w:rsidRPr="00F448A3">
        <w:rPr>
          <w:b w:val="0"/>
          <w:szCs w:val="22"/>
        </w:rPr>
        <w:t>“</w:t>
      </w:r>
      <w:r w:rsidRPr="0004225F">
        <w:rPr>
          <w:szCs w:val="22"/>
        </w:rPr>
        <w:t>INVESTIGATOR</w:t>
      </w:r>
      <w:r w:rsidRPr="00F448A3">
        <w:rPr>
          <w:b w:val="0"/>
          <w:szCs w:val="22"/>
        </w:rPr>
        <w:t>”</w:t>
      </w:r>
      <w:r w:rsidRPr="0004225F">
        <w:rPr>
          <w:szCs w:val="22"/>
        </w:rPr>
        <w:t xml:space="preserve"> </w:t>
      </w:r>
      <w:r w:rsidRPr="0004225F">
        <w:rPr>
          <w:b w:val="0"/>
          <w:szCs w:val="22"/>
        </w:rPr>
        <w:t>means the principal investigator, i.e.</w:t>
      </w:r>
      <w:r w:rsidRPr="0004225F">
        <w:rPr>
          <w:szCs w:val="22"/>
        </w:rPr>
        <w:t xml:space="preserve"> </w:t>
      </w:r>
    </w:p>
    <w:p w14:paraId="2150B063" w14:textId="77777777" w:rsidR="009F225C" w:rsidRPr="0004225F" w:rsidRDefault="009F225C" w:rsidP="0027406C">
      <w:pPr>
        <w:pStyle w:val="BBClause3"/>
        <w:numPr>
          <w:ilvl w:val="0"/>
          <w:numId w:val="12"/>
        </w:numPr>
        <w:tabs>
          <w:tab w:val="left" w:pos="1622"/>
        </w:tabs>
        <w:rPr>
          <w:sz w:val="22"/>
          <w:szCs w:val="22"/>
        </w:rPr>
      </w:pPr>
      <w:r w:rsidRPr="0004225F">
        <w:rPr>
          <w:sz w:val="22"/>
          <w:szCs w:val="22"/>
        </w:rPr>
        <w:t xml:space="preserve">the physician, or </w:t>
      </w:r>
    </w:p>
    <w:p w14:paraId="19C95BA8" w14:textId="72C9258C" w:rsidR="00712E3D" w:rsidRPr="0004225F" w:rsidRDefault="009F225C" w:rsidP="0027406C">
      <w:pPr>
        <w:pStyle w:val="BBClause3"/>
        <w:numPr>
          <w:ilvl w:val="0"/>
          <w:numId w:val="12"/>
        </w:numPr>
        <w:tabs>
          <w:tab w:val="left" w:pos="1622"/>
        </w:tabs>
        <w:rPr>
          <w:sz w:val="22"/>
          <w:szCs w:val="22"/>
        </w:rPr>
      </w:pPr>
      <w:r w:rsidRPr="0004225F">
        <w:rPr>
          <w:sz w:val="22"/>
          <w:szCs w:val="22"/>
        </w:rPr>
        <w:t xml:space="preserve">any other person exercising a profession referred to in </w:t>
      </w:r>
      <w:r w:rsidR="004E1D4C" w:rsidRPr="0004225F">
        <w:rPr>
          <w:sz w:val="22"/>
          <w:szCs w:val="22"/>
        </w:rPr>
        <w:t xml:space="preserve">all </w:t>
      </w:r>
      <w:r w:rsidR="003A74E8" w:rsidRPr="0004225F">
        <w:rPr>
          <w:sz w:val="22"/>
          <w:szCs w:val="22"/>
        </w:rPr>
        <w:t>A</w:t>
      </w:r>
      <w:r w:rsidR="004E1D4C" w:rsidRPr="0004225F">
        <w:rPr>
          <w:sz w:val="22"/>
          <w:szCs w:val="22"/>
        </w:rPr>
        <w:t>pplicable</w:t>
      </w:r>
      <w:r w:rsidRPr="0004225F">
        <w:rPr>
          <w:sz w:val="22"/>
          <w:szCs w:val="22"/>
        </w:rPr>
        <w:t xml:space="preserve"> </w:t>
      </w:r>
      <w:r w:rsidR="003A74E8" w:rsidRPr="0004225F">
        <w:rPr>
          <w:sz w:val="22"/>
          <w:szCs w:val="22"/>
        </w:rPr>
        <w:t>L</w:t>
      </w:r>
      <w:r w:rsidRPr="0004225F">
        <w:rPr>
          <w:sz w:val="22"/>
          <w:szCs w:val="22"/>
        </w:rPr>
        <w:t>aw</w:t>
      </w:r>
      <w:r w:rsidR="004E1D4C" w:rsidRPr="0004225F">
        <w:rPr>
          <w:sz w:val="22"/>
          <w:szCs w:val="22"/>
        </w:rPr>
        <w:t>s</w:t>
      </w:r>
      <w:r w:rsidR="003A74E8" w:rsidRPr="0004225F">
        <w:rPr>
          <w:sz w:val="22"/>
          <w:szCs w:val="22"/>
        </w:rPr>
        <w:t xml:space="preserve"> as defined under </w:t>
      </w:r>
      <w:r w:rsidR="003A74E8" w:rsidRPr="005B2C4D">
        <w:rPr>
          <w:sz w:val="22"/>
          <w:szCs w:val="22"/>
          <w:highlight w:val="magenta"/>
        </w:rPr>
        <w:t xml:space="preserve">Article </w:t>
      </w:r>
      <w:r w:rsidR="00D417E4">
        <w:rPr>
          <w:sz w:val="22"/>
          <w:szCs w:val="22"/>
          <w:highlight w:val="magenta"/>
        </w:rPr>
        <w:fldChar w:fldCharType="begin"/>
      </w:r>
      <w:r w:rsidR="00D417E4">
        <w:rPr>
          <w:sz w:val="22"/>
          <w:szCs w:val="22"/>
          <w:highlight w:val="magenta"/>
        </w:rPr>
        <w:instrText xml:space="preserve"> REF _Ref5176795 \r \h </w:instrText>
      </w:r>
      <w:r w:rsidR="00D417E4">
        <w:rPr>
          <w:sz w:val="22"/>
          <w:szCs w:val="22"/>
          <w:highlight w:val="magenta"/>
        </w:rPr>
      </w:r>
      <w:r w:rsidR="00D417E4">
        <w:rPr>
          <w:sz w:val="22"/>
          <w:szCs w:val="22"/>
          <w:highlight w:val="magenta"/>
        </w:rPr>
        <w:fldChar w:fldCharType="separate"/>
      </w:r>
      <w:r w:rsidR="004359D6">
        <w:rPr>
          <w:sz w:val="22"/>
          <w:szCs w:val="22"/>
          <w:highlight w:val="magenta"/>
        </w:rPr>
        <w:t>1.2</w:t>
      </w:r>
      <w:r w:rsidR="00D417E4">
        <w:rPr>
          <w:sz w:val="22"/>
          <w:szCs w:val="22"/>
          <w:highlight w:val="magenta"/>
        </w:rPr>
        <w:fldChar w:fldCharType="end"/>
      </w:r>
      <w:r w:rsidRPr="0004225F">
        <w:rPr>
          <w:sz w:val="22"/>
          <w:szCs w:val="22"/>
        </w:rPr>
        <w:t xml:space="preserve"> and who is qualified for conducting a study, responsible for the conduct and supervision of the Study, for the integrity, health and welfare of the eligible Study Participants (as defined below</w:t>
      </w:r>
      <w:r w:rsidR="00124611">
        <w:rPr>
          <w:sz w:val="22"/>
          <w:szCs w:val="22"/>
        </w:rPr>
        <w:t xml:space="preserve"> </w:t>
      </w:r>
      <w:r w:rsidR="00D05CD1">
        <w:rPr>
          <w:sz w:val="22"/>
          <w:szCs w:val="22"/>
          <w:highlight w:val="magenta"/>
        </w:rPr>
        <w:t xml:space="preserve">in Article </w:t>
      </w:r>
      <w:r w:rsidR="00D05CD1">
        <w:rPr>
          <w:sz w:val="22"/>
          <w:szCs w:val="22"/>
          <w:highlight w:val="magenta"/>
        </w:rPr>
        <w:fldChar w:fldCharType="begin"/>
      </w:r>
      <w:r w:rsidR="00D05CD1">
        <w:rPr>
          <w:sz w:val="22"/>
          <w:szCs w:val="22"/>
          <w:highlight w:val="magenta"/>
        </w:rPr>
        <w:instrText xml:space="preserve"> REF _Ref5176719 \r \h </w:instrText>
      </w:r>
      <w:r w:rsidR="00D05CD1">
        <w:rPr>
          <w:sz w:val="22"/>
          <w:szCs w:val="22"/>
          <w:highlight w:val="magenta"/>
        </w:rPr>
      </w:r>
      <w:r w:rsidR="00D05CD1">
        <w:rPr>
          <w:sz w:val="22"/>
          <w:szCs w:val="22"/>
          <w:highlight w:val="magenta"/>
        </w:rPr>
        <w:fldChar w:fldCharType="separate"/>
      </w:r>
      <w:r w:rsidR="004359D6">
        <w:rPr>
          <w:sz w:val="22"/>
          <w:szCs w:val="22"/>
          <w:highlight w:val="magenta"/>
        </w:rPr>
        <w:t>1.16</w:t>
      </w:r>
      <w:r w:rsidR="00D05CD1">
        <w:rPr>
          <w:sz w:val="22"/>
          <w:szCs w:val="22"/>
          <w:highlight w:val="magenta"/>
        </w:rPr>
        <w:fldChar w:fldCharType="end"/>
      </w:r>
      <w:r w:rsidRPr="0004225F">
        <w:rPr>
          <w:sz w:val="22"/>
          <w:szCs w:val="22"/>
        </w:rPr>
        <w:t xml:space="preserve">) during the Study </w:t>
      </w:r>
      <w:r w:rsidRPr="0004225F">
        <w:rPr>
          <w:sz w:val="22"/>
          <w:szCs w:val="22"/>
        </w:rPr>
        <w:lastRenderedPageBreak/>
        <w:t>and the clinical follow-up of these Study Participants, for the distribution of the Study Drug to the Study Participants and for the reporting of the Study Participants data</w:t>
      </w:r>
      <w:r w:rsidR="00124611">
        <w:rPr>
          <w:sz w:val="22"/>
          <w:szCs w:val="22"/>
        </w:rPr>
        <w:t>;</w:t>
      </w:r>
      <w:r w:rsidR="00124611" w:rsidRPr="0004225F" w:rsidDel="00B00DF1">
        <w:rPr>
          <w:sz w:val="22"/>
          <w:szCs w:val="22"/>
        </w:rPr>
        <w:t xml:space="preserve"> </w:t>
      </w:r>
    </w:p>
    <w:p w14:paraId="0588BA83" w14:textId="75730776" w:rsidR="00815871" w:rsidRDefault="009F225C" w:rsidP="0027406C">
      <w:pPr>
        <w:pStyle w:val="BBHeading2"/>
        <w:numPr>
          <w:ilvl w:val="1"/>
          <w:numId w:val="11"/>
        </w:numPr>
        <w:rPr>
          <w:szCs w:val="22"/>
        </w:rPr>
      </w:pPr>
      <w:bookmarkStart w:id="2" w:name="_Ref5176748"/>
      <w:r w:rsidRPr="0004225F">
        <w:rPr>
          <w:b w:val="0"/>
          <w:szCs w:val="22"/>
        </w:rPr>
        <w:t>“</w:t>
      </w:r>
      <w:r w:rsidR="00815871">
        <w:rPr>
          <w:szCs w:val="22"/>
        </w:rPr>
        <w:t xml:space="preserve">Personal </w:t>
      </w:r>
      <w:r w:rsidR="00715E08">
        <w:rPr>
          <w:szCs w:val="22"/>
        </w:rPr>
        <w:t>D</w:t>
      </w:r>
      <w:r w:rsidR="00815871">
        <w:rPr>
          <w:szCs w:val="22"/>
        </w:rPr>
        <w:t>ata</w:t>
      </w:r>
      <w:r w:rsidR="00815871" w:rsidRPr="007223B3">
        <w:rPr>
          <w:b w:val="0"/>
          <w:szCs w:val="22"/>
        </w:rPr>
        <w:t xml:space="preserve">” </w:t>
      </w:r>
      <w:r w:rsidR="00815871">
        <w:rPr>
          <w:b w:val="0"/>
          <w:szCs w:val="22"/>
        </w:rPr>
        <w:t xml:space="preserve">means any information relating to an identified or identifiable natural person (“Data Subject”) </w:t>
      </w:r>
      <w:r w:rsidR="005B2C4D">
        <w:rPr>
          <w:b w:val="0"/>
          <w:szCs w:val="22"/>
        </w:rPr>
        <w:t xml:space="preserve">as defined in Applicable Laws, </w:t>
      </w:r>
      <w:r w:rsidR="00815871">
        <w:rPr>
          <w:b w:val="0"/>
          <w:szCs w:val="22"/>
        </w:rPr>
        <w:t xml:space="preserve">including without limitation </w:t>
      </w:r>
      <w:r w:rsidR="00A76E1F">
        <w:rPr>
          <w:b w:val="0"/>
          <w:szCs w:val="22"/>
        </w:rPr>
        <w:t>P</w:t>
      </w:r>
      <w:r w:rsidR="00815871">
        <w:rPr>
          <w:b w:val="0"/>
          <w:szCs w:val="22"/>
        </w:rPr>
        <w:t xml:space="preserve">seudonymized </w:t>
      </w:r>
      <w:r w:rsidR="00A76E1F">
        <w:rPr>
          <w:b w:val="0"/>
          <w:szCs w:val="22"/>
        </w:rPr>
        <w:t>Clinical Trial</w:t>
      </w:r>
      <w:r w:rsidR="001361D6">
        <w:rPr>
          <w:b w:val="0"/>
          <w:szCs w:val="22"/>
        </w:rPr>
        <w:t xml:space="preserve"> Personal</w:t>
      </w:r>
      <w:r w:rsidR="00A76E1F">
        <w:rPr>
          <w:b w:val="0"/>
          <w:szCs w:val="22"/>
        </w:rPr>
        <w:t xml:space="preserve"> Data</w:t>
      </w:r>
      <w:r w:rsidR="005B2C4D">
        <w:rPr>
          <w:b w:val="0"/>
          <w:szCs w:val="22"/>
        </w:rPr>
        <w:t xml:space="preserve"> (as defined above</w:t>
      </w:r>
      <w:r w:rsidR="001361D6">
        <w:rPr>
          <w:b w:val="0"/>
          <w:szCs w:val="22"/>
        </w:rPr>
        <w:t xml:space="preserve"> in </w:t>
      </w:r>
      <w:r w:rsidR="00315FE7">
        <w:rPr>
          <w:b w:val="0"/>
          <w:szCs w:val="22"/>
          <w:highlight w:val="magenta"/>
        </w:rPr>
        <w:t xml:space="preserve">Article </w:t>
      </w:r>
      <w:r w:rsidR="00315FE7">
        <w:rPr>
          <w:b w:val="0"/>
          <w:szCs w:val="22"/>
          <w:highlight w:val="magenta"/>
        </w:rPr>
        <w:fldChar w:fldCharType="begin"/>
      </w:r>
      <w:r w:rsidR="00315FE7">
        <w:rPr>
          <w:b w:val="0"/>
          <w:szCs w:val="22"/>
          <w:highlight w:val="magenta"/>
        </w:rPr>
        <w:instrText xml:space="preserve"> REF _Ref5176895 \r \h </w:instrText>
      </w:r>
      <w:r w:rsidR="00315FE7">
        <w:rPr>
          <w:b w:val="0"/>
          <w:szCs w:val="22"/>
          <w:highlight w:val="magenta"/>
        </w:rPr>
      </w:r>
      <w:r w:rsidR="00315FE7">
        <w:rPr>
          <w:b w:val="0"/>
          <w:szCs w:val="22"/>
          <w:highlight w:val="magenta"/>
        </w:rPr>
        <w:fldChar w:fldCharType="separate"/>
      </w:r>
      <w:r w:rsidR="004359D6">
        <w:rPr>
          <w:b w:val="0"/>
          <w:szCs w:val="22"/>
          <w:highlight w:val="magenta"/>
        </w:rPr>
        <w:t>1.4</w:t>
      </w:r>
      <w:r w:rsidR="00315FE7">
        <w:rPr>
          <w:b w:val="0"/>
          <w:szCs w:val="22"/>
          <w:highlight w:val="magenta"/>
        </w:rPr>
        <w:fldChar w:fldCharType="end"/>
      </w:r>
      <w:r w:rsidR="005B2C4D">
        <w:rPr>
          <w:b w:val="0"/>
          <w:szCs w:val="22"/>
        </w:rPr>
        <w:t>)</w:t>
      </w:r>
      <w:bookmarkEnd w:id="2"/>
      <w:r w:rsidR="00B355FA">
        <w:rPr>
          <w:b w:val="0"/>
          <w:szCs w:val="22"/>
        </w:rPr>
        <w:t>;</w:t>
      </w:r>
    </w:p>
    <w:p w14:paraId="5CCE0C81" w14:textId="3090A591" w:rsidR="009F225C" w:rsidRPr="0004225F" w:rsidRDefault="009F225C" w:rsidP="0027406C">
      <w:pPr>
        <w:pStyle w:val="BBHeading2"/>
        <w:numPr>
          <w:ilvl w:val="1"/>
          <w:numId w:val="11"/>
        </w:numPr>
        <w:rPr>
          <w:szCs w:val="22"/>
        </w:rPr>
      </w:pPr>
      <w:r w:rsidRPr="007223B3">
        <w:rPr>
          <w:b w:val="0"/>
        </w:rPr>
        <w:t>“</w:t>
      </w:r>
      <w:r w:rsidRPr="0004225F">
        <w:rPr>
          <w:szCs w:val="22"/>
        </w:rPr>
        <w:t>Protocol</w:t>
      </w:r>
      <w:r w:rsidRPr="0004225F">
        <w:rPr>
          <w:b w:val="0"/>
          <w:szCs w:val="22"/>
        </w:rPr>
        <w:t xml:space="preserve">” means the </w:t>
      </w:r>
      <w:r w:rsidRPr="0004225F">
        <w:rPr>
          <w:b w:val="0"/>
          <w:szCs w:val="22"/>
          <w:highlight w:val="yellow"/>
        </w:rPr>
        <w:t xml:space="preserve">document entitled </w:t>
      </w:r>
      <w:r w:rsidRPr="0004225F">
        <w:rPr>
          <w:b w:val="0"/>
          <w:szCs w:val="22"/>
          <w:highlight w:val="yellow"/>
          <w:lang w:val="en-US"/>
        </w:rPr>
        <w:t>[</w:t>
      </w:r>
      <w:r w:rsidRPr="0004225F">
        <w:rPr>
          <w:szCs w:val="22"/>
          <w:highlight w:val="yellow"/>
          <w:lang w:val="en-US"/>
        </w:rPr>
        <w:t>INSERT NAME</w:t>
      </w:r>
      <w:r w:rsidRPr="0004225F">
        <w:rPr>
          <w:b w:val="0"/>
          <w:szCs w:val="22"/>
          <w:highlight w:val="yellow"/>
          <w:lang w:val="en-US"/>
        </w:rPr>
        <w:t>]</w:t>
      </w:r>
      <w:r w:rsidRPr="0004225F">
        <w:rPr>
          <w:b w:val="0"/>
          <w:szCs w:val="22"/>
          <w:highlight w:val="yellow"/>
        </w:rPr>
        <w:t xml:space="preserve"> dated </w:t>
      </w:r>
      <w:r w:rsidRPr="0004225F">
        <w:rPr>
          <w:b w:val="0"/>
          <w:szCs w:val="22"/>
          <w:highlight w:val="yellow"/>
          <w:lang w:val="en-US"/>
        </w:rPr>
        <w:t>[</w:t>
      </w:r>
      <w:r w:rsidRPr="0004225F">
        <w:rPr>
          <w:szCs w:val="22"/>
          <w:highlight w:val="yellow"/>
          <w:lang w:val="en-US"/>
        </w:rPr>
        <w:t>INSERT DATE</w:t>
      </w:r>
      <w:r w:rsidRPr="0004225F">
        <w:rPr>
          <w:b w:val="0"/>
          <w:szCs w:val="22"/>
          <w:highlight w:val="yellow"/>
          <w:lang w:val="en-US"/>
        </w:rPr>
        <w:t>] and bearing the number [</w:t>
      </w:r>
      <w:r w:rsidRPr="0004225F">
        <w:rPr>
          <w:szCs w:val="22"/>
          <w:highlight w:val="yellow"/>
          <w:lang w:val="en-US"/>
        </w:rPr>
        <w:t>INSERT NUMBER</w:t>
      </w:r>
      <w:r w:rsidRPr="0004225F">
        <w:rPr>
          <w:b w:val="0"/>
          <w:szCs w:val="22"/>
          <w:highlight w:val="yellow"/>
          <w:lang w:val="en-US"/>
        </w:rPr>
        <w:t>],</w:t>
      </w:r>
      <w:r w:rsidRPr="0004225F">
        <w:rPr>
          <w:b w:val="0"/>
          <w:szCs w:val="22"/>
          <w:lang w:val="en-US"/>
        </w:rPr>
        <w:t xml:space="preserve"> </w:t>
      </w:r>
      <w:r w:rsidRPr="0004225F">
        <w:rPr>
          <w:b w:val="0"/>
          <w:szCs w:val="22"/>
        </w:rPr>
        <w:t xml:space="preserve">that describes the objective(s), design, methodology, statistical considerations and organisation of the Study, including – but not limited to - the clinical trial plan </w:t>
      </w:r>
      <w:r w:rsidRPr="0004225F">
        <w:rPr>
          <w:b w:val="0"/>
          <w:szCs w:val="22"/>
          <w:lang w:val="en-US"/>
        </w:rPr>
        <w:t>that defines the clinical tests to be performed on and/or with the Study Drug</w:t>
      </w:r>
      <w:r w:rsidRPr="0004225F">
        <w:rPr>
          <w:b w:val="0"/>
          <w:i/>
          <w:szCs w:val="22"/>
          <w:lang w:val="en-US"/>
        </w:rPr>
        <w:t xml:space="preserve">, </w:t>
      </w:r>
      <w:r w:rsidRPr="001361D6">
        <w:rPr>
          <w:b w:val="0"/>
          <w:i/>
          <w:szCs w:val="22"/>
          <w:highlight w:val="yellow"/>
          <w:lang w:val="en-US"/>
        </w:rPr>
        <w:t xml:space="preserve">and that is attached hereto as </w:t>
      </w:r>
      <w:r w:rsidR="004F2A9B" w:rsidRPr="001361D6">
        <w:rPr>
          <w:szCs w:val="22"/>
          <w:highlight w:val="yellow"/>
        </w:rPr>
        <w:fldChar w:fldCharType="begin"/>
      </w:r>
      <w:r w:rsidR="004F2A9B" w:rsidRPr="001361D6">
        <w:rPr>
          <w:szCs w:val="22"/>
          <w:highlight w:val="yellow"/>
        </w:rPr>
        <w:instrText xml:space="preserve"> REF _Ref454202891 \r \h  \* MERGEFORMAT </w:instrText>
      </w:r>
      <w:r w:rsidR="004F2A9B" w:rsidRPr="001361D6">
        <w:rPr>
          <w:szCs w:val="22"/>
          <w:highlight w:val="yellow"/>
        </w:rPr>
      </w:r>
      <w:r w:rsidR="004F2A9B" w:rsidRPr="001361D6">
        <w:rPr>
          <w:szCs w:val="22"/>
          <w:highlight w:val="yellow"/>
        </w:rPr>
        <w:fldChar w:fldCharType="separate"/>
      </w:r>
      <w:r w:rsidR="004359D6" w:rsidRPr="004359D6">
        <w:rPr>
          <w:b w:val="0"/>
          <w:i/>
          <w:szCs w:val="22"/>
          <w:highlight w:val="yellow"/>
          <w:lang w:val="en-US"/>
        </w:rPr>
        <w:t>SCHEDULE B</w:t>
      </w:r>
      <w:r w:rsidR="004F2A9B" w:rsidRPr="001361D6">
        <w:rPr>
          <w:szCs w:val="22"/>
          <w:highlight w:val="yellow"/>
        </w:rPr>
        <w:fldChar w:fldCharType="end"/>
      </w:r>
      <w:r w:rsidRPr="0004225F">
        <w:rPr>
          <w:b w:val="0"/>
          <w:szCs w:val="22"/>
          <w:lang w:val="en-US"/>
        </w:rPr>
        <w:t>. The term “Protocol”</w:t>
      </w:r>
      <w:r w:rsidRPr="0004225F">
        <w:rPr>
          <w:b w:val="0"/>
          <w:szCs w:val="22"/>
        </w:rPr>
        <w:t xml:space="preserve"> refers to the Protocol successive versions of the Protocol and the Protocol amendments;</w:t>
      </w:r>
    </w:p>
    <w:p w14:paraId="67C28DD9" w14:textId="38D3DA17" w:rsidR="00414624" w:rsidRPr="0004225F" w:rsidRDefault="009F225C" w:rsidP="00414624">
      <w:pPr>
        <w:pStyle w:val="BBClause2"/>
        <w:numPr>
          <w:ilvl w:val="0"/>
          <w:numId w:val="0"/>
        </w:numPr>
        <w:ind w:left="792"/>
        <w:rPr>
          <w:szCs w:val="22"/>
        </w:rPr>
      </w:pPr>
      <w:r w:rsidRPr="0004225F">
        <w:rPr>
          <w:szCs w:val="22"/>
        </w:rPr>
        <w:t xml:space="preserve">Substantial amendments to the Protocol shall only be binding if they have been agreed to in writing by </w:t>
      </w:r>
      <w:r w:rsidR="004E1D4C" w:rsidRPr="0004225F">
        <w:rPr>
          <w:szCs w:val="22"/>
        </w:rPr>
        <w:t xml:space="preserve">the </w:t>
      </w:r>
      <w:r w:rsidR="00370283" w:rsidRPr="0004225F">
        <w:rPr>
          <w:szCs w:val="22"/>
        </w:rPr>
        <w:t>SPONSOR</w:t>
      </w:r>
      <w:r w:rsidR="00B52DF0" w:rsidRPr="0004225F">
        <w:rPr>
          <w:szCs w:val="22"/>
        </w:rPr>
        <w:t>,</w:t>
      </w:r>
      <w:r w:rsidR="004E1D4C" w:rsidRPr="0004225F">
        <w:rPr>
          <w:szCs w:val="22"/>
        </w:rPr>
        <w:t xml:space="preserve"> the </w:t>
      </w:r>
      <w:r w:rsidR="00370283" w:rsidRPr="0004225F">
        <w:rPr>
          <w:szCs w:val="22"/>
        </w:rPr>
        <w:t>INVESTIGATOR</w:t>
      </w:r>
      <w:r w:rsidR="00B52DF0" w:rsidRPr="0004225F">
        <w:rPr>
          <w:szCs w:val="22"/>
        </w:rPr>
        <w:t xml:space="preserve"> and the responsible ethics committee,</w:t>
      </w:r>
      <w:r w:rsidR="004E1D4C" w:rsidRPr="0004225F">
        <w:rPr>
          <w:szCs w:val="22"/>
        </w:rPr>
        <w:t xml:space="preserve"> </w:t>
      </w:r>
      <w:r w:rsidRPr="0004225F">
        <w:rPr>
          <w:szCs w:val="22"/>
        </w:rPr>
        <w:t>and have been attached to the Protocol in the form of a Protocol amendment;</w:t>
      </w:r>
      <w:r w:rsidR="00414624" w:rsidRPr="0004225F">
        <w:rPr>
          <w:szCs w:val="22"/>
        </w:rPr>
        <w:t xml:space="preserve"> </w:t>
      </w:r>
    </w:p>
    <w:p w14:paraId="1DDB35F6" w14:textId="7DB1DBBB" w:rsidR="00302704" w:rsidRPr="0004225F" w:rsidRDefault="00414624" w:rsidP="00302704">
      <w:pPr>
        <w:pStyle w:val="BBClause2"/>
        <w:numPr>
          <w:ilvl w:val="0"/>
          <w:numId w:val="0"/>
        </w:numPr>
        <w:ind w:left="792"/>
        <w:rPr>
          <w:szCs w:val="22"/>
        </w:rPr>
      </w:pPr>
      <w:r w:rsidRPr="0004225F">
        <w:rPr>
          <w:szCs w:val="22"/>
        </w:rPr>
        <w:t>For the purpose of this provision, the term “substantial” shall mean modifications which are likely to have an impact on the safety of the Study Participants or to change the interpretation of the scientific documents in support of the conduct of the Study or which are otherwise significant</w:t>
      </w:r>
      <w:r w:rsidR="00124611">
        <w:rPr>
          <w:szCs w:val="22"/>
        </w:rPr>
        <w:t>;</w:t>
      </w:r>
    </w:p>
    <w:p w14:paraId="42D94D26" w14:textId="0F32167D" w:rsidR="009F225C" w:rsidRPr="0004225F" w:rsidRDefault="009F225C" w:rsidP="0027406C">
      <w:pPr>
        <w:pStyle w:val="BBHeading2"/>
        <w:numPr>
          <w:ilvl w:val="1"/>
          <w:numId w:val="11"/>
        </w:numPr>
        <w:tabs>
          <w:tab w:val="left" w:pos="851"/>
        </w:tabs>
        <w:rPr>
          <w:szCs w:val="22"/>
        </w:rPr>
      </w:pPr>
      <w:r w:rsidRPr="0004225F">
        <w:rPr>
          <w:b w:val="0"/>
          <w:szCs w:val="22"/>
        </w:rPr>
        <w:t>“</w:t>
      </w:r>
      <w:r w:rsidRPr="0004225F">
        <w:rPr>
          <w:szCs w:val="22"/>
        </w:rPr>
        <w:t>SPONSOR</w:t>
      </w:r>
      <w:r w:rsidRPr="0004225F">
        <w:rPr>
          <w:b w:val="0"/>
          <w:szCs w:val="22"/>
        </w:rPr>
        <w:t>”</w:t>
      </w:r>
      <w:r w:rsidRPr="0004225F">
        <w:rPr>
          <w:szCs w:val="22"/>
        </w:rPr>
        <w:t xml:space="preserve"> </w:t>
      </w:r>
      <w:r w:rsidRPr="0004225F">
        <w:rPr>
          <w:b w:val="0"/>
          <w:szCs w:val="22"/>
        </w:rPr>
        <w:t>means the individual, company, institution or organisation or, where appropriate, its legal representative, which takes the responsibility for the initiation, management and/or financing of the Study</w:t>
      </w:r>
      <w:r w:rsidR="00124611">
        <w:rPr>
          <w:b w:val="0"/>
          <w:szCs w:val="22"/>
        </w:rPr>
        <w:t>;</w:t>
      </w:r>
    </w:p>
    <w:p w14:paraId="5D859807" w14:textId="48D3667F" w:rsidR="00DC1B98" w:rsidRPr="00877A9B" w:rsidRDefault="009F225C" w:rsidP="0027406C">
      <w:pPr>
        <w:pStyle w:val="BBHeading2"/>
        <w:numPr>
          <w:ilvl w:val="1"/>
          <w:numId w:val="11"/>
        </w:numPr>
        <w:rPr>
          <w:szCs w:val="22"/>
        </w:rPr>
      </w:pPr>
      <w:bookmarkStart w:id="3" w:name="_Ref454202208"/>
      <w:bookmarkStart w:id="4" w:name="_Ref5190048"/>
      <w:r w:rsidRPr="007223B3">
        <w:rPr>
          <w:b w:val="0"/>
          <w:szCs w:val="22"/>
        </w:rPr>
        <w:t>“</w:t>
      </w:r>
      <w:r w:rsidRPr="0004225F">
        <w:rPr>
          <w:szCs w:val="22"/>
        </w:rPr>
        <w:t xml:space="preserve">SPONSOR’s </w:t>
      </w:r>
      <w:r w:rsidR="00667243">
        <w:rPr>
          <w:szCs w:val="22"/>
        </w:rPr>
        <w:t>I</w:t>
      </w:r>
      <w:r w:rsidR="00667243" w:rsidRPr="0004225F">
        <w:rPr>
          <w:szCs w:val="22"/>
        </w:rPr>
        <w:t>nvention</w:t>
      </w:r>
      <w:r w:rsidRPr="0004225F">
        <w:rPr>
          <w:szCs w:val="22"/>
        </w:rPr>
        <w:t>(s)</w:t>
      </w:r>
      <w:r w:rsidRPr="007223B3">
        <w:rPr>
          <w:b w:val="0"/>
          <w:szCs w:val="22"/>
        </w:rPr>
        <w:t>”</w:t>
      </w:r>
      <w:r w:rsidRPr="0004225F">
        <w:rPr>
          <w:szCs w:val="22"/>
        </w:rPr>
        <w:t xml:space="preserve"> </w:t>
      </w:r>
      <w:r w:rsidRPr="0004225F">
        <w:rPr>
          <w:b w:val="0"/>
          <w:szCs w:val="22"/>
        </w:rPr>
        <w:t xml:space="preserve">means, for the purposes of this Agreement, any and all inventions, improvements or discoveries (whether or not patentable), innovations, know-how, suggestions, ideas, and reports </w:t>
      </w:r>
      <w:r w:rsidR="004D5967" w:rsidRPr="0004225F">
        <w:rPr>
          <w:b w:val="0"/>
          <w:szCs w:val="22"/>
        </w:rPr>
        <w:t xml:space="preserve">developed, generated or conceived </w:t>
      </w:r>
      <w:r w:rsidRPr="0004225F">
        <w:rPr>
          <w:b w:val="0"/>
          <w:szCs w:val="22"/>
        </w:rPr>
        <w:t xml:space="preserve">by the INSTITUTION and/or the INVESTIGATOR </w:t>
      </w:r>
      <w:r w:rsidR="00A42063" w:rsidRPr="003D708F">
        <w:rPr>
          <w:b w:val="0"/>
          <w:szCs w:val="22"/>
        </w:rPr>
        <w:t xml:space="preserve">from conducting </w:t>
      </w:r>
      <w:r w:rsidR="00047195" w:rsidRPr="003D708F">
        <w:rPr>
          <w:b w:val="0"/>
          <w:szCs w:val="22"/>
        </w:rPr>
        <w:t>the Study</w:t>
      </w:r>
      <w:r w:rsidR="00047195" w:rsidRPr="0004225F">
        <w:rPr>
          <w:b w:val="0"/>
          <w:szCs w:val="22"/>
        </w:rPr>
        <w:t xml:space="preserve"> </w:t>
      </w:r>
      <w:r w:rsidR="004D5967" w:rsidRPr="0004225F">
        <w:rPr>
          <w:b w:val="0"/>
          <w:szCs w:val="22"/>
        </w:rPr>
        <w:t xml:space="preserve">and arising from the </w:t>
      </w:r>
      <w:r w:rsidR="00D15576" w:rsidRPr="0004225F">
        <w:rPr>
          <w:b w:val="0"/>
          <w:szCs w:val="22"/>
        </w:rPr>
        <w:t xml:space="preserve">use of the Study Drug or </w:t>
      </w:r>
      <w:r w:rsidR="0075026F" w:rsidRPr="0004225F">
        <w:rPr>
          <w:b w:val="0"/>
          <w:szCs w:val="22"/>
        </w:rPr>
        <w:t xml:space="preserve">other Confidential Information of </w:t>
      </w:r>
      <w:r w:rsidR="00765AF0">
        <w:rPr>
          <w:b w:val="0"/>
          <w:szCs w:val="22"/>
        </w:rPr>
        <w:t xml:space="preserve">the </w:t>
      </w:r>
      <w:r w:rsidR="00667243" w:rsidRPr="0004225F">
        <w:rPr>
          <w:b w:val="0"/>
          <w:szCs w:val="22"/>
        </w:rPr>
        <w:t>S</w:t>
      </w:r>
      <w:r w:rsidR="00667243">
        <w:rPr>
          <w:b w:val="0"/>
          <w:szCs w:val="22"/>
        </w:rPr>
        <w:t>PONSOR</w:t>
      </w:r>
      <w:bookmarkEnd w:id="3"/>
      <w:r w:rsidR="00A42063" w:rsidRPr="0004225F">
        <w:rPr>
          <w:b w:val="0"/>
          <w:szCs w:val="22"/>
        </w:rPr>
        <w:t>;</w:t>
      </w:r>
      <w:bookmarkStart w:id="5" w:name="_Ref454199937"/>
      <w:bookmarkEnd w:id="4"/>
    </w:p>
    <w:p w14:paraId="0F705A50" w14:textId="69262353" w:rsidR="009F225C" w:rsidRPr="0004225F" w:rsidRDefault="009F225C" w:rsidP="0027406C">
      <w:pPr>
        <w:pStyle w:val="BBHeading2"/>
        <w:numPr>
          <w:ilvl w:val="1"/>
          <w:numId w:val="11"/>
        </w:numPr>
        <w:rPr>
          <w:szCs w:val="22"/>
        </w:rPr>
      </w:pPr>
      <w:bookmarkStart w:id="6" w:name="_Ref5176675"/>
      <w:r w:rsidRPr="007223B3">
        <w:rPr>
          <w:b w:val="0"/>
          <w:szCs w:val="22"/>
          <w:lang w:val="en-US"/>
        </w:rPr>
        <w:t>“</w:t>
      </w:r>
      <w:r w:rsidRPr="0004225F">
        <w:rPr>
          <w:szCs w:val="22"/>
          <w:lang w:val="en-US"/>
        </w:rPr>
        <w:t>Study</w:t>
      </w:r>
      <w:r w:rsidRPr="0004225F">
        <w:rPr>
          <w:b w:val="0"/>
          <w:szCs w:val="22"/>
          <w:lang w:val="en-US"/>
        </w:rPr>
        <w:t>” means the clinical trial conducted or to be conducted in accordance with the Protocol to test the Study Drug;</w:t>
      </w:r>
      <w:bookmarkEnd w:id="5"/>
      <w:bookmarkEnd w:id="6"/>
    </w:p>
    <w:p w14:paraId="644578F1" w14:textId="62571301" w:rsidR="009F225C" w:rsidRPr="0004225F" w:rsidRDefault="009F225C" w:rsidP="0027406C">
      <w:pPr>
        <w:pStyle w:val="BBHeading2"/>
        <w:numPr>
          <w:ilvl w:val="1"/>
          <w:numId w:val="11"/>
        </w:numPr>
        <w:tabs>
          <w:tab w:val="left" w:pos="851"/>
        </w:tabs>
        <w:rPr>
          <w:szCs w:val="22"/>
        </w:rPr>
      </w:pPr>
      <w:r w:rsidRPr="0004225F">
        <w:rPr>
          <w:b w:val="0"/>
          <w:szCs w:val="22"/>
        </w:rPr>
        <w:t>“</w:t>
      </w:r>
      <w:r w:rsidRPr="0004225F">
        <w:rPr>
          <w:szCs w:val="22"/>
        </w:rPr>
        <w:t>Study Data</w:t>
      </w:r>
      <w:r w:rsidRPr="0004225F">
        <w:rPr>
          <w:b w:val="0"/>
          <w:szCs w:val="22"/>
        </w:rPr>
        <w:t>” means all data, databases, documents, reports and other information resulting from, collected or developed in the performance of the Study;</w:t>
      </w:r>
    </w:p>
    <w:p w14:paraId="583D9323" w14:textId="77777777" w:rsidR="009F225C" w:rsidRPr="0004225F" w:rsidRDefault="009F225C" w:rsidP="0027406C">
      <w:pPr>
        <w:pStyle w:val="BBHeading2"/>
        <w:numPr>
          <w:ilvl w:val="1"/>
          <w:numId w:val="11"/>
        </w:numPr>
        <w:tabs>
          <w:tab w:val="left" w:pos="851"/>
        </w:tabs>
        <w:rPr>
          <w:szCs w:val="22"/>
        </w:rPr>
      </w:pPr>
      <w:r w:rsidRPr="0004225F">
        <w:rPr>
          <w:b w:val="0"/>
          <w:szCs w:val="22"/>
          <w:lang w:val="en-US"/>
        </w:rPr>
        <w:t>“</w:t>
      </w:r>
      <w:r w:rsidRPr="0004225F">
        <w:rPr>
          <w:szCs w:val="22"/>
          <w:lang w:val="en-US"/>
        </w:rPr>
        <w:t>Study Drug</w:t>
      </w:r>
      <w:r w:rsidRPr="0004225F">
        <w:rPr>
          <w:b w:val="0"/>
          <w:szCs w:val="22"/>
          <w:lang w:val="en-US"/>
        </w:rPr>
        <w:t xml:space="preserve">” designates the investigational product named </w:t>
      </w:r>
      <w:r w:rsidRPr="001361D6">
        <w:rPr>
          <w:b w:val="0"/>
          <w:szCs w:val="22"/>
          <w:highlight w:val="yellow"/>
          <w:lang w:val="en-US"/>
        </w:rPr>
        <w:t>[</w:t>
      </w:r>
      <w:r w:rsidRPr="001361D6">
        <w:rPr>
          <w:szCs w:val="22"/>
          <w:highlight w:val="yellow"/>
          <w:lang w:val="en-US"/>
        </w:rPr>
        <w:t>INSERT STUDY DRUG NAME</w:t>
      </w:r>
      <w:r w:rsidRPr="001361D6">
        <w:rPr>
          <w:b w:val="0"/>
          <w:szCs w:val="22"/>
          <w:highlight w:val="yellow"/>
          <w:lang w:val="en-US"/>
        </w:rPr>
        <w:t>]</w:t>
      </w:r>
      <w:r w:rsidRPr="0004225F">
        <w:rPr>
          <w:b w:val="0"/>
          <w:szCs w:val="22"/>
          <w:lang w:val="en-US"/>
        </w:rPr>
        <w:t xml:space="preserve"> and described in the Protocol;</w:t>
      </w:r>
    </w:p>
    <w:p w14:paraId="4D427A88" w14:textId="38B4195F" w:rsidR="009F225C" w:rsidRPr="0004225F" w:rsidRDefault="009F225C" w:rsidP="0027406C">
      <w:pPr>
        <w:pStyle w:val="BBHeading2"/>
        <w:numPr>
          <w:ilvl w:val="1"/>
          <w:numId w:val="11"/>
        </w:numPr>
        <w:tabs>
          <w:tab w:val="left" w:pos="851"/>
        </w:tabs>
        <w:rPr>
          <w:szCs w:val="22"/>
        </w:rPr>
      </w:pPr>
      <w:r w:rsidRPr="0004225F">
        <w:rPr>
          <w:b w:val="0"/>
          <w:szCs w:val="22"/>
          <w:lang w:val="en-US"/>
        </w:rPr>
        <w:t>“</w:t>
      </w:r>
      <w:r w:rsidRPr="0004225F">
        <w:rPr>
          <w:szCs w:val="22"/>
          <w:lang w:val="en-US"/>
        </w:rPr>
        <w:t>Study Equipment</w:t>
      </w:r>
      <w:r w:rsidRPr="0004225F">
        <w:rPr>
          <w:b w:val="0"/>
          <w:szCs w:val="22"/>
          <w:lang w:val="en-US"/>
        </w:rPr>
        <w:t xml:space="preserve">” means the specific equipment necessary </w:t>
      </w:r>
      <w:r w:rsidR="004F49E4" w:rsidRPr="0004225F">
        <w:rPr>
          <w:b w:val="0"/>
          <w:szCs w:val="22"/>
          <w:lang w:val="en-US"/>
        </w:rPr>
        <w:t xml:space="preserve">and provided by the SPONSOR </w:t>
      </w:r>
      <w:r w:rsidRPr="0004225F">
        <w:rPr>
          <w:b w:val="0"/>
          <w:szCs w:val="22"/>
          <w:lang w:val="en-US"/>
        </w:rPr>
        <w:t>to conduct the Study as described in the Protocol</w:t>
      </w:r>
      <w:r w:rsidR="00EE6D00">
        <w:rPr>
          <w:b w:val="0"/>
          <w:szCs w:val="22"/>
          <w:lang w:val="en-US"/>
        </w:rPr>
        <w:t>;</w:t>
      </w:r>
    </w:p>
    <w:p w14:paraId="0A63A4ED" w14:textId="33C85A81" w:rsidR="009F225C" w:rsidRPr="0004225F" w:rsidRDefault="009F225C" w:rsidP="0027406C">
      <w:pPr>
        <w:pStyle w:val="BBHeading2"/>
        <w:numPr>
          <w:ilvl w:val="1"/>
          <w:numId w:val="11"/>
        </w:numPr>
        <w:tabs>
          <w:tab w:val="left" w:pos="851"/>
        </w:tabs>
        <w:rPr>
          <w:b w:val="0"/>
          <w:szCs w:val="22"/>
        </w:rPr>
      </w:pPr>
      <w:bookmarkStart w:id="7" w:name="_Ref5176719"/>
      <w:r w:rsidRPr="0004225F">
        <w:rPr>
          <w:b w:val="0"/>
          <w:szCs w:val="22"/>
          <w:lang w:val="en-US"/>
        </w:rPr>
        <w:t>“</w:t>
      </w:r>
      <w:r w:rsidRPr="0004225F">
        <w:rPr>
          <w:szCs w:val="22"/>
          <w:lang w:val="en-US"/>
        </w:rPr>
        <w:t>Study Participant</w:t>
      </w:r>
      <w:r w:rsidRPr="0004225F">
        <w:rPr>
          <w:b w:val="0"/>
          <w:szCs w:val="22"/>
          <w:lang w:val="en-US"/>
        </w:rPr>
        <w:t>” means the individual who participates in the Study at INSTITUTION</w:t>
      </w:r>
      <w:bookmarkEnd w:id="7"/>
      <w:r w:rsidR="008E3251">
        <w:rPr>
          <w:b w:val="0"/>
          <w:szCs w:val="22"/>
          <w:lang w:val="en-US"/>
        </w:rPr>
        <w:t>;</w:t>
      </w:r>
    </w:p>
    <w:p w14:paraId="2BBAD2B1" w14:textId="0EE981BC" w:rsidR="009F225C" w:rsidRPr="0004225F" w:rsidRDefault="009F225C" w:rsidP="0027406C">
      <w:pPr>
        <w:pStyle w:val="BBHeading2"/>
        <w:numPr>
          <w:ilvl w:val="1"/>
          <w:numId w:val="11"/>
        </w:numPr>
        <w:tabs>
          <w:tab w:val="left" w:pos="851"/>
        </w:tabs>
        <w:rPr>
          <w:szCs w:val="22"/>
        </w:rPr>
      </w:pPr>
      <w:r w:rsidRPr="0004225F">
        <w:rPr>
          <w:b w:val="0"/>
          <w:szCs w:val="22"/>
        </w:rPr>
        <w:t>“</w:t>
      </w:r>
      <w:r w:rsidRPr="0004225F">
        <w:rPr>
          <w:szCs w:val="22"/>
        </w:rPr>
        <w:t>Study Report</w:t>
      </w:r>
      <w:r w:rsidRPr="0004225F">
        <w:rPr>
          <w:b w:val="0"/>
          <w:szCs w:val="22"/>
        </w:rPr>
        <w:t>” means the clinical trial summary report based on the Study Data and drafted by the SPONSOR which should be notified to the competent authorities in accordance with section 4.3 of the Communication of the Commission nr. 2010/C 82/01, entitled “</w:t>
      </w:r>
      <w:r w:rsidRPr="0004225F">
        <w:rPr>
          <w:rFonts w:cs="EUAlbertina"/>
          <w:b w:val="0"/>
          <w:bCs/>
          <w:i/>
          <w:color w:val="000000"/>
          <w:szCs w:val="22"/>
        </w:rPr>
        <w:t xml:space="preserve">Detailed guidance on the request to the competent authorities for </w:t>
      </w:r>
      <w:r w:rsidRPr="0004225F">
        <w:rPr>
          <w:rFonts w:cs="EUAlbertina"/>
          <w:b w:val="0"/>
          <w:bCs/>
          <w:i/>
          <w:color w:val="000000"/>
          <w:szCs w:val="22"/>
        </w:rPr>
        <w:lastRenderedPageBreak/>
        <w:t>authorisation of a clinical trial on a medicinal product for human use, the notification of substantial amendments and the declaration of the end of the trial (CT-1)</w:t>
      </w:r>
      <w:r w:rsidRPr="0004225F">
        <w:rPr>
          <w:rFonts w:cs="EUAlbertina"/>
          <w:b w:val="0"/>
          <w:bCs/>
          <w:color w:val="000000"/>
          <w:szCs w:val="22"/>
        </w:rPr>
        <w:t>”</w:t>
      </w:r>
      <w:r w:rsidR="009539EC">
        <w:rPr>
          <w:b w:val="0"/>
          <w:szCs w:val="22"/>
        </w:rPr>
        <w:t>;</w:t>
      </w:r>
      <w:r w:rsidRPr="0004225F">
        <w:rPr>
          <w:b w:val="0"/>
          <w:szCs w:val="22"/>
        </w:rPr>
        <w:t xml:space="preserve"> </w:t>
      </w:r>
    </w:p>
    <w:p w14:paraId="2433C0FB" w14:textId="2B478C12" w:rsidR="00DB4902" w:rsidRPr="0004225F" w:rsidRDefault="009F225C" w:rsidP="0027406C">
      <w:pPr>
        <w:pStyle w:val="BBHeading2"/>
        <w:numPr>
          <w:ilvl w:val="1"/>
          <w:numId w:val="11"/>
        </w:numPr>
        <w:tabs>
          <w:tab w:val="left" w:pos="851"/>
        </w:tabs>
        <w:rPr>
          <w:b w:val="0"/>
          <w:szCs w:val="22"/>
        </w:rPr>
      </w:pPr>
      <w:r w:rsidRPr="0004225F">
        <w:rPr>
          <w:b w:val="0"/>
          <w:szCs w:val="22"/>
        </w:rPr>
        <w:t>“</w:t>
      </w:r>
      <w:r w:rsidRPr="0004225F">
        <w:rPr>
          <w:szCs w:val="22"/>
        </w:rPr>
        <w:t>Subcontractor</w:t>
      </w:r>
      <w:r w:rsidRPr="0004225F">
        <w:rPr>
          <w:b w:val="0"/>
          <w:szCs w:val="22"/>
        </w:rPr>
        <w:t>” means any party who has been contracted by a Party or the INVESTIGATOR to perform part of the Study or provide goods and services in support thereof.</w:t>
      </w:r>
    </w:p>
    <w:p w14:paraId="419835E8" w14:textId="77777777" w:rsidR="009F225C" w:rsidRPr="0004225F" w:rsidRDefault="009F225C" w:rsidP="009F225C">
      <w:pPr>
        <w:pStyle w:val="BBHeading2"/>
        <w:numPr>
          <w:ilvl w:val="0"/>
          <w:numId w:val="0"/>
        </w:numPr>
        <w:ind w:left="720"/>
        <w:rPr>
          <w:szCs w:val="22"/>
        </w:rPr>
      </w:pPr>
    </w:p>
    <w:p w14:paraId="0758D0BD" w14:textId="77777777" w:rsidR="009F225C" w:rsidRPr="0004225F" w:rsidRDefault="009F225C" w:rsidP="0027406C">
      <w:pPr>
        <w:pStyle w:val="BBClause1"/>
        <w:numPr>
          <w:ilvl w:val="0"/>
          <w:numId w:val="10"/>
        </w:numPr>
        <w:rPr>
          <w:b/>
          <w:szCs w:val="22"/>
        </w:rPr>
      </w:pPr>
      <w:r w:rsidRPr="0004225F">
        <w:rPr>
          <w:b/>
          <w:szCs w:val="22"/>
        </w:rPr>
        <w:t xml:space="preserve">SUBJECT MATTER </w:t>
      </w:r>
    </w:p>
    <w:p w14:paraId="754C92C3" w14:textId="77777777" w:rsidR="009F225C" w:rsidRPr="0004225F" w:rsidRDefault="009F225C" w:rsidP="00A66F3D">
      <w:pPr>
        <w:pStyle w:val="Corpsdetexte"/>
        <w:ind w:left="360"/>
        <w:rPr>
          <w:szCs w:val="22"/>
        </w:rPr>
      </w:pPr>
      <w:r w:rsidRPr="0004225F">
        <w:rPr>
          <w:szCs w:val="22"/>
        </w:rPr>
        <w:t>The purpose of this Agreement is to define the terms of cooperation between the INSTITUTION, the INVESTIGATOR</w:t>
      </w:r>
      <w:r w:rsidRPr="0004225F">
        <w:rPr>
          <w:i/>
          <w:szCs w:val="22"/>
        </w:rPr>
        <w:t xml:space="preserve"> </w:t>
      </w:r>
      <w:r w:rsidRPr="0004225F">
        <w:rPr>
          <w:szCs w:val="22"/>
        </w:rPr>
        <w:t xml:space="preserve">and the SPONSOR. </w:t>
      </w:r>
    </w:p>
    <w:p w14:paraId="15A73436" w14:textId="34DDD16A" w:rsidR="009F225C" w:rsidRPr="0004225F" w:rsidRDefault="009F225C" w:rsidP="00A66F3D">
      <w:pPr>
        <w:pStyle w:val="Corpsdetexte"/>
        <w:ind w:left="360"/>
        <w:rPr>
          <w:szCs w:val="22"/>
        </w:rPr>
      </w:pPr>
      <w:r w:rsidRPr="0004225F">
        <w:rPr>
          <w:szCs w:val="22"/>
        </w:rPr>
        <w:t>Within the scope of such cooperation, the INVESTIGATOR, who has been entrusted by</w:t>
      </w:r>
      <w:r w:rsidRPr="0004225F">
        <w:rPr>
          <w:szCs w:val="22"/>
        </w:rPr>
        <w:br/>
        <w:t>the INSTITUTION to conduct the Study, shall test the Study Drug according to the Protocol.</w:t>
      </w:r>
    </w:p>
    <w:p w14:paraId="4A8AA859" w14:textId="77777777" w:rsidR="009F225C" w:rsidRPr="0004225F" w:rsidRDefault="009F225C" w:rsidP="009F225C">
      <w:pPr>
        <w:pStyle w:val="Corpsdetexte"/>
        <w:rPr>
          <w:szCs w:val="22"/>
        </w:rPr>
      </w:pPr>
    </w:p>
    <w:p w14:paraId="44694908" w14:textId="77777777" w:rsidR="009F225C" w:rsidRPr="0020567E" w:rsidRDefault="009F225C" w:rsidP="0027406C">
      <w:pPr>
        <w:pStyle w:val="BBClause1"/>
        <w:numPr>
          <w:ilvl w:val="0"/>
          <w:numId w:val="10"/>
        </w:numPr>
        <w:rPr>
          <w:b/>
          <w:szCs w:val="22"/>
        </w:rPr>
      </w:pPr>
      <w:r w:rsidRPr="0020567E">
        <w:rPr>
          <w:b/>
          <w:szCs w:val="22"/>
        </w:rPr>
        <w:t>RESPONSIBILITIES OF THE PARTIES AND THE INVESTIGATOR</w:t>
      </w:r>
    </w:p>
    <w:p w14:paraId="661A01DF" w14:textId="12C193E6" w:rsidR="00DE596F" w:rsidRPr="00860E30" w:rsidRDefault="003259F0" w:rsidP="0027406C">
      <w:pPr>
        <w:pStyle w:val="BBClause2"/>
        <w:numPr>
          <w:ilvl w:val="1"/>
          <w:numId w:val="9"/>
        </w:numPr>
        <w:rPr>
          <w:szCs w:val="22"/>
        </w:rPr>
      </w:pPr>
      <w:r w:rsidRPr="00860E30">
        <w:rPr>
          <w:szCs w:val="22"/>
        </w:rPr>
        <w:t xml:space="preserve">PROCESSING OF PERSONAL DATA </w:t>
      </w:r>
    </w:p>
    <w:p w14:paraId="50A0F844" w14:textId="7D824F3C" w:rsidR="003D708F" w:rsidRPr="006B41FD" w:rsidRDefault="003D708F" w:rsidP="00A66F3D">
      <w:pPr>
        <w:pStyle w:val="Test2"/>
        <w:numPr>
          <w:ilvl w:val="0"/>
          <w:numId w:val="0"/>
        </w:numPr>
        <w:ind w:left="426"/>
      </w:pPr>
      <w:r w:rsidRPr="006B41FD">
        <w:rPr>
          <w:rFonts w:ascii="Georgia" w:hAnsi="Georgia"/>
          <w:sz w:val="22"/>
        </w:rPr>
        <w:t xml:space="preserve">The Parties shall handle all </w:t>
      </w:r>
      <w:r w:rsidR="00B3028F" w:rsidRPr="006B41FD">
        <w:rPr>
          <w:rFonts w:ascii="Georgia" w:hAnsi="Georgia"/>
          <w:sz w:val="22"/>
        </w:rPr>
        <w:t>P</w:t>
      </w:r>
      <w:r w:rsidRPr="006B41FD">
        <w:rPr>
          <w:rFonts w:ascii="Georgia" w:hAnsi="Georgia"/>
          <w:sz w:val="22"/>
        </w:rPr>
        <w:t xml:space="preserve">ersonal </w:t>
      </w:r>
      <w:r w:rsidR="00B3028F" w:rsidRPr="006B41FD">
        <w:rPr>
          <w:rFonts w:ascii="Georgia" w:hAnsi="Georgia"/>
          <w:sz w:val="22"/>
        </w:rPr>
        <w:t>D</w:t>
      </w:r>
      <w:r w:rsidRPr="006B41FD">
        <w:rPr>
          <w:rFonts w:ascii="Georgia" w:hAnsi="Georgia"/>
          <w:sz w:val="22"/>
        </w:rPr>
        <w:t xml:space="preserve">ata in accordance with the GDPR and </w:t>
      </w:r>
      <w:r w:rsidR="00A13E95" w:rsidRPr="006B41FD">
        <w:rPr>
          <w:rFonts w:ascii="Georgia" w:hAnsi="Georgia"/>
          <w:sz w:val="22"/>
          <w:szCs w:val="22"/>
        </w:rPr>
        <w:t>with</w:t>
      </w:r>
      <w:r w:rsidR="00D64A6B" w:rsidRPr="006B41FD">
        <w:rPr>
          <w:rFonts w:ascii="Georgia" w:hAnsi="Georgia"/>
          <w:sz w:val="22"/>
          <w:szCs w:val="22"/>
        </w:rPr>
        <w:t xml:space="preserve"> </w:t>
      </w:r>
      <w:r w:rsidRPr="006B41FD">
        <w:rPr>
          <w:rFonts w:ascii="Georgia" w:hAnsi="Georgia"/>
          <w:sz w:val="22"/>
        </w:rPr>
        <w:t xml:space="preserve">any other </w:t>
      </w:r>
      <w:r w:rsidR="00A13E95" w:rsidRPr="006B41FD">
        <w:rPr>
          <w:rFonts w:ascii="Georgia" w:hAnsi="Georgia"/>
          <w:sz w:val="22"/>
          <w:szCs w:val="22"/>
        </w:rPr>
        <w:t xml:space="preserve">applicable </w:t>
      </w:r>
      <w:r w:rsidRPr="006B41FD">
        <w:rPr>
          <w:rFonts w:ascii="Georgia" w:hAnsi="Georgia"/>
          <w:sz w:val="22"/>
        </w:rPr>
        <w:t xml:space="preserve">data protection </w:t>
      </w:r>
      <w:r w:rsidRPr="006B41FD">
        <w:t>law</w:t>
      </w:r>
      <w:r w:rsidR="004B1292" w:rsidRPr="006B41FD">
        <w:t>s</w:t>
      </w:r>
      <w:r w:rsidRPr="006B41FD">
        <w:rPr>
          <w:rFonts w:ascii="Georgia" w:hAnsi="Georgia"/>
          <w:sz w:val="22"/>
        </w:rPr>
        <w:t xml:space="preserve"> in relation to the processing of </w:t>
      </w:r>
      <w:r w:rsidR="00B3028F" w:rsidRPr="006B41FD">
        <w:t>P</w:t>
      </w:r>
      <w:r w:rsidRPr="006B41FD">
        <w:t xml:space="preserve">ersonal </w:t>
      </w:r>
      <w:r w:rsidR="00B3028F" w:rsidRPr="006B41FD">
        <w:t>D</w:t>
      </w:r>
      <w:r w:rsidRPr="006B41FD">
        <w:t>ata.</w:t>
      </w:r>
    </w:p>
    <w:p w14:paraId="3578708B" w14:textId="0C68B2C1" w:rsidR="008718F6" w:rsidRDefault="008718F6" w:rsidP="00D64A6B">
      <w:pPr>
        <w:pStyle w:val="Test2"/>
        <w:numPr>
          <w:ilvl w:val="0"/>
          <w:numId w:val="0"/>
        </w:numPr>
        <w:rPr>
          <w:rFonts w:ascii="Georgia" w:hAnsi="Georgia"/>
          <w:sz w:val="22"/>
          <w:szCs w:val="22"/>
        </w:rPr>
      </w:pPr>
    </w:p>
    <w:p w14:paraId="213D4F41" w14:textId="77777777" w:rsidR="00C53670" w:rsidRPr="006B41FD" w:rsidRDefault="00C53670" w:rsidP="00D64A6B">
      <w:pPr>
        <w:pStyle w:val="Test2"/>
        <w:numPr>
          <w:ilvl w:val="0"/>
          <w:numId w:val="0"/>
        </w:numPr>
        <w:rPr>
          <w:rFonts w:ascii="Georgia" w:hAnsi="Georgia"/>
          <w:sz w:val="22"/>
          <w:szCs w:val="22"/>
        </w:rPr>
      </w:pPr>
    </w:p>
    <w:p w14:paraId="6F43FE7C" w14:textId="77777777" w:rsidR="008F476B" w:rsidRDefault="008F476B" w:rsidP="00C46AEB">
      <w:pPr>
        <w:pStyle w:val="BBClause2"/>
        <w:numPr>
          <w:ilvl w:val="0"/>
          <w:numId w:val="40"/>
        </w:numPr>
        <w:tabs>
          <w:tab w:val="left" w:pos="1134"/>
        </w:tabs>
        <w:ind w:left="993" w:hanging="567"/>
        <w:rPr>
          <w:b/>
          <w:szCs w:val="22"/>
        </w:rPr>
      </w:pPr>
      <w:r>
        <w:rPr>
          <w:b/>
          <w:szCs w:val="22"/>
        </w:rPr>
        <w:t>Study Participants Personal Data</w:t>
      </w:r>
    </w:p>
    <w:p w14:paraId="5FFC10A2" w14:textId="1E86CF43" w:rsidR="00D64A6B" w:rsidRPr="00435B4F" w:rsidRDefault="00D64A6B" w:rsidP="00763A35">
      <w:pPr>
        <w:pStyle w:val="BBClause2"/>
        <w:numPr>
          <w:ilvl w:val="1"/>
          <w:numId w:val="40"/>
        </w:numPr>
        <w:tabs>
          <w:tab w:val="left" w:pos="1134"/>
        </w:tabs>
        <w:rPr>
          <w:b/>
          <w:szCs w:val="22"/>
        </w:rPr>
      </w:pPr>
      <w:r w:rsidRPr="00435B4F">
        <w:rPr>
          <w:b/>
          <w:szCs w:val="22"/>
        </w:rPr>
        <w:t xml:space="preserve">Role and qualification of the </w:t>
      </w:r>
      <w:r w:rsidR="00B3028F" w:rsidRPr="00435B4F">
        <w:rPr>
          <w:b/>
          <w:szCs w:val="22"/>
        </w:rPr>
        <w:t>P</w:t>
      </w:r>
      <w:r w:rsidRPr="00435B4F">
        <w:rPr>
          <w:b/>
          <w:szCs w:val="22"/>
        </w:rPr>
        <w:t>arties</w:t>
      </w:r>
    </w:p>
    <w:p w14:paraId="2FC422F0" w14:textId="77777777" w:rsidR="00E842A2" w:rsidRDefault="00E842A2" w:rsidP="004B1292">
      <w:pPr>
        <w:pStyle w:val="Test2"/>
        <w:numPr>
          <w:ilvl w:val="0"/>
          <w:numId w:val="0"/>
        </w:numPr>
        <w:rPr>
          <w:rFonts w:ascii="Georgia" w:hAnsi="Georgia"/>
          <w:sz w:val="22"/>
        </w:rPr>
      </w:pPr>
    </w:p>
    <w:p w14:paraId="223BFEFD" w14:textId="72F8BCDE" w:rsidR="00C045B1" w:rsidRPr="001361D6" w:rsidRDefault="00C045B1" w:rsidP="00A66F3D">
      <w:pPr>
        <w:pStyle w:val="Test2"/>
        <w:numPr>
          <w:ilvl w:val="0"/>
          <w:numId w:val="0"/>
        </w:numPr>
        <w:ind w:left="426"/>
        <w:rPr>
          <w:rFonts w:ascii="Georgia" w:hAnsi="Georgia"/>
          <w:sz w:val="22"/>
        </w:rPr>
      </w:pPr>
      <w:r w:rsidRPr="001361D6">
        <w:rPr>
          <w:rFonts w:ascii="Georgia" w:hAnsi="Georgia"/>
          <w:sz w:val="22"/>
        </w:rPr>
        <w:t>SPONSOR is subject to the rights and obligations as “data controller” set forth under the GDPR  in relation to the processing of personal data for the purpose of conducting the Study in accordance with the Protocol. In that respect SPONSOR shall be considered as data controller of all Personal Data processed for Study purposes.</w:t>
      </w:r>
    </w:p>
    <w:p w14:paraId="72B1EAE0" w14:textId="77777777" w:rsidR="00C045B1" w:rsidRPr="001361D6" w:rsidRDefault="00C045B1" w:rsidP="004B1292">
      <w:pPr>
        <w:pStyle w:val="Test2"/>
        <w:numPr>
          <w:ilvl w:val="0"/>
          <w:numId w:val="0"/>
        </w:numPr>
        <w:rPr>
          <w:rFonts w:ascii="Georgia" w:hAnsi="Georgia"/>
          <w:sz w:val="22"/>
        </w:rPr>
      </w:pPr>
    </w:p>
    <w:p w14:paraId="4158175D" w14:textId="25DED752" w:rsidR="004B1292" w:rsidRPr="001361D6" w:rsidRDefault="00B3028F" w:rsidP="00A66F3D">
      <w:pPr>
        <w:pStyle w:val="Test2"/>
        <w:numPr>
          <w:ilvl w:val="0"/>
          <w:numId w:val="0"/>
        </w:numPr>
        <w:ind w:left="426"/>
        <w:rPr>
          <w:rFonts w:ascii="Georgia" w:hAnsi="Georgia"/>
          <w:sz w:val="22"/>
        </w:rPr>
      </w:pPr>
      <w:r w:rsidRPr="001361D6">
        <w:rPr>
          <w:rFonts w:ascii="Georgia" w:hAnsi="Georgia"/>
          <w:sz w:val="22"/>
        </w:rPr>
        <w:t>INSTITUTION</w:t>
      </w:r>
      <w:r w:rsidR="004B1292" w:rsidRPr="001361D6">
        <w:rPr>
          <w:rFonts w:ascii="Georgia" w:hAnsi="Georgia"/>
          <w:sz w:val="22"/>
        </w:rPr>
        <w:t xml:space="preserve"> is subject to the rights and obligations as “data processor” set forth under the GDPR  in relation to the processing of personal data for the purpose of conducting the Study in accordance with the Protocol. [Pursuant to </w:t>
      </w:r>
      <w:r w:rsidRPr="00C53670">
        <w:rPr>
          <w:rFonts w:ascii="Georgia" w:hAnsi="Georgia"/>
          <w:sz w:val="22"/>
        </w:rPr>
        <w:t>Article</w:t>
      </w:r>
      <w:r w:rsidR="004B1292" w:rsidRPr="00C53670">
        <w:rPr>
          <w:rFonts w:ascii="Georgia" w:hAnsi="Georgia"/>
          <w:sz w:val="22"/>
        </w:rPr>
        <w:t xml:space="preserve"> 28.3 GDPR</w:t>
      </w:r>
      <w:r w:rsidR="004B1292" w:rsidRPr="001361D6">
        <w:rPr>
          <w:rFonts w:ascii="Georgia" w:hAnsi="Georgia"/>
          <w:sz w:val="22"/>
        </w:rPr>
        <w:t xml:space="preserve"> </w:t>
      </w:r>
      <w:r w:rsidRPr="001361D6">
        <w:rPr>
          <w:rFonts w:ascii="Georgia" w:hAnsi="Georgia"/>
          <w:sz w:val="22"/>
        </w:rPr>
        <w:t>SPONSOR</w:t>
      </w:r>
      <w:r w:rsidR="004B1292" w:rsidRPr="001361D6">
        <w:rPr>
          <w:rFonts w:ascii="Georgia" w:hAnsi="Georgia"/>
          <w:sz w:val="22"/>
        </w:rPr>
        <w:t xml:space="preserve"> and </w:t>
      </w:r>
      <w:r w:rsidRPr="001361D6">
        <w:rPr>
          <w:rFonts w:ascii="Georgia" w:hAnsi="Georgia"/>
          <w:sz w:val="22"/>
        </w:rPr>
        <w:t>INSTITUTION</w:t>
      </w:r>
      <w:r w:rsidR="004B1292" w:rsidRPr="001361D6">
        <w:rPr>
          <w:rFonts w:ascii="Georgia" w:hAnsi="Georgia"/>
          <w:sz w:val="22"/>
        </w:rPr>
        <w:t xml:space="preserve"> have concluded a data processing agreement attached in </w:t>
      </w:r>
      <w:r w:rsidRPr="00763A35">
        <w:rPr>
          <w:rFonts w:ascii="Georgia" w:hAnsi="Georgia"/>
          <w:sz w:val="22"/>
          <w:highlight w:val="yellow"/>
        </w:rPr>
        <w:t>SCHEDULE</w:t>
      </w:r>
      <w:r w:rsidR="004B1292" w:rsidRPr="00763A35">
        <w:rPr>
          <w:rFonts w:ascii="Georgia" w:hAnsi="Georgia"/>
          <w:sz w:val="22"/>
          <w:highlight w:val="yellow"/>
        </w:rPr>
        <w:t xml:space="preserve"> F</w:t>
      </w:r>
      <w:r w:rsidR="004B1292" w:rsidRPr="001361D6">
        <w:rPr>
          <w:rFonts w:ascii="Georgia" w:hAnsi="Georgia"/>
          <w:sz w:val="22"/>
        </w:rPr>
        <w:t xml:space="preserve">.] </w:t>
      </w:r>
    </w:p>
    <w:p w14:paraId="10351300" w14:textId="77777777" w:rsidR="00C53670" w:rsidRDefault="00C53670" w:rsidP="00A66F3D">
      <w:pPr>
        <w:pStyle w:val="Test2"/>
        <w:numPr>
          <w:ilvl w:val="0"/>
          <w:numId w:val="0"/>
        </w:numPr>
        <w:ind w:left="426"/>
        <w:rPr>
          <w:rFonts w:ascii="Georgia" w:hAnsi="Georgia"/>
          <w:sz w:val="22"/>
        </w:rPr>
      </w:pPr>
    </w:p>
    <w:p w14:paraId="6B8533FB" w14:textId="5004872D" w:rsidR="004B1292" w:rsidRPr="001361D6" w:rsidRDefault="00B3028F" w:rsidP="00A66F3D">
      <w:pPr>
        <w:pStyle w:val="Test2"/>
        <w:numPr>
          <w:ilvl w:val="0"/>
          <w:numId w:val="0"/>
        </w:numPr>
        <w:ind w:left="426"/>
        <w:rPr>
          <w:rFonts w:ascii="Georgia" w:hAnsi="Georgia"/>
          <w:sz w:val="22"/>
        </w:rPr>
      </w:pPr>
      <w:r w:rsidRPr="001361D6">
        <w:rPr>
          <w:rFonts w:ascii="Georgia" w:hAnsi="Georgia"/>
          <w:sz w:val="22"/>
        </w:rPr>
        <w:t>INSTITUTION</w:t>
      </w:r>
      <w:r w:rsidR="004B1292" w:rsidRPr="001361D6">
        <w:rPr>
          <w:rFonts w:ascii="Georgia" w:hAnsi="Georgia"/>
          <w:sz w:val="22"/>
        </w:rPr>
        <w:t xml:space="preserve"> is also subject to the rights and obligations as a separate “data controller” set forth under the GDPR in relation to the processing of personal data of its patients for purposes other than conducting the Study. In particular, </w:t>
      </w:r>
      <w:r w:rsidRPr="001361D6">
        <w:rPr>
          <w:rFonts w:ascii="Georgia" w:hAnsi="Georgia"/>
          <w:sz w:val="22"/>
        </w:rPr>
        <w:t>INSTITUTION</w:t>
      </w:r>
      <w:r w:rsidR="004B1292" w:rsidRPr="001361D6">
        <w:rPr>
          <w:rFonts w:ascii="Georgia" w:hAnsi="Georgia"/>
          <w:sz w:val="22"/>
        </w:rPr>
        <w:t xml:space="preserve"> remains data controller of the data contained in its patients’ medical records for the purposes of providing medical care to its patients and for academic research purposes. </w:t>
      </w:r>
    </w:p>
    <w:p w14:paraId="5D30EC03" w14:textId="1BFCEC8A" w:rsidR="00C045B1" w:rsidRPr="006B41FD" w:rsidRDefault="00C045B1" w:rsidP="007A2322">
      <w:pPr>
        <w:pStyle w:val="Test2"/>
        <w:numPr>
          <w:ilvl w:val="0"/>
          <w:numId w:val="0"/>
        </w:numPr>
        <w:rPr>
          <w:rFonts w:ascii="Georgia" w:hAnsi="Georgia"/>
          <w:sz w:val="22"/>
          <w:lang w:val="en-US"/>
        </w:rPr>
      </w:pPr>
    </w:p>
    <w:p w14:paraId="0337B759" w14:textId="02072DB9" w:rsidR="00D77F88" w:rsidRPr="00435B4F" w:rsidRDefault="00D64A6B" w:rsidP="00763A35">
      <w:pPr>
        <w:pStyle w:val="BBClause2"/>
        <w:numPr>
          <w:ilvl w:val="1"/>
          <w:numId w:val="40"/>
        </w:numPr>
        <w:rPr>
          <w:b/>
          <w:szCs w:val="22"/>
        </w:rPr>
      </w:pPr>
      <w:bookmarkStart w:id="8" w:name="_Ref5260667"/>
      <w:r w:rsidRPr="00435B4F">
        <w:rPr>
          <w:b/>
          <w:szCs w:val="22"/>
        </w:rPr>
        <w:t>Cooperation</w:t>
      </w:r>
      <w:bookmarkEnd w:id="8"/>
    </w:p>
    <w:p w14:paraId="0D514AD5" w14:textId="1604A0F9" w:rsidR="003D708F" w:rsidRPr="001361D6" w:rsidRDefault="003D708F" w:rsidP="00A66F3D">
      <w:pPr>
        <w:pStyle w:val="Test2"/>
        <w:numPr>
          <w:ilvl w:val="0"/>
          <w:numId w:val="0"/>
        </w:numPr>
        <w:ind w:left="426"/>
        <w:rPr>
          <w:rFonts w:ascii="Georgia" w:hAnsi="Georgia"/>
          <w:sz w:val="22"/>
        </w:rPr>
      </w:pPr>
      <w:r w:rsidRPr="001361D6">
        <w:rPr>
          <w:rFonts w:ascii="Georgia" w:hAnsi="Georgia"/>
          <w:sz w:val="22"/>
        </w:rPr>
        <w:lastRenderedPageBreak/>
        <w:t>Both Sponsor and Institution shall implement appropriate technical and organizational measures to meet the requirements of the GDPR.</w:t>
      </w:r>
    </w:p>
    <w:p w14:paraId="79509DA5" w14:textId="77777777" w:rsidR="00C045B1" w:rsidRPr="001361D6" w:rsidRDefault="00C045B1" w:rsidP="001361D6">
      <w:pPr>
        <w:pStyle w:val="Test2"/>
        <w:numPr>
          <w:ilvl w:val="0"/>
          <w:numId w:val="0"/>
        </w:numPr>
        <w:rPr>
          <w:rFonts w:ascii="Georgia" w:hAnsi="Georgia"/>
          <w:sz w:val="22"/>
        </w:rPr>
      </w:pPr>
    </w:p>
    <w:p w14:paraId="7E0A3A40" w14:textId="7C51DB0B" w:rsidR="003D708F" w:rsidRPr="001361D6" w:rsidRDefault="003D708F" w:rsidP="00A66F3D">
      <w:pPr>
        <w:pStyle w:val="Test2"/>
        <w:numPr>
          <w:ilvl w:val="0"/>
          <w:numId w:val="0"/>
        </w:numPr>
        <w:ind w:left="426"/>
        <w:rPr>
          <w:rFonts w:ascii="Georgia" w:hAnsi="Georgia"/>
          <w:sz w:val="22"/>
        </w:rPr>
      </w:pPr>
      <w:r w:rsidRPr="001361D6">
        <w:rPr>
          <w:rFonts w:ascii="Georgia" w:hAnsi="Georgia"/>
          <w:sz w:val="22"/>
        </w:rPr>
        <w:t>If either Party becomes aware of a personal data breach, that Party shall promptly notify the other Party</w:t>
      </w:r>
      <w:r w:rsidR="008C7E54" w:rsidRPr="001361D6">
        <w:rPr>
          <w:rFonts w:ascii="Georgia" w:hAnsi="Georgia"/>
          <w:sz w:val="22"/>
        </w:rPr>
        <w:t>/ies</w:t>
      </w:r>
      <w:r w:rsidRPr="001361D6">
        <w:rPr>
          <w:rFonts w:ascii="Georgia" w:hAnsi="Georgia"/>
          <w:sz w:val="22"/>
        </w:rPr>
        <w:t xml:space="preserve"> </w:t>
      </w:r>
      <w:r w:rsidR="00DC1B98" w:rsidRPr="001361D6">
        <w:rPr>
          <w:rFonts w:ascii="Georgia" w:hAnsi="Georgia"/>
          <w:sz w:val="22"/>
        </w:rPr>
        <w:t>without undue delay</w:t>
      </w:r>
      <w:r w:rsidR="008C7E54" w:rsidRPr="001361D6">
        <w:rPr>
          <w:rFonts w:ascii="Georgia" w:hAnsi="Georgia"/>
          <w:sz w:val="22"/>
        </w:rPr>
        <w:t xml:space="preserve"> and, where feasible, within 72 hours</w:t>
      </w:r>
      <w:r w:rsidRPr="001361D6">
        <w:rPr>
          <w:rFonts w:ascii="Georgia" w:hAnsi="Georgia"/>
          <w:sz w:val="22"/>
        </w:rPr>
        <w:t xml:space="preserve">. In such a case Parties will fully cooperate with each other to remedy the personal data breach, fulfil the notification obligations timely and cure the damages. A personal data breach refers to a personal data breach as meant in articles 33 and 34 of the </w:t>
      </w:r>
      <w:r w:rsidR="008C7E54" w:rsidRPr="001361D6">
        <w:rPr>
          <w:rFonts w:ascii="Georgia" w:hAnsi="Georgia"/>
          <w:sz w:val="22"/>
        </w:rPr>
        <w:t>GDPR</w:t>
      </w:r>
      <w:r w:rsidRPr="001361D6">
        <w:rPr>
          <w:rFonts w:ascii="Georgia" w:hAnsi="Georgia"/>
          <w:sz w:val="22"/>
        </w:rPr>
        <w:t>.</w:t>
      </w:r>
    </w:p>
    <w:p w14:paraId="401C55FD" w14:textId="77777777" w:rsidR="00D77F88" w:rsidRPr="001361D6" w:rsidRDefault="00D77F88" w:rsidP="001361D6">
      <w:pPr>
        <w:pStyle w:val="Test2"/>
        <w:numPr>
          <w:ilvl w:val="0"/>
          <w:numId w:val="0"/>
        </w:numPr>
        <w:rPr>
          <w:rFonts w:ascii="Georgia" w:hAnsi="Georgia"/>
          <w:sz w:val="22"/>
        </w:rPr>
      </w:pPr>
    </w:p>
    <w:p w14:paraId="09877A7A" w14:textId="7CF88D1A" w:rsidR="00FA1699" w:rsidRPr="001361D6" w:rsidRDefault="009918C8" w:rsidP="00A66F3D">
      <w:pPr>
        <w:pStyle w:val="Test2"/>
        <w:numPr>
          <w:ilvl w:val="0"/>
          <w:numId w:val="0"/>
        </w:numPr>
        <w:ind w:left="426"/>
        <w:rPr>
          <w:rFonts w:ascii="Georgia" w:hAnsi="Georgia"/>
          <w:sz w:val="22"/>
        </w:rPr>
      </w:pPr>
      <w:r w:rsidRPr="001361D6">
        <w:rPr>
          <w:rFonts w:ascii="Georgia" w:hAnsi="Georgia"/>
          <w:sz w:val="22"/>
        </w:rPr>
        <w:t xml:space="preserve">In order to protect the identity of the </w:t>
      </w:r>
      <w:r w:rsidR="00CB4DC7" w:rsidRPr="001361D6">
        <w:rPr>
          <w:rFonts w:ascii="Georgia" w:hAnsi="Georgia"/>
          <w:sz w:val="22"/>
        </w:rPr>
        <w:t>Study Participants</w:t>
      </w:r>
      <w:r w:rsidRPr="001361D6">
        <w:rPr>
          <w:rFonts w:ascii="Georgia" w:hAnsi="Georgia"/>
          <w:sz w:val="22"/>
        </w:rPr>
        <w:t xml:space="preserve"> vis-à-vis the SPONSOR, the SPONSOR and the INSTITUTION agree that, as between them, the </w:t>
      </w:r>
      <w:r w:rsidR="008C7E54" w:rsidRPr="001361D6">
        <w:rPr>
          <w:rFonts w:ascii="Georgia" w:hAnsi="Georgia"/>
          <w:sz w:val="22"/>
        </w:rPr>
        <w:t>d</w:t>
      </w:r>
      <w:r w:rsidR="00D64A6B" w:rsidRPr="001361D6">
        <w:rPr>
          <w:rFonts w:ascii="Georgia" w:hAnsi="Georgia"/>
          <w:sz w:val="22"/>
        </w:rPr>
        <w:t xml:space="preserve">ata </w:t>
      </w:r>
      <w:r w:rsidR="008C7E54" w:rsidRPr="001361D6">
        <w:rPr>
          <w:rFonts w:ascii="Georgia" w:hAnsi="Georgia"/>
          <w:sz w:val="22"/>
        </w:rPr>
        <w:t>p</w:t>
      </w:r>
      <w:r w:rsidR="00D64A6B" w:rsidRPr="001361D6">
        <w:rPr>
          <w:rFonts w:ascii="Georgia" w:hAnsi="Georgia"/>
          <w:sz w:val="22"/>
        </w:rPr>
        <w:t xml:space="preserve">rotection </w:t>
      </w:r>
      <w:r w:rsidR="008C7E54" w:rsidRPr="001361D6">
        <w:rPr>
          <w:rFonts w:ascii="Georgia" w:hAnsi="Georgia"/>
          <w:sz w:val="22"/>
        </w:rPr>
        <w:t>o</w:t>
      </w:r>
      <w:r w:rsidR="00D64A6B" w:rsidRPr="001361D6">
        <w:rPr>
          <w:rFonts w:ascii="Georgia" w:hAnsi="Georgia"/>
          <w:sz w:val="22"/>
        </w:rPr>
        <w:t>fficer</w:t>
      </w:r>
      <w:r w:rsidR="008C7E54" w:rsidRPr="001361D6">
        <w:rPr>
          <w:rFonts w:ascii="Georgia" w:hAnsi="Georgia"/>
          <w:sz w:val="22"/>
        </w:rPr>
        <w:t xml:space="preserve"> </w:t>
      </w:r>
      <w:r w:rsidRPr="001361D6">
        <w:rPr>
          <w:rFonts w:ascii="Georgia" w:hAnsi="Georgia"/>
          <w:sz w:val="22"/>
        </w:rPr>
        <w:t xml:space="preserve">of the INSTITUTION </w:t>
      </w:r>
      <w:r w:rsidR="008C7E54" w:rsidRPr="001361D6">
        <w:rPr>
          <w:rFonts w:ascii="Georgia" w:hAnsi="Georgia"/>
          <w:sz w:val="22"/>
        </w:rPr>
        <w:t xml:space="preserve">(as identified in SCHEDULE F) </w:t>
      </w:r>
      <w:r w:rsidRPr="001361D6">
        <w:rPr>
          <w:rFonts w:ascii="Georgia" w:hAnsi="Georgia"/>
          <w:sz w:val="22"/>
        </w:rPr>
        <w:t>will act as an intermediary to manage</w:t>
      </w:r>
      <w:r w:rsidR="00782A3C" w:rsidRPr="001361D6">
        <w:rPr>
          <w:rFonts w:ascii="Georgia" w:hAnsi="Georgia"/>
          <w:sz w:val="22"/>
        </w:rPr>
        <w:t xml:space="preserve"> and resolve</w:t>
      </w:r>
      <w:r w:rsidRPr="001361D6">
        <w:rPr>
          <w:rFonts w:ascii="Georgia" w:hAnsi="Georgia"/>
          <w:sz w:val="22"/>
        </w:rPr>
        <w:t xml:space="preserve"> requests from </w:t>
      </w:r>
      <w:r w:rsidR="008C7E54" w:rsidRPr="001361D6">
        <w:rPr>
          <w:rFonts w:ascii="Georgia" w:hAnsi="Georgia"/>
          <w:sz w:val="22"/>
        </w:rPr>
        <w:t xml:space="preserve">a </w:t>
      </w:r>
      <w:r w:rsidR="00CB4DC7" w:rsidRPr="001361D6">
        <w:rPr>
          <w:rFonts w:ascii="Georgia" w:hAnsi="Georgia"/>
          <w:sz w:val="22"/>
        </w:rPr>
        <w:t>Study Participant</w:t>
      </w:r>
      <w:r w:rsidR="008C7E54" w:rsidRPr="001361D6">
        <w:rPr>
          <w:rFonts w:ascii="Georgia" w:hAnsi="Georgia"/>
          <w:sz w:val="22"/>
        </w:rPr>
        <w:t xml:space="preserve">, as the case may be, </w:t>
      </w:r>
      <w:r w:rsidR="00CB4DC7" w:rsidRPr="001361D6">
        <w:rPr>
          <w:rFonts w:ascii="Georgia" w:hAnsi="Georgia"/>
          <w:sz w:val="22"/>
        </w:rPr>
        <w:t>to</w:t>
      </w:r>
      <w:r w:rsidRPr="001361D6">
        <w:rPr>
          <w:rFonts w:ascii="Georgia" w:hAnsi="Georgia"/>
          <w:sz w:val="22"/>
        </w:rPr>
        <w:t xml:space="preserve"> access, </w:t>
      </w:r>
      <w:r w:rsidR="00CB4DC7" w:rsidRPr="001361D6">
        <w:rPr>
          <w:rFonts w:ascii="Georgia" w:hAnsi="Georgia"/>
          <w:sz w:val="22"/>
        </w:rPr>
        <w:t>modify</w:t>
      </w:r>
      <w:r w:rsidRPr="001361D6">
        <w:rPr>
          <w:rFonts w:ascii="Georgia" w:hAnsi="Georgia"/>
          <w:sz w:val="22"/>
        </w:rPr>
        <w:t>, transfer, block, or delet</w:t>
      </w:r>
      <w:r w:rsidR="00CB4DC7" w:rsidRPr="001361D6">
        <w:rPr>
          <w:rFonts w:ascii="Georgia" w:hAnsi="Georgia"/>
          <w:sz w:val="22"/>
        </w:rPr>
        <w:t>e</w:t>
      </w:r>
      <w:r w:rsidRPr="001361D6">
        <w:rPr>
          <w:rFonts w:ascii="Georgia" w:hAnsi="Georgia"/>
          <w:sz w:val="22"/>
        </w:rPr>
        <w:t xml:space="preserve"> of </w:t>
      </w:r>
      <w:r w:rsidR="00CB4DC7" w:rsidRPr="001361D6">
        <w:rPr>
          <w:rFonts w:ascii="Georgia" w:hAnsi="Georgia"/>
          <w:sz w:val="22"/>
        </w:rPr>
        <w:t xml:space="preserve">her/his </w:t>
      </w:r>
      <w:r w:rsidRPr="001361D6">
        <w:rPr>
          <w:rFonts w:ascii="Georgia" w:hAnsi="Georgia"/>
          <w:sz w:val="22"/>
        </w:rPr>
        <w:t xml:space="preserve">personal data, and </w:t>
      </w:r>
      <w:r w:rsidR="00533465" w:rsidRPr="001361D6">
        <w:rPr>
          <w:rFonts w:ascii="Georgia" w:hAnsi="Georgia"/>
          <w:sz w:val="22"/>
        </w:rPr>
        <w:t xml:space="preserve">that he/she </w:t>
      </w:r>
      <w:r w:rsidR="00CB4DC7" w:rsidRPr="001361D6">
        <w:rPr>
          <w:rFonts w:ascii="Georgia" w:hAnsi="Georgia"/>
          <w:sz w:val="22"/>
        </w:rPr>
        <w:t xml:space="preserve">will </w:t>
      </w:r>
      <w:r w:rsidRPr="001361D6">
        <w:rPr>
          <w:rFonts w:ascii="Georgia" w:hAnsi="Georgia"/>
          <w:sz w:val="22"/>
        </w:rPr>
        <w:t xml:space="preserve">contact the </w:t>
      </w:r>
      <w:r w:rsidR="00DC1B98" w:rsidRPr="001361D6">
        <w:rPr>
          <w:rFonts w:ascii="Georgia" w:hAnsi="Georgia"/>
          <w:sz w:val="22"/>
        </w:rPr>
        <w:t>d</w:t>
      </w:r>
      <w:r w:rsidRPr="001361D6">
        <w:rPr>
          <w:rFonts w:ascii="Georgia" w:hAnsi="Georgia"/>
          <w:sz w:val="22"/>
        </w:rPr>
        <w:t xml:space="preserve">ata </w:t>
      </w:r>
      <w:r w:rsidR="00DC1B98" w:rsidRPr="001361D6">
        <w:rPr>
          <w:rFonts w:ascii="Georgia" w:hAnsi="Georgia"/>
          <w:sz w:val="22"/>
        </w:rPr>
        <w:t>p</w:t>
      </w:r>
      <w:r w:rsidRPr="001361D6">
        <w:rPr>
          <w:rFonts w:ascii="Georgia" w:hAnsi="Georgia"/>
          <w:sz w:val="22"/>
        </w:rPr>
        <w:t xml:space="preserve">rotection </w:t>
      </w:r>
      <w:r w:rsidR="00DC1B98" w:rsidRPr="001361D6">
        <w:rPr>
          <w:rFonts w:ascii="Georgia" w:hAnsi="Georgia"/>
          <w:sz w:val="22"/>
        </w:rPr>
        <w:t>o</w:t>
      </w:r>
      <w:r w:rsidRPr="001361D6">
        <w:rPr>
          <w:rFonts w:ascii="Georgia" w:hAnsi="Georgia"/>
          <w:sz w:val="22"/>
        </w:rPr>
        <w:t>fficer of the SPONSOR</w:t>
      </w:r>
      <w:r w:rsidR="00533465" w:rsidRPr="001361D6">
        <w:rPr>
          <w:rFonts w:ascii="Georgia" w:hAnsi="Georgia"/>
          <w:sz w:val="22"/>
        </w:rPr>
        <w:t xml:space="preserve"> </w:t>
      </w:r>
      <w:r w:rsidR="008C7E54" w:rsidRPr="001361D6">
        <w:rPr>
          <w:rFonts w:ascii="Georgia" w:hAnsi="Georgia"/>
          <w:sz w:val="22"/>
        </w:rPr>
        <w:t xml:space="preserve">(as identified in SCHEDULE F) </w:t>
      </w:r>
      <w:r w:rsidR="00533465" w:rsidRPr="001361D6">
        <w:rPr>
          <w:rFonts w:ascii="Georgia" w:hAnsi="Georgia"/>
          <w:sz w:val="22"/>
        </w:rPr>
        <w:t>in such case</w:t>
      </w:r>
      <w:r w:rsidRPr="001361D6">
        <w:rPr>
          <w:rFonts w:ascii="Georgia" w:hAnsi="Georgia"/>
          <w:sz w:val="22"/>
        </w:rPr>
        <w:t xml:space="preserve">. </w:t>
      </w:r>
    </w:p>
    <w:p w14:paraId="16A92B11" w14:textId="77777777" w:rsidR="00FA1699" w:rsidRPr="001361D6" w:rsidRDefault="00FA1699" w:rsidP="008C7E54">
      <w:pPr>
        <w:pStyle w:val="Test2"/>
        <w:numPr>
          <w:ilvl w:val="0"/>
          <w:numId w:val="0"/>
        </w:numPr>
        <w:rPr>
          <w:rFonts w:ascii="Georgia" w:hAnsi="Georgia"/>
          <w:sz w:val="22"/>
        </w:rPr>
      </w:pPr>
    </w:p>
    <w:p w14:paraId="75CA18A3" w14:textId="5526B518" w:rsidR="007A2322" w:rsidRPr="001361D6" w:rsidRDefault="009918C8" w:rsidP="00E720EC">
      <w:pPr>
        <w:pStyle w:val="Test2"/>
        <w:numPr>
          <w:ilvl w:val="0"/>
          <w:numId w:val="0"/>
        </w:numPr>
        <w:ind w:left="426"/>
        <w:rPr>
          <w:rFonts w:ascii="Georgia" w:hAnsi="Georgia"/>
          <w:sz w:val="22"/>
        </w:rPr>
      </w:pPr>
      <w:r w:rsidRPr="001361D6">
        <w:rPr>
          <w:rFonts w:ascii="Georgia" w:hAnsi="Georgia"/>
          <w:sz w:val="22"/>
        </w:rPr>
        <w:t xml:space="preserve">INSTITUTION acknowledges that in order to maintain the integrity of Study results, the ability to amend, </w:t>
      </w:r>
      <w:r w:rsidR="00CB4DC7" w:rsidRPr="001361D6">
        <w:rPr>
          <w:rFonts w:ascii="Georgia" w:hAnsi="Georgia"/>
          <w:sz w:val="22"/>
        </w:rPr>
        <w:t>modify</w:t>
      </w:r>
      <w:r w:rsidRPr="001361D6">
        <w:rPr>
          <w:rFonts w:ascii="Georgia" w:hAnsi="Georgia"/>
          <w:sz w:val="22"/>
        </w:rPr>
        <w:t xml:space="preserve">, or delete </w:t>
      </w:r>
      <w:r w:rsidR="003C5FEF" w:rsidRPr="001361D6">
        <w:rPr>
          <w:rFonts w:ascii="Georgia" w:hAnsi="Georgia"/>
          <w:sz w:val="22"/>
        </w:rPr>
        <w:t>P</w:t>
      </w:r>
      <w:r w:rsidRPr="001361D6">
        <w:rPr>
          <w:rFonts w:ascii="Georgia" w:hAnsi="Georgia"/>
          <w:sz w:val="22"/>
        </w:rPr>
        <w:t xml:space="preserve">ersonal </w:t>
      </w:r>
      <w:r w:rsidR="003C5FEF" w:rsidRPr="001361D6">
        <w:rPr>
          <w:rFonts w:ascii="Georgia" w:hAnsi="Georgia"/>
          <w:sz w:val="22"/>
        </w:rPr>
        <w:t>D</w:t>
      </w:r>
      <w:r w:rsidRPr="001361D6">
        <w:rPr>
          <w:rFonts w:ascii="Georgia" w:hAnsi="Georgia"/>
          <w:sz w:val="22"/>
        </w:rPr>
        <w:t>ata may be limited</w:t>
      </w:r>
      <w:r w:rsidR="003C5FEF" w:rsidRPr="001361D6">
        <w:rPr>
          <w:rFonts w:ascii="Georgia" w:hAnsi="Georgia"/>
          <w:sz w:val="22"/>
        </w:rPr>
        <w:t xml:space="preserve"> by SPONSOR</w:t>
      </w:r>
      <w:r w:rsidRPr="001361D6">
        <w:rPr>
          <w:rFonts w:ascii="Georgia" w:hAnsi="Georgia"/>
          <w:sz w:val="22"/>
        </w:rPr>
        <w:t xml:space="preserve">, in accordance with Applicable Laws.  </w:t>
      </w:r>
    </w:p>
    <w:p w14:paraId="4CCE37BE" w14:textId="77777777" w:rsidR="003C5FEF" w:rsidRPr="003C5FEF" w:rsidRDefault="003C5FEF" w:rsidP="003D708F">
      <w:pPr>
        <w:jc w:val="both"/>
        <w:rPr>
          <w:rFonts w:ascii="Times New Roman" w:hAnsi="Times New Roman"/>
          <w:sz w:val="24"/>
          <w:szCs w:val="24"/>
          <w:highlight w:val="lightGray"/>
          <w:lang w:val="en-US"/>
        </w:rPr>
      </w:pPr>
    </w:p>
    <w:p w14:paraId="1B3DFEEA" w14:textId="319CEFB7" w:rsidR="009918C8" w:rsidRPr="00A66F3D" w:rsidRDefault="008F476B" w:rsidP="00763A35">
      <w:pPr>
        <w:pStyle w:val="Test2"/>
        <w:numPr>
          <w:ilvl w:val="0"/>
          <w:numId w:val="0"/>
        </w:numPr>
        <w:ind w:left="786"/>
        <w:rPr>
          <w:szCs w:val="22"/>
        </w:rPr>
      </w:pPr>
      <w:r>
        <w:rPr>
          <w:szCs w:val="22"/>
        </w:rPr>
        <w:t xml:space="preserve">3.1.2. </w:t>
      </w:r>
      <w:r w:rsidR="004B1292" w:rsidRPr="00A66F3D">
        <w:rPr>
          <w:szCs w:val="22"/>
        </w:rPr>
        <w:t>Study staff</w:t>
      </w:r>
    </w:p>
    <w:p w14:paraId="6D4442A3" w14:textId="77777777" w:rsidR="003C5FEF" w:rsidRPr="006968A6" w:rsidRDefault="003C5FEF" w:rsidP="007A2322">
      <w:pPr>
        <w:pStyle w:val="Test2"/>
        <w:numPr>
          <w:ilvl w:val="0"/>
          <w:numId w:val="0"/>
        </w:numPr>
        <w:rPr>
          <w:rFonts w:ascii="Georgia" w:hAnsi="Georgia"/>
          <w:sz w:val="22"/>
        </w:rPr>
      </w:pPr>
    </w:p>
    <w:p w14:paraId="60DDAC61" w14:textId="0F0724AF" w:rsidR="000A475E" w:rsidRPr="006968A6" w:rsidRDefault="000A475E" w:rsidP="00E720EC">
      <w:pPr>
        <w:pStyle w:val="Test2"/>
        <w:numPr>
          <w:ilvl w:val="0"/>
          <w:numId w:val="0"/>
        </w:numPr>
        <w:ind w:left="426"/>
        <w:rPr>
          <w:rFonts w:ascii="Georgia" w:hAnsi="Georgia"/>
          <w:sz w:val="22"/>
        </w:rPr>
      </w:pPr>
      <w:r w:rsidRPr="006968A6">
        <w:rPr>
          <w:rFonts w:ascii="Georgia" w:hAnsi="Georgia"/>
          <w:sz w:val="22"/>
        </w:rPr>
        <w:t xml:space="preserve">Prior to and during the course of the </w:t>
      </w:r>
      <w:r w:rsidR="00CB4DC7" w:rsidRPr="006968A6">
        <w:rPr>
          <w:rFonts w:ascii="Georgia" w:hAnsi="Georgia"/>
          <w:sz w:val="22"/>
        </w:rPr>
        <w:t>Study</w:t>
      </w:r>
      <w:r w:rsidRPr="006968A6">
        <w:rPr>
          <w:rFonts w:ascii="Georgia" w:hAnsi="Georgia"/>
          <w:sz w:val="22"/>
        </w:rPr>
        <w:t xml:space="preserve">, </w:t>
      </w:r>
      <w:r w:rsidR="00E17A0F" w:rsidRPr="001361D6">
        <w:rPr>
          <w:rFonts w:ascii="Georgia" w:hAnsi="Georgia"/>
          <w:sz w:val="22"/>
        </w:rPr>
        <w:t xml:space="preserve">the SPONSOR </w:t>
      </w:r>
      <w:r w:rsidRPr="006968A6">
        <w:rPr>
          <w:rFonts w:ascii="Georgia" w:hAnsi="Georgia"/>
          <w:sz w:val="22"/>
        </w:rPr>
        <w:t xml:space="preserve">may request to </w:t>
      </w:r>
      <w:r w:rsidR="007E26DC" w:rsidRPr="001361D6">
        <w:rPr>
          <w:rFonts w:ascii="Georgia" w:hAnsi="Georgia"/>
          <w:sz w:val="22"/>
        </w:rPr>
        <w:t>process</w:t>
      </w:r>
      <w:r w:rsidRPr="006968A6">
        <w:rPr>
          <w:rFonts w:ascii="Georgia" w:hAnsi="Georgia"/>
          <w:sz w:val="22"/>
        </w:rPr>
        <w:t xml:space="preserve"> personal data </w:t>
      </w:r>
      <w:r w:rsidR="004B1292" w:rsidRPr="001361D6">
        <w:rPr>
          <w:rFonts w:ascii="Georgia" w:hAnsi="Georgia"/>
          <w:sz w:val="22"/>
        </w:rPr>
        <w:t xml:space="preserve">of Study staff </w:t>
      </w:r>
      <w:r w:rsidR="007E26DC" w:rsidRPr="001361D6">
        <w:rPr>
          <w:rFonts w:ascii="Georgia" w:hAnsi="Georgia"/>
          <w:sz w:val="22"/>
        </w:rPr>
        <w:t xml:space="preserve">of </w:t>
      </w:r>
      <w:r w:rsidR="003C5FEF" w:rsidRPr="001361D6">
        <w:rPr>
          <w:rFonts w:ascii="Georgia" w:hAnsi="Georgia"/>
          <w:sz w:val="22"/>
        </w:rPr>
        <w:t>INSTITUTION</w:t>
      </w:r>
      <w:r w:rsidRPr="006968A6">
        <w:rPr>
          <w:rFonts w:ascii="Georgia" w:hAnsi="Georgia"/>
          <w:sz w:val="22"/>
        </w:rPr>
        <w:t xml:space="preserve">, including from </w:t>
      </w:r>
      <w:r w:rsidR="003C5FEF" w:rsidRPr="001361D6">
        <w:rPr>
          <w:rFonts w:ascii="Georgia" w:hAnsi="Georgia"/>
          <w:sz w:val="22"/>
        </w:rPr>
        <w:t>INSTITUTION</w:t>
      </w:r>
      <w:r w:rsidR="007E26DC" w:rsidRPr="001361D6">
        <w:rPr>
          <w:rFonts w:ascii="Georgia" w:hAnsi="Georgia"/>
          <w:sz w:val="22"/>
        </w:rPr>
        <w:t xml:space="preserve">’s </w:t>
      </w:r>
      <w:r w:rsidRPr="006968A6">
        <w:rPr>
          <w:rFonts w:ascii="Georgia" w:hAnsi="Georgia"/>
          <w:sz w:val="22"/>
        </w:rPr>
        <w:t xml:space="preserve">investigators, sub-investigators, other Institution staff or personnel involved in the conduct of the Study.  </w:t>
      </w:r>
    </w:p>
    <w:p w14:paraId="51AB261A" w14:textId="77777777" w:rsidR="00514550" w:rsidRPr="006B41FD" w:rsidRDefault="00514550" w:rsidP="007A2322">
      <w:pPr>
        <w:pStyle w:val="Test2"/>
        <w:numPr>
          <w:ilvl w:val="0"/>
          <w:numId w:val="0"/>
        </w:numPr>
        <w:rPr>
          <w:rFonts w:ascii="Georgia" w:hAnsi="Georgia"/>
          <w:sz w:val="22"/>
        </w:rPr>
      </w:pPr>
    </w:p>
    <w:p w14:paraId="36D5C6B6" w14:textId="77777777" w:rsidR="003C5FEF" w:rsidRPr="001361D6" w:rsidRDefault="000A475E" w:rsidP="00E720EC">
      <w:pPr>
        <w:pStyle w:val="Test2"/>
        <w:numPr>
          <w:ilvl w:val="0"/>
          <w:numId w:val="0"/>
        </w:numPr>
        <w:ind w:left="426"/>
        <w:rPr>
          <w:rFonts w:ascii="Georgia" w:hAnsi="Georgia"/>
          <w:sz w:val="22"/>
        </w:rPr>
      </w:pPr>
      <w:r w:rsidRPr="001361D6">
        <w:rPr>
          <w:rFonts w:ascii="Georgia" w:hAnsi="Georgia"/>
          <w:sz w:val="22"/>
        </w:rPr>
        <w:t xml:space="preserve">The SPONSOR </w:t>
      </w:r>
      <w:r w:rsidR="007E26DC" w:rsidRPr="001361D6">
        <w:rPr>
          <w:rFonts w:ascii="Georgia" w:hAnsi="Georgia"/>
          <w:sz w:val="22"/>
        </w:rPr>
        <w:t xml:space="preserve">as data controller </w:t>
      </w:r>
      <w:r w:rsidR="00DC1B98" w:rsidRPr="001361D6">
        <w:rPr>
          <w:rFonts w:ascii="Georgia" w:hAnsi="Georgia"/>
          <w:sz w:val="22"/>
        </w:rPr>
        <w:t>for the processing of</w:t>
      </w:r>
      <w:r w:rsidR="007E26DC" w:rsidRPr="001361D6">
        <w:rPr>
          <w:rFonts w:ascii="Georgia" w:hAnsi="Georgia"/>
          <w:sz w:val="22"/>
        </w:rPr>
        <w:t xml:space="preserve"> such Study staff’s personal data for Study purposes </w:t>
      </w:r>
      <w:r w:rsidRPr="001361D6">
        <w:rPr>
          <w:rFonts w:ascii="Georgia" w:hAnsi="Georgia"/>
          <w:sz w:val="22"/>
        </w:rPr>
        <w:t xml:space="preserve">is responsible for supplying </w:t>
      </w:r>
      <w:r w:rsidR="007E26DC" w:rsidRPr="001361D6">
        <w:rPr>
          <w:rFonts w:ascii="Georgia" w:hAnsi="Georgia"/>
          <w:sz w:val="22"/>
        </w:rPr>
        <w:t xml:space="preserve">such </w:t>
      </w:r>
      <w:r w:rsidR="00CB4DC7" w:rsidRPr="001361D6">
        <w:rPr>
          <w:rFonts w:ascii="Georgia" w:hAnsi="Georgia"/>
          <w:sz w:val="22"/>
        </w:rPr>
        <w:t>INSTITUTION</w:t>
      </w:r>
      <w:r w:rsidR="007E26DC" w:rsidRPr="001361D6">
        <w:rPr>
          <w:rFonts w:ascii="Georgia" w:hAnsi="Georgia"/>
          <w:sz w:val="22"/>
        </w:rPr>
        <w:t>’s Study</w:t>
      </w:r>
      <w:r w:rsidR="00CB4DC7" w:rsidRPr="001361D6">
        <w:rPr>
          <w:rFonts w:ascii="Georgia" w:hAnsi="Georgia"/>
          <w:sz w:val="22"/>
        </w:rPr>
        <w:t xml:space="preserve"> staff </w:t>
      </w:r>
      <w:r w:rsidRPr="001361D6">
        <w:rPr>
          <w:rFonts w:ascii="Georgia" w:hAnsi="Georgia"/>
          <w:sz w:val="22"/>
        </w:rPr>
        <w:t xml:space="preserve">with </w:t>
      </w:r>
      <w:r w:rsidR="007E26DC" w:rsidRPr="001361D6">
        <w:rPr>
          <w:rFonts w:ascii="Georgia" w:hAnsi="Georgia"/>
          <w:sz w:val="22"/>
        </w:rPr>
        <w:t xml:space="preserve">the necessary </w:t>
      </w:r>
      <w:r w:rsidRPr="001361D6">
        <w:rPr>
          <w:rFonts w:ascii="Georgia" w:hAnsi="Georgia"/>
          <w:sz w:val="22"/>
        </w:rPr>
        <w:t xml:space="preserve">information regarding the collection of their personal data </w:t>
      </w:r>
      <w:r w:rsidR="007E26DC" w:rsidRPr="001361D6">
        <w:rPr>
          <w:rFonts w:ascii="Georgia" w:hAnsi="Georgia"/>
          <w:sz w:val="22"/>
        </w:rPr>
        <w:t>pursuant to GDPR</w:t>
      </w:r>
      <w:r w:rsidRPr="001361D6">
        <w:rPr>
          <w:rFonts w:ascii="Georgia" w:hAnsi="Georgia"/>
          <w:sz w:val="22"/>
        </w:rPr>
        <w:t>.</w:t>
      </w:r>
      <w:r w:rsidR="007E26DC" w:rsidRPr="001361D6">
        <w:rPr>
          <w:rFonts w:ascii="Georgia" w:hAnsi="Georgia"/>
          <w:sz w:val="22"/>
        </w:rPr>
        <w:t xml:space="preserve"> </w:t>
      </w:r>
    </w:p>
    <w:p w14:paraId="07D86804" w14:textId="77777777" w:rsidR="003C5FEF" w:rsidRPr="001361D6" w:rsidRDefault="003C5FEF" w:rsidP="007A2322">
      <w:pPr>
        <w:pStyle w:val="Test2"/>
        <w:numPr>
          <w:ilvl w:val="0"/>
          <w:numId w:val="0"/>
        </w:numPr>
        <w:rPr>
          <w:rFonts w:ascii="Georgia" w:hAnsi="Georgia"/>
          <w:sz w:val="22"/>
        </w:rPr>
      </w:pPr>
    </w:p>
    <w:p w14:paraId="3E674427" w14:textId="251938F3" w:rsidR="007A2322" w:rsidRPr="001361D6" w:rsidRDefault="00D64A6B" w:rsidP="00E720EC">
      <w:pPr>
        <w:pStyle w:val="Test2"/>
        <w:numPr>
          <w:ilvl w:val="0"/>
          <w:numId w:val="0"/>
        </w:numPr>
        <w:ind w:left="426"/>
        <w:rPr>
          <w:rFonts w:ascii="Georgia" w:hAnsi="Georgia"/>
          <w:sz w:val="22"/>
        </w:rPr>
      </w:pPr>
      <w:r w:rsidRPr="001361D6">
        <w:rPr>
          <w:rFonts w:ascii="Georgia" w:hAnsi="Georgia"/>
          <w:sz w:val="22"/>
        </w:rPr>
        <w:t xml:space="preserve">The INSTITUTION through the </w:t>
      </w:r>
      <w:r w:rsidR="00667243" w:rsidRPr="001361D6">
        <w:rPr>
          <w:rFonts w:ascii="Georgia" w:hAnsi="Georgia"/>
          <w:sz w:val="22"/>
        </w:rPr>
        <w:t>INVESTIGATOR</w:t>
      </w:r>
      <w:r w:rsidR="007E26DC" w:rsidRPr="001361D6">
        <w:rPr>
          <w:rFonts w:ascii="Georgia" w:hAnsi="Georgia"/>
          <w:sz w:val="22"/>
        </w:rPr>
        <w:t xml:space="preserve"> will </w:t>
      </w:r>
      <w:r w:rsidRPr="001361D6">
        <w:rPr>
          <w:rFonts w:ascii="Georgia" w:hAnsi="Georgia"/>
          <w:sz w:val="22"/>
        </w:rPr>
        <w:t xml:space="preserve">assist the </w:t>
      </w:r>
      <w:r w:rsidR="00504D0C" w:rsidRPr="001361D6">
        <w:rPr>
          <w:rFonts w:ascii="Georgia" w:hAnsi="Georgia"/>
          <w:sz w:val="22"/>
        </w:rPr>
        <w:t xml:space="preserve">SPONSOR </w:t>
      </w:r>
      <w:r w:rsidRPr="001361D6">
        <w:rPr>
          <w:rFonts w:ascii="Georgia" w:hAnsi="Georgia"/>
          <w:sz w:val="22"/>
        </w:rPr>
        <w:t xml:space="preserve">in providing </w:t>
      </w:r>
      <w:r w:rsidR="007E26DC" w:rsidRPr="001361D6">
        <w:rPr>
          <w:rFonts w:ascii="Georgia" w:hAnsi="Georgia"/>
          <w:sz w:val="22"/>
        </w:rPr>
        <w:t xml:space="preserve">such information to </w:t>
      </w:r>
      <w:r w:rsidRPr="001361D6">
        <w:rPr>
          <w:rFonts w:ascii="Georgia" w:hAnsi="Georgia"/>
          <w:sz w:val="22"/>
        </w:rPr>
        <w:t>the</w:t>
      </w:r>
      <w:r w:rsidR="003C5FEF" w:rsidRPr="001361D6">
        <w:rPr>
          <w:rFonts w:ascii="Georgia" w:hAnsi="Georgia"/>
          <w:sz w:val="22"/>
        </w:rPr>
        <w:t xml:space="preserve"> </w:t>
      </w:r>
      <w:r w:rsidR="007E26DC" w:rsidRPr="001361D6">
        <w:rPr>
          <w:rFonts w:ascii="Georgia" w:hAnsi="Georgia"/>
          <w:sz w:val="22"/>
        </w:rPr>
        <w:t>INSTITUTION’s Study staff</w:t>
      </w:r>
      <w:r w:rsidRPr="001361D6">
        <w:rPr>
          <w:rFonts w:ascii="Georgia" w:hAnsi="Georgia"/>
          <w:sz w:val="22"/>
        </w:rPr>
        <w:t xml:space="preserve"> upon request from the SPONSOR</w:t>
      </w:r>
      <w:r w:rsidR="007E26DC" w:rsidRPr="001361D6">
        <w:rPr>
          <w:rFonts w:ascii="Georgia" w:hAnsi="Georgia"/>
          <w:sz w:val="22"/>
        </w:rPr>
        <w:t xml:space="preserve">. </w:t>
      </w:r>
    </w:p>
    <w:p w14:paraId="561C8D56" w14:textId="77777777" w:rsidR="000C66D1" w:rsidRPr="001361D6" w:rsidRDefault="000C66D1" w:rsidP="007A2322">
      <w:pPr>
        <w:pStyle w:val="Test2"/>
        <w:numPr>
          <w:ilvl w:val="0"/>
          <w:numId w:val="0"/>
        </w:numPr>
        <w:rPr>
          <w:rFonts w:ascii="Georgia" w:hAnsi="Georgia"/>
          <w:sz w:val="22"/>
        </w:rPr>
      </w:pPr>
    </w:p>
    <w:p w14:paraId="06303F59" w14:textId="59B1E25F" w:rsidR="00D64A6B" w:rsidRPr="001361D6" w:rsidRDefault="000A475E" w:rsidP="00E720EC">
      <w:pPr>
        <w:pStyle w:val="Test2"/>
        <w:numPr>
          <w:ilvl w:val="0"/>
          <w:numId w:val="0"/>
        </w:numPr>
        <w:ind w:left="426"/>
        <w:rPr>
          <w:rFonts w:ascii="Georgia" w:hAnsi="Georgia"/>
          <w:sz w:val="22"/>
        </w:rPr>
      </w:pPr>
      <w:r w:rsidRPr="003C5FEF">
        <w:rPr>
          <w:rFonts w:ascii="Georgia" w:hAnsi="Georgia"/>
          <w:sz w:val="22"/>
        </w:rPr>
        <w:t xml:space="preserve">The supplied information should </w:t>
      </w:r>
      <w:r w:rsidR="00D64A6B" w:rsidRPr="001361D6">
        <w:rPr>
          <w:rFonts w:ascii="Georgia" w:hAnsi="Georgia"/>
          <w:sz w:val="22"/>
        </w:rPr>
        <w:t>address, where</w:t>
      </w:r>
      <w:r w:rsidRPr="003C5FEF">
        <w:rPr>
          <w:rFonts w:ascii="Georgia" w:hAnsi="Georgia"/>
          <w:sz w:val="22"/>
        </w:rPr>
        <w:t xml:space="preserve"> applicable, </w:t>
      </w:r>
      <w:r w:rsidR="007A2322" w:rsidRPr="003C5FEF">
        <w:rPr>
          <w:rFonts w:ascii="Georgia" w:hAnsi="Georgia"/>
          <w:sz w:val="22"/>
        </w:rPr>
        <w:t xml:space="preserve">the transfer of personal data to countries </w:t>
      </w:r>
      <w:r w:rsidR="00D64A6B" w:rsidRPr="001361D6">
        <w:rPr>
          <w:rFonts w:ascii="Georgia" w:hAnsi="Georgia"/>
          <w:sz w:val="22"/>
        </w:rPr>
        <w:t>outside the European Economic Area</w:t>
      </w:r>
      <w:r w:rsidR="007A2322" w:rsidRPr="003C5FEF">
        <w:rPr>
          <w:rFonts w:ascii="Georgia" w:hAnsi="Georgia"/>
          <w:sz w:val="22"/>
        </w:rPr>
        <w:t xml:space="preserve">, including without limitation the United States, </w:t>
      </w:r>
      <w:r w:rsidR="00D64A6B" w:rsidRPr="001361D6">
        <w:rPr>
          <w:rFonts w:ascii="Georgia" w:hAnsi="Georgia"/>
          <w:sz w:val="22"/>
        </w:rPr>
        <w:t>possibly</w:t>
      </w:r>
      <w:r w:rsidR="007A2322" w:rsidRPr="003C5FEF">
        <w:rPr>
          <w:rFonts w:ascii="Georgia" w:hAnsi="Georgia"/>
          <w:sz w:val="22"/>
        </w:rPr>
        <w:t xml:space="preserve"> not </w:t>
      </w:r>
      <w:r w:rsidR="00D64A6B" w:rsidRPr="001361D6">
        <w:rPr>
          <w:rFonts w:ascii="Georgia" w:hAnsi="Georgia"/>
          <w:sz w:val="22"/>
        </w:rPr>
        <w:t>providing an adequate level of data protection, in which</w:t>
      </w:r>
      <w:r w:rsidR="00F36AC9" w:rsidRPr="003C5FEF">
        <w:rPr>
          <w:rFonts w:ascii="Georgia" w:hAnsi="Georgia"/>
          <w:sz w:val="22"/>
        </w:rPr>
        <w:t xml:space="preserve"> case the </w:t>
      </w:r>
      <w:r w:rsidR="00D64A6B" w:rsidRPr="001361D6">
        <w:rPr>
          <w:rFonts w:ascii="Georgia" w:hAnsi="Georgia"/>
          <w:sz w:val="22"/>
        </w:rPr>
        <w:t xml:space="preserve">supplied information should also address the </w:t>
      </w:r>
      <w:r w:rsidR="00F36AC9" w:rsidRPr="003C5FEF">
        <w:rPr>
          <w:rFonts w:ascii="Georgia" w:hAnsi="Georgia"/>
          <w:sz w:val="22"/>
        </w:rPr>
        <w:t xml:space="preserve">steps taken by the SPONSOR to ensure that the </w:t>
      </w:r>
      <w:r w:rsidR="00D64A6B" w:rsidRPr="001361D6">
        <w:rPr>
          <w:rFonts w:ascii="Georgia" w:hAnsi="Georgia"/>
          <w:sz w:val="22"/>
        </w:rPr>
        <w:t xml:space="preserve">personal </w:t>
      </w:r>
      <w:r w:rsidR="00F36AC9" w:rsidRPr="003C5FEF">
        <w:rPr>
          <w:rFonts w:ascii="Georgia" w:hAnsi="Georgia"/>
          <w:sz w:val="22"/>
        </w:rPr>
        <w:t xml:space="preserve">data </w:t>
      </w:r>
      <w:r w:rsidR="00D64A6B" w:rsidRPr="001361D6">
        <w:rPr>
          <w:rFonts w:ascii="Georgia" w:hAnsi="Georgia"/>
          <w:sz w:val="22"/>
        </w:rPr>
        <w:t>remains</w:t>
      </w:r>
      <w:r w:rsidR="00F36AC9" w:rsidRPr="003C5FEF">
        <w:rPr>
          <w:rFonts w:ascii="Georgia" w:hAnsi="Georgia"/>
          <w:sz w:val="22"/>
        </w:rPr>
        <w:t xml:space="preserve"> secure</w:t>
      </w:r>
      <w:r w:rsidR="00D64A6B" w:rsidRPr="001361D6">
        <w:rPr>
          <w:rFonts w:ascii="Georgia" w:hAnsi="Georgia"/>
          <w:sz w:val="22"/>
        </w:rPr>
        <w:t xml:space="preserve">. </w:t>
      </w:r>
    </w:p>
    <w:p w14:paraId="03FAF534" w14:textId="77777777" w:rsidR="00D64A6B" w:rsidRPr="001361D6" w:rsidRDefault="00D64A6B" w:rsidP="00D64A6B">
      <w:pPr>
        <w:pStyle w:val="Test2"/>
        <w:numPr>
          <w:ilvl w:val="0"/>
          <w:numId w:val="0"/>
        </w:numPr>
        <w:rPr>
          <w:rFonts w:ascii="Georgia" w:hAnsi="Georgia"/>
          <w:sz w:val="22"/>
        </w:rPr>
      </w:pPr>
    </w:p>
    <w:p w14:paraId="7EFA13C7" w14:textId="0920A551" w:rsidR="007A2322" w:rsidRPr="008F6E9D" w:rsidRDefault="003C5FEF" w:rsidP="00E720EC">
      <w:pPr>
        <w:pStyle w:val="Test2"/>
        <w:numPr>
          <w:ilvl w:val="0"/>
          <w:numId w:val="0"/>
        </w:numPr>
        <w:ind w:left="426"/>
        <w:rPr>
          <w:rFonts w:ascii="Georgia" w:hAnsi="Georgia"/>
          <w:sz w:val="22"/>
        </w:rPr>
      </w:pPr>
      <w:r w:rsidRPr="001361D6">
        <w:rPr>
          <w:rFonts w:ascii="Georgia" w:hAnsi="Georgia"/>
          <w:sz w:val="22"/>
        </w:rPr>
        <w:t>The pur</w:t>
      </w:r>
      <w:r w:rsidR="008F6E9D" w:rsidRPr="001361D6">
        <w:rPr>
          <w:rFonts w:ascii="Georgia" w:hAnsi="Georgia"/>
          <w:sz w:val="22"/>
        </w:rPr>
        <w:t xml:space="preserve">poses for which </w:t>
      </w:r>
      <w:r w:rsidR="008F6E9D">
        <w:rPr>
          <w:rFonts w:ascii="Georgia" w:hAnsi="Georgia"/>
          <w:sz w:val="22"/>
        </w:rPr>
        <w:t>t</w:t>
      </w:r>
      <w:r w:rsidR="00F36AC9" w:rsidRPr="008F6E9D">
        <w:rPr>
          <w:rFonts w:ascii="Georgia" w:hAnsi="Georgia"/>
          <w:sz w:val="22"/>
        </w:rPr>
        <w:t xml:space="preserve">he personal data </w:t>
      </w:r>
      <w:r w:rsidR="008F6E9D">
        <w:rPr>
          <w:rFonts w:ascii="Georgia" w:hAnsi="Georgia"/>
          <w:sz w:val="22"/>
        </w:rPr>
        <w:t xml:space="preserve">of </w:t>
      </w:r>
      <w:r w:rsidR="008F6E9D" w:rsidRPr="008F6E9D">
        <w:rPr>
          <w:rFonts w:ascii="Georgia" w:hAnsi="Georgia"/>
          <w:sz w:val="22"/>
        </w:rPr>
        <w:t xml:space="preserve">INSTITUTION’s Study staff </w:t>
      </w:r>
      <w:r w:rsidR="00F36AC9" w:rsidRPr="008F6E9D">
        <w:rPr>
          <w:rFonts w:ascii="Georgia" w:hAnsi="Georgia"/>
          <w:sz w:val="22"/>
        </w:rPr>
        <w:t>are processed</w:t>
      </w:r>
      <w:r w:rsidR="007A2322" w:rsidRPr="008F6E9D">
        <w:rPr>
          <w:rFonts w:ascii="Georgia" w:hAnsi="Georgia"/>
          <w:sz w:val="22"/>
        </w:rPr>
        <w:t xml:space="preserve"> </w:t>
      </w:r>
      <w:r w:rsidR="00D64A6B" w:rsidRPr="001361D6">
        <w:rPr>
          <w:rFonts w:ascii="Georgia" w:hAnsi="Georgia"/>
          <w:sz w:val="22"/>
        </w:rPr>
        <w:t xml:space="preserve">by the SPONSOR </w:t>
      </w:r>
      <w:r w:rsidR="008F6E9D">
        <w:rPr>
          <w:rFonts w:ascii="Georgia" w:hAnsi="Georgia"/>
          <w:sz w:val="22"/>
        </w:rPr>
        <w:t>shall be detailed in the supplied information and may include:</w:t>
      </w:r>
    </w:p>
    <w:p w14:paraId="5AD5A4F7" w14:textId="2BCAE6EA" w:rsidR="007A2322" w:rsidRPr="008F6E9D" w:rsidRDefault="007A2322" w:rsidP="0027406C">
      <w:pPr>
        <w:pStyle w:val="Test2"/>
        <w:numPr>
          <w:ilvl w:val="2"/>
          <w:numId w:val="31"/>
        </w:numPr>
        <w:rPr>
          <w:rFonts w:ascii="Georgia" w:hAnsi="Georgia"/>
          <w:sz w:val="22"/>
        </w:rPr>
      </w:pPr>
      <w:r w:rsidRPr="008F6E9D">
        <w:rPr>
          <w:rFonts w:ascii="Georgia" w:hAnsi="Georgia"/>
          <w:sz w:val="22"/>
        </w:rPr>
        <w:t xml:space="preserve">the conduct and interpretation of the </w:t>
      </w:r>
      <w:r w:rsidR="00CB4DC7" w:rsidRPr="008F6E9D">
        <w:rPr>
          <w:rFonts w:ascii="Georgia" w:hAnsi="Georgia"/>
          <w:sz w:val="22"/>
        </w:rPr>
        <w:t>Study;</w:t>
      </w:r>
    </w:p>
    <w:p w14:paraId="51267251" w14:textId="020FBEBB" w:rsidR="007A2322" w:rsidRPr="008F6E9D" w:rsidRDefault="007A2322" w:rsidP="0027406C">
      <w:pPr>
        <w:pStyle w:val="Test2"/>
        <w:numPr>
          <w:ilvl w:val="2"/>
          <w:numId w:val="31"/>
        </w:numPr>
        <w:rPr>
          <w:rFonts w:ascii="Georgia" w:hAnsi="Georgia"/>
          <w:sz w:val="22"/>
        </w:rPr>
      </w:pPr>
      <w:r w:rsidRPr="008F6E9D">
        <w:rPr>
          <w:rFonts w:ascii="Georgia" w:hAnsi="Georgia"/>
          <w:sz w:val="22"/>
        </w:rPr>
        <w:t xml:space="preserve">review by governmental or regulatory agencies, </w:t>
      </w:r>
      <w:r w:rsidR="00CD49ED">
        <w:rPr>
          <w:rFonts w:ascii="Georgia" w:hAnsi="Georgia"/>
          <w:sz w:val="22"/>
          <w:szCs w:val="22"/>
        </w:rPr>
        <w:t>t</w:t>
      </w:r>
      <w:r w:rsidR="00504D0C">
        <w:rPr>
          <w:rFonts w:ascii="Georgia" w:hAnsi="Georgia"/>
          <w:sz w:val="22"/>
          <w:szCs w:val="22"/>
        </w:rPr>
        <w:t xml:space="preserve">he </w:t>
      </w:r>
      <w:r w:rsidR="00667243">
        <w:rPr>
          <w:rFonts w:ascii="Georgia" w:hAnsi="Georgia"/>
          <w:sz w:val="22"/>
          <w:szCs w:val="22"/>
        </w:rPr>
        <w:t>SPONSOR</w:t>
      </w:r>
      <w:r w:rsidRPr="008F6E9D">
        <w:rPr>
          <w:rFonts w:ascii="Georgia" w:hAnsi="Georgia"/>
          <w:sz w:val="22"/>
        </w:rPr>
        <w:t>, and its affiliates;</w:t>
      </w:r>
    </w:p>
    <w:p w14:paraId="4AFC7E6B" w14:textId="5C299FA5" w:rsidR="007A2322" w:rsidRPr="008F6E9D" w:rsidRDefault="007A2322" w:rsidP="0027406C">
      <w:pPr>
        <w:pStyle w:val="Test2"/>
        <w:numPr>
          <w:ilvl w:val="2"/>
          <w:numId w:val="31"/>
        </w:numPr>
        <w:rPr>
          <w:rFonts w:ascii="Georgia" w:hAnsi="Georgia"/>
          <w:sz w:val="22"/>
        </w:rPr>
      </w:pPr>
      <w:r w:rsidRPr="008F6E9D">
        <w:rPr>
          <w:rFonts w:ascii="Georgia" w:hAnsi="Georgia"/>
          <w:sz w:val="22"/>
        </w:rPr>
        <w:lastRenderedPageBreak/>
        <w:t>satisfying legal or regulatory requirements;</w:t>
      </w:r>
    </w:p>
    <w:p w14:paraId="538AA56A" w14:textId="485A12C9" w:rsidR="007A2322" w:rsidRPr="008F6E9D" w:rsidRDefault="007A2322" w:rsidP="0027406C">
      <w:pPr>
        <w:pStyle w:val="Test2"/>
        <w:numPr>
          <w:ilvl w:val="2"/>
          <w:numId w:val="31"/>
        </w:numPr>
        <w:rPr>
          <w:rFonts w:ascii="Georgia" w:hAnsi="Georgia"/>
          <w:sz w:val="22"/>
        </w:rPr>
      </w:pPr>
      <w:r w:rsidRPr="008F6E9D">
        <w:rPr>
          <w:rFonts w:ascii="Georgia" w:hAnsi="Georgia"/>
          <w:sz w:val="22"/>
        </w:rPr>
        <w:t>publication on www.clinicaltrials.gov and other websites and databases that serve a comparable purpose;</w:t>
      </w:r>
    </w:p>
    <w:p w14:paraId="08F8A57C" w14:textId="7FDBB8A7" w:rsidR="007A2322" w:rsidRPr="008F6E9D" w:rsidRDefault="007A2322" w:rsidP="0027406C">
      <w:pPr>
        <w:pStyle w:val="Test2"/>
        <w:numPr>
          <w:ilvl w:val="2"/>
          <w:numId w:val="31"/>
        </w:numPr>
        <w:rPr>
          <w:rFonts w:ascii="Georgia" w:hAnsi="Georgia"/>
          <w:sz w:val="22"/>
        </w:rPr>
      </w:pPr>
      <w:r w:rsidRPr="008F6E9D">
        <w:rPr>
          <w:rFonts w:ascii="Georgia" w:hAnsi="Georgia"/>
          <w:sz w:val="22"/>
        </w:rPr>
        <w:t xml:space="preserve">upon request of individual patients and doctors provision </w:t>
      </w:r>
      <w:r w:rsidR="00FA1699" w:rsidRPr="008F6E9D">
        <w:rPr>
          <w:rFonts w:ascii="Georgia" w:hAnsi="Georgia"/>
          <w:sz w:val="22"/>
        </w:rPr>
        <w:t xml:space="preserve">of information regarding the Study </w:t>
      </w:r>
      <w:r w:rsidRPr="008F6E9D">
        <w:rPr>
          <w:rFonts w:ascii="Georgia" w:hAnsi="Georgia"/>
          <w:sz w:val="22"/>
        </w:rPr>
        <w:t xml:space="preserve">to individual patients and doctors who may be interested in participating in </w:t>
      </w:r>
      <w:r w:rsidR="00F36AC9" w:rsidRPr="008F6E9D">
        <w:rPr>
          <w:rFonts w:ascii="Georgia" w:hAnsi="Georgia"/>
          <w:sz w:val="22"/>
        </w:rPr>
        <w:t xml:space="preserve">the </w:t>
      </w:r>
      <w:r w:rsidRPr="008F6E9D">
        <w:rPr>
          <w:rFonts w:ascii="Georgia" w:hAnsi="Georgia"/>
          <w:sz w:val="22"/>
        </w:rPr>
        <w:t xml:space="preserve">clinical </w:t>
      </w:r>
      <w:r w:rsidR="00F36AC9" w:rsidRPr="008F6E9D">
        <w:rPr>
          <w:rFonts w:ascii="Georgia" w:hAnsi="Georgia"/>
          <w:sz w:val="22"/>
        </w:rPr>
        <w:t>study</w:t>
      </w:r>
      <w:r w:rsidRPr="008F6E9D">
        <w:rPr>
          <w:rFonts w:ascii="Georgia" w:hAnsi="Georgia"/>
          <w:sz w:val="22"/>
        </w:rPr>
        <w:t xml:space="preserve"> at Institution;</w:t>
      </w:r>
    </w:p>
    <w:p w14:paraId="53123F10" w14:textId="3114CFBF" w:rsidR="003D708F" w:rsidRPr="006B41FD" w:rsidRDefault="007A2322" w:rsidP="0027406C">
      <w:pPr>
        <w:pStyle w:val="Test2"/>
        <w:numPr>
          <w:ilvl w:val="2"/>
          <w:numId w:val="31"/>
        </w:numPr>
        <w:rPr>
          <w:rFonts w:ascii="Georgia" w:hAnsi="Georgia"/>
          <w:sz w:val="22"/>
        </w:rPr>
      </w:pPr>
      <w:r w:rsidRPr="006B41FD">
        <w:rPr>
          <w:rFonts w:ascii="Georgia" w:hAnsi="Georgia"/>
          <w:sz w:val="22"/>
        </w:rPr>
        <w:t xml:space="preserve">storage in </w:t>
      </w:r>
      <w:r w:rsidR="00667243" w:rsidRPr="006B41FD">
        <w:rPr>
          <w:rFonts w:ascii="Georgia" w:hAnsi="Georgia"/>
          <w:sz w:val="22"/>
        </w:rPr>
        <w:t xml:space="preserve">SPONSOR’s </w:t>
      </w:r>
      <w:r w:rsidRPr="006B41FD">
        <w:rPr>
          <w:rFonts w:ascii="Georgia" w:hAnsi="Georgia"/>
          <w:sz w:val="22"/>
        </w:rPr>
        <w:t xml:space="preserve">databases for use in selecting sites in future clinical </w:t>
      </w:r>
      <w:r w:rsidR="00CB4DC7" w:rsidRPr="006B41FD">
        <w:rPr>
          <w:rFonts w:ascii="Georgia" w:hAnsi="Georgia"/>
          <w:sz w:val="22"/>
        </w:rPr>
        <w:t>studies</w:t>
      </w:r>
      <w:r w:rsidRPr="006B41FD">
        <w:rPr>
          <w:rFonts w:ascii="Georgia" w:hAnsi="Georgia"/>
          <w:sz w:val="22"/>
        </w:rPr>
        <w:t>.</w:t>
      </w:r>
    </w:p>
    <w:p w14:paraId="7065B6BF" w14:textId="77777777" w:rsidR="008F6E9D" w:rsidRDefault="008F6E9D" w:rsidP="007A2322">
      <w:pPr>
        <w:jc w:val="both"/>
      </w:pPr>
    </w:p>
    <w:p w14:paraId="69A2B7FE" w14:textId="1297A8F9" w:rsidR="006354DB" w:rsidRDefault="006D42EA" w:rsidP="00E720EC">
      <w:pPr>
        <w:pStyle w:val="Test2"/>
        <w:numPr>
          <w:ilvl w:val="0"/>
          <w:numId w:val="0"/>
        </w:numPr>
        <w:ind w:left="426"/>
        <w:rPr>
          <w:rFonts w:ascii="Georgia" w:hAnsi="Georgia"/>
          <w:sz w:val="22"/>
        </w:rPr>
      </w:pPr>
      <w:r w:rsidRPr="001361D6">
        <w:rPr>
          <w:rFonts w:ascii="Georgia" w:hAnsi="Georgia"/>
          <w:sz w:val="22"/>
        </w:rPr>
        <w:t>The supplied information should also include the</w:t>
      </w:r>
      <w:r w:rsidR="00381EE4" w:rsidRPr="001361D6">
        <w:rPr>
          <w:rFonts w:ascii="Georgia" w:hAnsi="Georgia"/>
          <w:sz w:val="22"/>
        </w:rPr>
        <w:t xml:space="preserve"> right to access, modify</w:t>
      </w:r>
      <w:r w:rsidR="00302E69" w:rsidRPr="001361D6">
        <w:rPr>
          <w:rFonts w:ascii="Georgia" w:hAnsi="Georgia"/>
          <w:sz w:val="22"/>
        </w:rPr>
        <w:t>,</w:t>
      </w:r>
      <w:r w:rsidR="00381EE4" w:rsidRPr="001361D6">
        <w:rPr>
          <w:rFonts w:ascii="Georgia" w:hAnsi="Georgia"/>
          <w:sz w:val="22"/>
        </w:rPr>
        <w:t xml:space="preserve"> rectify or remove their personal data from such processes as well as the</w:t>
      </w:r>
      <w:r w:rsidRPr="001361D6">
        <w:rPr>
          <w:rFonts w:ascii="Georgia" w:hAnsi="Georgia"/>
          <w:sz w:val="22"/>
        </w:rPr>
        <w:t xml:space="preserve"> retention </w:t>
      </w:r>
      <w:r w:rsidR="00381EE4" w:rsidRPr="001361D6">
        <w:rPr>
          <w:rFonts w:ascii="Georgia" w:hAnsi="Georgia"/>
          <w:sz w:val="22"/>
        </w:rPr>
        <w:t xml:space="preserve">period </w:t>
      </w:r>
      <w:r w:rsidRPr="001361D6">
        <w:rPr>
          <w:rFonts w:ascii="Georgia" w:hAnsi="Georgia"/>
          <w:sz w:val="22"/>
        </w:rPr>
        <w:t>of the data by the SPONSOR</w:t>
      </w:r>
      <w:r w:rsidR="00D64A6B" w:rsidRPr="001361D6">
        <w:rPr>
          <w:rFonts w:ascii="Georgia" w:hAnsi="Georgia"/>
          <w:sz w:val="22"/>
        </w:rPr>
        <w:t>.</w:t>
      </w:r>
    </w:p>
    <w:p w14:paraId="776631C2" w14:textId="77777777" w:rsidR="00E842A2" w:rsidRPr="001361D6" w:rsidRDefault="00E842A2" w:rsidP="001361D6">
      <w:pPr>
        <w:pStyle w:val="Test2"/>
        <w:numPr>
          <w:ilvl w:val="0"/>
          <w:numId w:val="0"/>
        </w:numPr>
        <w:rPr>
          <w:rFonts w:ascii="Georgia" w:hAnsi="Georgia"/>
          <w:sz w:val="22"/>
        </w:rPr>
      </w:pPr>
    </w:p>
    <w:p w14:paraId="0CFAA8FF" w14:textId="3EA561B8" w:rsidR="009F225C" w:rsidRPr="0004225F" w:rsidRDefault="009F225C" w:rsidP="0027406C">
      <w:pPr>
        <w:pStyle w:val="BBClause2"/>
        <w:numPr>
          <w:ilvl w:val="1"/>
          <w:numId w:val="9"/>
        </w:numPr>
        <w:rPr>
          <w:szCs w:val="22"/>
        </w:rPr>
      </w:pPr>
      <w:r w:rsidRPr="0004225F">
        <w:rPr>
          <w:szCs w:val="22"/>
        </w:rPr>
        <w:t>SPONSOR</w:t>
      </w:r>
    </w:p>
    <w:p w14:paraId="0731E7DA" w14:textId="4A5306BA" w:rsidR="009F225C" w:rsidRPr="006B41FD" w:rsidRDefault="00504D0C" w:rsidP="0027406C">
      <w:pPr>
        <w:pStyle w:val="BBClause3"/>
        <w:numPr>
          <w:ilvl w:val="0"/>
          <w:numId w:val="18"/>
        </w:numPr>
        <w:ind w:left="1418" w:hanging="992"/>
        <w:rPr>
          <w:sz w:val="22"/>
          <w:highlight w:val="yellow"/>
        </w:rPr>
      </w:pPr>
      <w:r w:rsidRPr="0020567E" w:rsidDel="00504D0C">
        <w:rPr>
          <w:i/>
          <w:sz w:val="22"/>
          <w:szCs w:val="22"/>
          <w:highlight w:val="yellow"/>
        </w:rPr>
        <w:t xml:space="preserve"> </w:t>
      </w:r>
      <w:r w:rsidR="004E5537" w:rsidRPr="006B41FD">
        <w:rPr>
          <w:sz w:val="22"/>
          <w:highlight w:val="yellow"/>
        </w:rPr>
        <w:t>[</w:t>
      </w:r>
      <w:r w:rsidR="009F225C" w:rsidRPr="006B41FD">
        <w:rPr>
          <w:sz w:val="22"/>
          <w:highlight w:val="yellow"/>
        </w:rPr>
        <w:t>OPTIONAL CLAUSE</w:t>
      </w:r>
      <w:r w:rsidR="004E5537" w:rsidRPr="006B41FD">
        <w:rPr>
          <w:sz w:val="22"/>
          <w:highlight w:val="yellow"/>
        </w:rPr>
        <w:t>]</w:t>
      </w:r>
    </w:p>
    <w:p w14:paraId="0CBF63A0" w14:textId="7C800BC2" w:rsidR="009F225C" w:rsidRPr="0004225F" w:rsidRDefault="009F225C" w:rsidP="007E5C17">
      <w:pPr>
        <w:pStyle w:val="BBClause2"/>
        <w:numPr>
          <w:ilvl w:val="0"/>
          <w:numId w:val="0"/>
        </w:numPr>
        <w:ind w:left="1416"/>
        <w:rPr>
          <w:i/>
          <w:szCs w:val="22"/>
        </w:rPr>
      </w:pPr>
      <w:r w:rsidRPr="0004225F">
        <w:rPr>
          <w:i/>
          <w:szCs w:val="22"/>
        </w:rPr>
        <w:t xml:space="preserve">The SPONSOR hereby </w:t>
      </w:r>
      <w:r w:rsidR="009F6A55" w:rsidRPr="0004225F">
        <w:rPr>
          <w:i/>
          <w:szCs w:val="22"/>
        </w:rPr>
        <w:t>mandates</w:t>
      </w:r>
      <w:r w:rsidR="003E4715" w:rsidRPr="0004225F">
        <w:rPr>
          <w:i/>
          <w:szCs w:val="22"/>
        </w:rPr>
        <w:t>/delegates</w:t>
      </w:r>
      <w:r w:rsidR="003E4715" w:rsidRPr="0004225F">
        <w:rPr>
          <w:szCs w:val="22"/>
        </w:rPr>
        <w:t xml:space="preserve"> in accordance with the Belgian Civil Code</w:t>
      </w:r>
      <w:r w:rsidR="009F6A55" w:rsidRPr="0004225F">
        <w:rPr>
          <w:i/>
          <w:szCs w:val="22"/>
        </w:rPr>
        <w:t xml:space="preserve"> </w:t>
      </w:r>
      <w:r w:rsidRPr="0004225F">
        <w:rPr>
          <w:i/>
          <w:szCs w:val="22"/>
          <w:highlight w:val="yellow"/>
        </w:rPr>
        <w:t xml:space="preserve">to </w:t>
      </w:r>
      <w:r w:rsidRPr="0004225F">
        <w:rPr>
          <w:i/>
          <w:szCs w:val="22"/>
          <w:highlight w:val="yellow"/>
          <w:lang w:val="en-US"/>
        </w:rPr>
        <w:t>[</w:t>
      </w:r>
      <w:r w:rsidRPr="0004225F">
        <w:rPr>
          <w:b/>
          <w:i/>
          <w:szCs w:val="22"/>
          <w:highlight w:val="yellow"/>
          <w:lang w:val="en-US"/>
        </w:rPr>
        <w:t>INSERT NAME CRO</w:t>
      </w:r>
      <w:r w:rsidR="003E4715" w:rsidRPr="0004225F">
        <w:rPr>
          <w:b/>
          <w:i/>
          <w:szCs w:val="22"/>
          <w:highlight w:val="yellow"/>
          <w:lang w:val="en-US"/>
        </w:rPr>
        <w:t>, ADDRESS</w:t>
      </w:r>
      <w:r w:rsidRPr="0004225F">
        <w:rPr>
          <w:i/>
          <w:szCs w:val="22"/>
          <w:highlight w:val="yellow"/>
          <w:lang w:val="en-US"/>
        </w:rPr>
        <w:t>]</w:t>
      </w:r>
      <w:r w:rsidRPr="0004225F">
        <w:rPr>
          <w:i/>
          <w:szCs w:val="22"/>
          <w:lang w:val="en-US"/>
        </w:rPr>
        <w:t xml:space="preserve"> the</w:t>
      </w:r>
      <w:r w:rsidRPr="0004225F">
        <w:rPr>
          <w:i/>
          <w:szCs w:val="22"/>
        </w:rPr>
        <w:t xml:space="preserve"> performance of the monitoring and verification of the data obtained within the scope of the Study</w:t>
      </w:r>
      <w:r w:rsidRPr="0004225F">
        <w:rPr>
          <w:szCs w:val="22"/>
        </w:rPr>
        <w:t xml:space="preserve">. </w:t>
      </w:r>
      <w:r w:rsidRPr="0004225F">
        <w:rPr>
          <w:i/>
          <w:szCs w:val="22"/>
        </w:rPr>
        <w:t>The SPONSOR is entitled to delegate</w:t>
      </w:r>
      <w:r w:rsidR="003E4715" w:rsidRPr="0004225F">
        <w:rPr>
          <w:i/>
          <w:szCs w:val="22"/>
        </w:rPr>
        <w:t>/</w:t>
      </w:r>
      <w:r w:rsidR="009F6A55" w:rsidRPr="0004225F">
        <w:rPr>
          <w:i/>
          <w:szCs w:val="22"/>
        </w:rPr>
        <w:t>mandate</w:t>
      </w:r>
      <w:r w:rsidR="00B95A51" w:rsidRPr="0004225F">
        <w:rPr>
          <w:i/>
          <w:szCs w:val="22"/>
        </w:rPr>
        <w:t>, in accordance with the Belgian Civil Code,</w:t>
      </w:r>
      <w:r w:rsidR="009F6A55" w:rsidRPr="0004225F">
        <w:rPr>
          <w:i/>
          <w:szCs w:val="22"/>
        </w:rPr>
        <w:t xml:space="preserve"> </w:t>
      </w:r>
      <w:r w:rsidRPr="0004225F">
        <w:rPr>
          <w:i/>
          <w:szCs w:val="22"/>
        </w:rPr>
        <w:t xml:space="preserve">the performance of these tasks to any other person(s) of its choice during the course of the Study. </w:t>
      </w:r>
      <w:r w:rsidR="00AF6BA4" w:rsidRPr="0004225F">
        <w:rPr>
          <w:i/>
          <w:szCs w:val="22"/>
        </w:rPr>
        <w:t xml:space="preserve">The SPONSOR remains liable for the performance of the tasks by the CRO. </w:t>
      </w:r>
      <w:r w:rsidRPr="0004225F">
        <w:rPr>
          <w:i/>
          <w:szCs w:val="22"/>
        </w:rPr>
        <w:t>The SPONSOR shall duly inform the INSTITUTION and the INVESTIGATOR of any such change accordingly.</w:t>
      </w:r>
      <w:r w:rsidR="007A18A5">
        <w:rPr>
          <w:i/>
          <w:szCs w:val="22"/>
        </w:rPr>
        <w:t xml:space="preserve"> </w:t>
      </w:r>
      <w:r w:rsidRPr="0004225F">
        <w:rPr>
          <w:i/>
          <w:szCs w:val="22"/>
        </w:rPr>
        <w:t xml:space="preserve">Any change of CRO during the course of the Study shall be notified in writing by the SPONSOR to the INSTITUTION and the INVESTIGATOR. As an exception to </w:t>
      </w:r>
      <w:r w:rsidR="004359D6">
        <w:rPr>
          <w:i/>
          <w:szCs w:val="22"/>
          <w:highlight w:val="magenta"/>
        </w:rPr>
        <w:t xml:space="preserve">Article </w:t>
      </w:r>
      <w:r w:rsidR="004359D6">
        <w:rPr>
          <w:i/>
          <w:szCs w:val="22"/>
          <w:highlight w:val="magenta"/>
        </w:rPr>
        <w:fldChar w:fldCharType="begin"/>
      </w:r>
      <w:r w:rsidR="004359D6">
        <w:rPr>
          <w:i/>
          <w:szCs w:val="22"/>
          <w:highlight w:val="magenta"/>
        </w:rPr>
        <w:instrText xml:space="preserve"> REF _Ref5261728 \r \h </w:instrText>
      </w:r>
      <w:r w:rsidR="004359D6">
        <w:rPr>
          <w:i/>
          <w:szCs w:val="22"/>
          <w:highlight w:val="magenta"/>
        </w:rPr>
      </w:r>
      <w:r w:rsidR="004359D6">
        <w:rPr>
          <w:i/>
          <w:szCs w:val="22"/>
          <w:highlight w:val="magenta"/>
        </w:rPr>
        <w:fldChar w:fldCharType="separate"/>
      </w:r>
      <w:r w:rsidR="004359D6">
        <w:rPr>
          <w:i/>
          <w:szCs w:val="22"/>
          <w:highlight w:val="magenta"/>
        </w:rPr>
        <w:t>10.2</w:t>
      </w:r>
      <w:r w:rsidR="004359D6">
        <w:rPr>
          <w:i/>
          <w:szCs w:val="22"/>
          <w:highlight w:val="magenta"/>
        </w:rPr>
        <w:fldChar w:fldCharType="end"/>
      </w:r>
      <w:r w:rsidRPr="008F6E9D">
        <w:rPr>
          <w:i/>
          <w:szCs w:val="22"/>
          <w:highlight w:val="magenta"/>
        </w:rPr>
        <w:t>,</w:t>
      </w:r>
      <w:r w:rsidRPr="0004225F">
        <w:rPr>
          <w:i/>
          <w:szCs w:val="22"/>
        </w:rPr>
        <w:t xml:space="preserve"> such notification can be given by ordinary mail, electronic mail or telefax. </w:t>
      </w:r>
    </w:p>
    <w:p w14:paraId="255DB264" w14:textId="4C75BD21" w:rsidR="009F225C" w:rsidRPr="0004225F" w:rsidRDefault="009F225C" w:rsidP="0027406C">
      <w:pPr>
        <w:pStyle w:val="BBClause3"/>
        <w:numPr>
          <w:ilvl w:val="0"/>
          <w:numId w:val="18"/>
        </w:numPr>
        <w:ind w:left="1418" w:hanging="992"/>
        <w:rPr>
          <w:color w:val="000000"/>
          <w:sz w:val="22"/>
          <w:szCs w:val="22"/>
          <w:lang w:val="en-US"/>
        </w:rPr>
      </w:pPr>
      <w:r w:rsidRPr="0004225F">
        <w:rPr>
          <w:sz w:val="22"/>
          <w:szCs w:val="22"/>
        </w:rPr>
        <w:t xml:space="preserve">For the purposes of this Agreement, the SPONSOR is responsible for the manufacturing, labelling, import and/or supply of the Study Drug and shall obtain or shall ensure that the third party entrusted with any of these four tasks obtains from the authorities the necessary authorisation pertaining thereto.  </w:t>
      </w:r>
      <w:r w:rsidR="00504D0C">
        <w:rPr>
          <w:sz w:val="22"/>
          <w:szCs w:val="22"/>
        </w:rPr>
        <w:t xml:space="preserve">The </w:t>
      </w:r>
      <w:r w:rsidR="00667243">
        <w:rPr>
          <w:sz w:val="22"/>
          <w:szCs w:val="22"/>
        </w:rPr>
        <w:t>SPONSOR</w:t>
      </w:r>
      <w:r w:rsidRPr="0004225F">
        <w:rPr>
          <w:sz w:val="22"/>
          <w:szCs w:val="22"/>
        </w:rPr>
        <w:t xml:space="preserve"> assumes product liability to the extent applicable</w:t>
      </w:r>
      <w:r w:rsidR="00FF0325" w:rsidRPr="0004225F">
        <w:rPr>
          <w:sz w:val="22"/>
          <w:szCs w:val="22"/>
        </w:rPr>
        <w:t>, and in accordance with the applicable legislation</w:t>
      </w:r>
      <w:r w:rsidRPr="0004225F">
        <w:rPr>
          <w:sz w:val="22"/>
          <w:szCs w:val="22"/>
        </w:rPr>
        <w:t>. The SPONSOR will provide the Study Drug free of charge.</w:t>
      </w:r>
    </w:p>
    <w:p w14:paraId="169161D3" w14:textId="77777777" w:rsidR="009F225C" w:rsidRPr="0004225F" w:rsidRDefault="009F225C" w:rsidP="0027406C">
      <w:pPr>
        <w:pStyle w:val="BBClause3"/>
        <w:numPr>
          <w:ilvl w:val="0"/>
          <w:numId w:val="18"/>
        </w:numPr>
        <w:ind w:left="1418" w:hanging="992"/>
        <w:rPr>
          <w:sz w:val="22"/>
          <w:szCs w:val="22"/>
          <w:lang w:val="en-US"/>
        </w:rPr>
      </w:pPr>
      <w:r w:rsidRPr="0004225F">
        <w:rPr>
          <w:sz w:val="22"/>
          <w:szCs w:val="22"/>
          <w:lang w:val="en-US"/>
        </w:rPr>
        <w:t xml:space="preserve">The </w:t>
      </w:r>
      <w:r w:rsidRPr="008F6E9D">
        <w:rPr>
          <w:sz w:val="22"/>
        </w:rPr>
        <w:t>SPONSOR</w:t>
      </w:r>
      <w:r w:rsidRPr="0004225F">
        <w:rPr>
          <w:sz w:val="22"/>
          <w:szCs w:val="22"/>
          <w:lang w:val="en-US"/>
        </w:rPr>
        <w:t xml:space="preserve"> shall ensure that </w:t>
      </w:r>
    </w:p>
    <w:p w14:paraId="626297AB" w14:textId="0F605C6E" w:rsidR="009F225C" w:rsidRPr="0004225F" w:rsidRDefault="00504D0C" w:rsidP="0027406C">
      <w:pPr>
        <w:pStyle w:val="BBHeading4"/>
        <w:numPr>
          <w:ilvl w:val="4"/>
          <w:numId w:val="5"/>
        </w:numPr>
        <w:tabs>
          <w:tab w:val="clear" w:pos="1622"/>
          <w:tab w:val="num" w:pos="308"/>
        </w:tabs>
        <w:ind w:left="1776"/>
        <w:rPr>
          <w:b w:val="0"/>
          <w:sz w:val="22"/>
          <w:szCs w:val="22"/>
          <w:lang w:val="en-US"/>
        </w:rPr>
      </w:pPr>
      <w:r>
        <w:rPr>
          <w:b w:val="0"/>
          <w:sz w:val="22"/>
          <w:szCs w:val="22"/>
          <w:lang w:val="en-US"/>
        </w:rPr>
        <w:t>f</w:t>
      </w:r>
      <w:r w:rsidRPr="0004225F">
        <w:rPr>
          <w:b w:val="0"/>
          <w:sz w:val="22"/>
          <w:szCs w:val="22"/>
          <w:lang w:val="en-US"/>
        </w:rPr>
        <w:t>or</w:t>
      </w:r>
      <w:r w:rsidR="009F225C" w:rsidRPr="0004225F">
        <w:rPr>
          <w:b w:val="0"/>
          <w:sz w:val="22"/>
          <w:szCs w:val="22"/>
          <w:lang w:val="en-US"/>
        </w:rPr>
        <w:t xml:space="preserve"> the initial and continuing review, positive opinions of the appropriate ethics committee are obtained by the INVESTIGATOR, and </w:t>
      </w:r>
    </w:p>
    <w:p w14:paraId="7B6167EA" w14:textId="77777777" w:rsidR="009F225C" w:rsidRPr="0004225F" w:rsidRDefault="009F225C" w:rsidP="0027406C">
      <w:pPr>
        <w:pStyle w:val="BBHeading4"/>
        <w:numPr>
          <w:ilvl w:val="4"/>
          <w:numId w:val="5"/>
        </w:numPr>
        <w:tabs>
          <w:tab w:val="clear" w:pos="1622"/>
          <w:tab w:val="num" w:pos="514"/>
        </w:tabs>
        <w:ind w:left="1776"/>
        <w:rPr>
          <w:b w:val="0"/>
          <w:sz w:val="22"/>
          <w:szCs w:val="22"/>
          <w:lang w:val="en-US"/>
        </w:rPr>
      </w:pPr>
      <w:r w:rsidRPr="0004225F">
        <w:rPr>
          <w:b w:val="0"/>
          <w:sz w:val="22"/>
          <w:szCs w:val="22"/>
          <w:lang w:val="en-US"/>
        </w:rPr>
        <w:t xml:space="preserve">all necessary authorizations of the relevant health or regulatory authorities are obtained, </w:t>
      </w:r>
    </w:p>
    <w:p w14:paraId="62DC7251" w14:textId="77777777" w:rsidR="009F225C" w:rsidRPr="0004225F" w:rsidRDefault="009F225C" w:rsidP="00BC15AE">
      <w:pPr>
        <w:pStyle w:val="BBHeading4"/>
        <w:numPr>
          <w:ilvl w:val="0"/>
          <w:numId w:val="0"/>
        </w:numPr>
        <w:ind w:left="1418"/>
        <w:rPr>
          <w:b w:val="0"/>
          <w:sz w:val="22"/>
          <w:szCs w:val="22"/>
          <w:lang w:val="en-US"/>
        </w:rPr>
      </w:pPr>
      <w:r w:rsidRPr="0004225F">
        <w:rPr>
          <w:b w:val="0"/>
          <w:sz w:val="22"/>
          <w:szCs w:val="22"/>
          <w:lang w:val="en-US"/>
        </w:rPr>
        <w:t>prior to the commencement of the Study.</w:t>
      </w:r>
    </w:p>
    <w:p w14:paraId="1AA43794" w14:textId="26CD2A49" w:rsidR="009F225C" w:rsidRPr="0004225F" w:rsidRDefault="009F225C" w:rsidP="0027406C">
      <w:pPr>
        <w:pStyle w:val="BBClause3"/>
        <w:numPr>
          <w:ilvl w:val="0"/>
          <w:numId w:val="18"/>
        </w:numPr>
        <w:ind w:left="1418" w:hanging="992"/>
        <w:rPr>
          <w:sz w:val="22"/>
          <w:szCs w:val="22"/>
        </w:rPr>
      </w:pPr>
      <w:r w:rsidRPr="0004225F">
        <w:rPr>
          <w:sz w:val="22"/>
          <w:szCs w:val="22"/>
          <w:lang w:val="en-US"/>
        </w:rPr>
        <w:t xml:space="preserve">The SPONSOR shall notify to and seek approval of the competent authorities and the INVESTIGATOR must notify to and seek </w:t>
      </w:r>
      <w:r w:rsidR="00370283" w:rsidRPr="0004225F">
        <w:rPr>
          <w:sz w:val="22"/>
          <w:szCs w:val="22"/>
          <w:lang w:val="en-US"/>
        </w:rPr>
        <w:t>positive opinion</w:t>
      </w:r>
      <w:r w:rsidR="00E7233C" w:rsidRPr="0004225F">
        <w:rPr>
          <w:sz w:val="22"/>
          <w:szCs w:val="22"/>
          <w:lang w:val="en-US"/>
        </w:rPr>
        <w:t xml:space="preserve"> </w:t>
      </w:r>
      <w:r w:rsidRPr="0004225F">
        <w:rPr>
          <w:rFonts w:cs="Arial"/>
          <w:sz w:val="22"/>
          <w:szCs w:val="22"/>
          <w:lang w:val="en-US"/>
        </w:rPr>
        <w:t xml:space="preserve">of </w:t>
      </w:r>
      <w:r w:rsidRPr="0004225F">
        <w:rPr>
          <w:sz w:val="22"/>
          <w:szCs w:val="22"/>
          <w:lang w:val="en-US"/>
        </w:rPr>
        <w:t xml:space="preserve">the ethics committee for any substantial amendment </w:t>
      </w:r>
      <w:r w:rsidR="00BA5F42" w:rsidRPr="0004225F">
        <w:rPr>
          <w:sz w:val="22"/>
          <w:szCs w:val="22"/>
        </w:rPr>
        <w:t xml:space="preserve">of the </w:t>
      </w:r>
      <w:r w:rsidRPr="0004225F">
        <w:rPr>
          <w:sz w:val="22"/>
          <w:szCs w:val="22"/>
          <w:lang w:val="en-US"/>
        </w:rPr>
        <w:t xml:space="preserve">Protocol. The SPONSOR shall </w:t>
      </w:r>
      <w:r w:rsidR="00BA5F42" w:rsidRPr="0004225F">
        <w:rPr>
          <w:sz w:val="22"/>
          <w:szCs w:val="22"/>
          <w:lang w:val="en-US"/>
        </w:rPr>
        <w:t xml:space="preserve">ensure that relevant parties shall be notified </w:t>
      </w:r>
      <w:r w:rsidRPr="0004225F">
        <w:rPr>
          <w:sz w:val="22"/>
          <w:szCs w:val="22"/>
          <w:lang w:val="en-US"/>
        </w:rPr>
        <w:t xml:space="preserve">of the end or suspension of the </w:t>
      </w:r>
      <w:r w:rsidRPr="0004225F">
        <w:rPr>
          <w:sz w:val="22"/>
          <w:szCs w:val="22"/>
          <w:lang w:val="en-US"/>
        </w:rPr>
        <w:lastRenderedPageBreak/>
        <w:t>Study.</w:t>
      </w:r>
      <w:r w:rsidR="00AF6BA4" w:rsidRPr="0004225F">
        <w:rPr>
          <w:sz w:val="22"/>
          <w:szCs w:val="22"/>
          <w:lang w:val="en-US"/>
        </w:rPr>
        <w:t xml:space="preserve"> </w:t>
      </w:r>
      <w:r w:rsidR="00504D0C">
        <w:rPr>
          <w:sz w:val="22"/>
          <w:szCs w:val="22"/>
          <w:lang w:val="en-US"/>
        </w:rPr>
        <w:t xml:space="preserve">The </w:t>
      </w:r>
      <w:r w:rsidR="00AF6BA4" w:rsidRPr="0004225F">
        <w:rPr>
          <w:sz w:val="22"/>
          <w:szCs w:val="22"/>
          <w:lang w:val="en-US"/>
        </w:rPr>
        <w:t>SPONSOR will be responsible for ensuring that all safety reporting to the relevant health authorities and ethics committee</w:t>
      </w:r>
      <w:r w:rsidR="00DC1B98">
        <w:rPr>
          <w:sz w:val="22"/>
          <w:szCs w:val="22"/>
          <w:lang w:val="en-US"/>
        </w:rPr>
        <w:t>s</w:t>
      </w:r>
      <w:r w:rsidR="00AF6BA4" w:rsidRPr="0004225F">
        <w:rPr>
          <w:sz w:val="22"/>
          <w:szCs w:val="22"/>
          <w:lang w:val="en-US"/>
        </w:rPr>
        <w:t xml:space="preserve"> is performed according to </w:t>
      </w:r>
      <w:r w:rsidR="00667243">
        <w:rPr>
          <w:sz w:val="22"/>
          <w:szCs w:val="22"/>
          <w:lang w:val="en-US"/>
        </w:rPr>
        <w:t>A</w:t>
      </w:r>
      <w:r w:rsidR="00667243" w:rsidRPr="0004225F">
        <w:rPr>
          <w:sz w:val="22"/>
          <w:szCs w:val="22"/>
          <w:lang w:val="en-US"/>
        </w:rPr>
        <w:t xml:space="preserve">pplicable </w:t>
      </w:r>
      <w:r w:rsidR="00667243">
        <w:rPr>
          <w:sz w:val="22"/>
          <w:szCs w:val="22"/>
          <w:lang w:val="en-US"/>
        </w:rPr>
        <w:t>L</w:t>
      </w:r>
      <w:r w:rsidR="00667243" w:rsidRPr="0004225F">
        <w:rPr>
          <w:sz w:val="22"/>
          <w:szCs w:val="22"/>
          <w:lang w:val="en-US"/>
        </w:rPr>
        <w:t>aws</w:t>
      </w:r>
      <w:r w:rsidR="00AF6BA4" w:rsidRPr="0004225F">
        <w:rPr>
          <w:sz w:val="22"/>
          <w:szCs w:val="22"/>
          <w:lang w:val="en-US"/>
        </w:rPr>
        <w:t>.</w:t>
      </w:r>
      <w:r w:rsidRPr="0004225F">
        <w:rPr>
          <w:sz w:val="22"/>
          <w:szCs w:val="22"/>
          <w:lang w:val="en-US"/>
        </w:rPr>
        <w:t xml:space="preserve"> </w:t>
      </w:r>
      <w:r w:rsidRPr="0004225F">
        <w:rPr>
          <w:sz w:val="22"/>
          <w:szCs w:val="22"/>
        </w:rPr>
        <w:t xml:space="preserve">After analysis of </w:t>
      </w:r>
      <w:r w:rsidR="00667243">
        <w:rPr>
          <w:sz w:val="22"/>
          <w:szCs w:val="22"/>
        </w:rPr>
        <w:t>S</w:t>
      </w:r>
      <w:r w:rsidR="00667243" w:rsidRPr="0004225F">
        <w:rPr>
          <w:sz w:val="22"/>
          <w:szCs w:val="22"/>
        </w:rPr>
        <w:t xml:space="preserve">tudy </w:t>
      </w:r>
      <w:r w:rsidR="00667243">
        <w:rPr>
          <w:sz w:val="22"/>
          <w:szCs w:val="22"/>
        </w:rPr>
        <w:t>D</w:t>
      </w:r>
      <w:r w:rsidR="00667243" w:rsidRPr="0004225F">
        <w:rPr>
          <w:sz w:val="22"/>
          <w:szCs w:val="22"/>
        </w:rPr>
        <w:t>ata</w:t>
      </w:r>
      <w:r w:rsidRPr="0004225F">
        <w:rPr>
          <w:sz w:val="22"/>
          <w:szCs w:val="22"/>
        </w:rPr>
        <w:t xml:space="preserve"> from all sites is </w:t>
      </w:r>
      <w:r w:rsidRPr="008F6E9D">
        <w:rPr>
          <w:sz w:val="22"/>
          <w:lang w:val="en-US"/>
        </w:rPr>
        <w:t xml:space="preserve">complete, </w:t>
      </w:r>
      <w:r w:rsidR="00504D0C" w:rsidRPr="000C5417">
        <w:rPr>
          <w:sz w:val="22"/>
          <w:szCs w:val="22"/>
          <w:lang w:val="en-US"/>
        </w:rPr>
        <w:t xml:space="preserve">the </w:t>
      </w:r>
      <w:r w:rsidRPr="008F6E9D">
        <w:rPr>
          <w:sz w:val="22"/>
          <w:lang w:val="en-US"/>
        </w:rPr>
        <w:t>SPONSOR will provide INVESTIGATOR with a summary of the</w:t>
      </w:r>
      <w:r w:rsidRPr="0004225F">
        <w:rPr>
          <w:sz w:val="22"/>
          <w:szCs w:val="22"/>
        </w:rPr>
        <w:t xml:space="preserve"> overall Study results. If the Study results could affect the safety of Study Participants, </w:t>
      </w:r>
      <w:r w:rsidR="00504D0C">
        <w:rPr>
          <w:sz w:val="22"/>
          <w:szCs w:val="22"/>
        </w:rPr>
        <w:t xml:space="preserve">the </w:t>
      </w:r>
      <w:r w:rsidRPr="0004225F">
        <w:rPr>
          <w:sz w:val="22"/>
          <w:szCs w:val="22"/>
        </w:rPr>
        <w:t xml:space="preserve">SPONSOR, in consultation with the </w:t>
      </w:r>
      <w:r w:rsidR="006354DB" w:rsidRPr="0004225F">
        <w:rPr>
          <w:sz w:val="22"/>
          <w:szCs w:val="22"/>
        </w:rPr>
        <w:t>e</w:t>
      </w:r>
      <w:r w:rsidRPr="0004225F">
        <w:rPr>
          <w:sz w:val="22"/>
          <w:szCs w:val="22"/>
        </w:rPr>
        <w:t xml:space="preserve">thics </w:t>
      </w:r>
      <w:r w:rsidR="006354DB" w:rsidRPr="0004225F">
        <w:rPr>
          <w:sz w:val="22"/>
          <w:szCs w:val="22"/>
        </w:rPr>
        <w:t>c</w:t>
      </w:r>
      <w:r w:rsidRPr="0004225F">
        <w:rPr>
          <w:sz w:val="22"/>
          <w:szCs w:val="22"/>
        </w:rPr>
        <w:t xml:space="preserve">ommittee, will cooperate with </w:t>
      </w:r>
      <w:r w:rsidR="00504D0C">
        <w:rPr>
          <w:sz w:val="22"/>
          <w:szCs w:val="22"/>
        </w:rPr>
        <w:t xml:space="preserve">the </w:t>
      </w:r>
      <w:r w:rsidRPr="0004225F">
        <w:rPr>
          <w:sz w:val="22"/>
          <w:szCs w:val="22"/>
        </w:rPr>
        <w:t xml:space="preserve">INVESTIGATOR to ensure that those results are appropriately communicated to the Study Participants during a </w:t>
      </w:r>
      <w:r w:rsidRPr="0004225F">
        <w:rPr>
          <w:sz w:val="22"/>
          <w:szCs w:val="22"/>
          <w:highlight w:val="yellow"/>
        </w:rPr>
        <w:t>[2</w:t>
      </w:r>
      <w:r w:rsidR="00C446C1" w:rsidRPr="0004225F">
        <w:rPr>
          <w:sz w:val="22"/>
          <w:szCs w:val="22"/>
          <w:highlight w:val="yellow"/>
        </w:rPr>
        <w:t xml:space="preserve"> (two)</w:t>
      </w:r>
      <w:r w:rsidRPr="0004225F">
        <w:rPr>
          <w:sz w:val="22"/>
          <w:szCs w:val="22"/>
          <w:highlight w:val="yellow"/>
        </w:rPr>
        <w:t xml:space="preserve"> year]</w:t>
      </w:r>
      <w:r w:rsidRPr="0004225F">
        <w:rPr>
          <w:sz w:val="22"/>
          <w:szCs w:val="22"/>
        </w:rPr>
        <w:t xml:space="preserve"> period following the closure of the Study.</w:t>
      </w:r>
      <w:r w:rsidR="00C446C1" w:rsidRPr="0004225F">
        <w:rPr>
          <w:sz w:val="22"/>
          <w:szCs w:val="22"/>
        </w:rPr>
        <w:t xml:space="preserve"> </w:t>
      </w:r>
      <w:r w:rsidR="00B92C69" w:rsidRPr="0004225F">
        <w:rPr>
          <w:sz w:val="22"/>
          <w:szCs w:val="22"/>
        </w:rPr>
        <w:t xml:space="preserve">During and for a period of </w:t>
      </w:r>
      <w:r w:rsidR="00B92C69" w:rsidRPr="0004225F">
        <w:rPr>
          <w:sz w:val="22"/>
          <w:szCs w:val="22"/>
          <w:highlight w:val="yellow"/>
        </w:rPr>
        <w:t xml:space="preserve">[specify a period of time appropriate to the specific study, for example, at least </w:t>
      </w:r>
      <w:r w:rsidR="00DC1B98">
        <w:rPr>
          <w:sz w:val="22"/>
          <w:szCs w:val="22"/>
          <w:highlight w:val="yellow"/>
        </w:rPr>
        <w:t>2 (</w:t>
      </w:r>
      <w:r w:rsidR="00B92C69" w:rsidRPr="0004225F">
        <w:rPr>
          <w:sz w:val="22"/>
          <w:szCs w:val="22"/>
          <w:highlight w:val="yellow"/>
        </w:rPr>
        <w:t>two</w:t>
      </w:r>
      <w:r w:rsidR="00DC1B98">
        <w:rPr>
          <w:sz w:val="22"/>
          <w:szCs w:val="22"/>
          <w:highlight w:val="yellow"/>
        </w:rPr>
        <w:t>)</w:t>
      </w:r>
      <w:r w:rsidR="00B92C69" w:rsidRPr="0004225F">
        <w:rPr>
          <w:sz w:val="22"/>
          <w:szCs w:val="22"/>
          <w:highlight w:val="yellow"/>
        </w:rPr>
        <w:t xml:space="preserve"> years after the completion of the study; or specify a triggering event, for example completion of data analysis]</w:t>
      </w:r>
      <w:r w:rsidR="00B92C69" w:rsidRPr="0004225F">
        <w:rPr>
          <w:sz w:val="22"/>
          <w:szCs w:val="22"/>
        </w:rPr>
        <w:t xml:space="preserve">, </w:t>
      </w:r>
      <w:r w:rsidR="00504D0C">
        <w:rPr>
          <w:sz w:val="22"/>
          <w:szCs w:val="22"/>
        </w:rPr>
        <w:t xml:space="preserve">the </w:t>
      </w:r>
      <w:r w:rsidR="00B92C69" w:rsidRPr="0004225F">
        <w:rPr>
          <w:sz w:val="22"/>
          <w:szCs w:val="22"/>
        </w:rPr>
        <w:t>SPONSOR shall ensure to report promptly (</w:t>
      </w:r>
      <w:r w:rsidR="008F6E9D">
        <w:rPr>
          <w:sz w:val="22"/>
          <w:szCs w:val="22"/>
        </w:rPr>
        <w:t xml:space="preserve">or </w:t>
      </w:r>
      <w:r w:rsidR="00B92C69" w:rsidRPr="0004225F">
        <w:rPr>
          <w:sz w:val="22"/>
          <w:szCs w:val="22"/>
        </w:rPr>
        <w:t xml:space="preserve">in a timely manner appropriate to the level of risk involved) to the </w:t>
      </w:r>
      <w:r w:rsidR="0025398E">
        <w:rPr>
          <w:sz w:val="22"/>
          <w:szCs w:val="22"/>
        </w:rPr>
        <w:t>INVESTIGATOR</w:t>
      </w:r>
      <w:r w:rsidR="00B92C69" w:rsidRPr="0004225F">
        <w:rPr>
          <w:sz w:val="22"/>
          <w:szCs w:val="22"/>
        </w:rPr>
        <w:t xml:space="preserve"> any information that could directly affect the health or safety of past or current </w:t>
      </w:r>
      <w:r w:rsidR="00DC1B98" w:rsidRPr="00DC1B98">
        <w:rPr>
          <w:sz w:val="22"/>
          <w:szCs w:val="22"/>
        </w:rPr>
        <w:t>Study Participants</w:t>
      </w:r>
      <w:r w:rsidR="00DC1B98" w:rsidRPr="00DC1B98" w:rsidDel="00DC1B98">
        <w:rPr>
          <w:sz w:val="22"/>
          <w:szCs w:val="22"/>
        </w:rPr>
        <w:t xml:space="preserve"> </w:t>
      </w:r>
      <w:r w:rsidR="00B92C69" w:rsidRPr="0004225F">
        <w:rPr>
          <w:sz w:val="22"/>
          <w:szCs w:val="22"/>
        </w:rPr>
        <w:t xml:space="preserve">or influence the conduct of the Study, including but not limited to the Study results and information in site monitoring reports and data safety monitoring committee reports as required by the </w:t>
      </w:r>
      <w:r w:rsidR="0025398E">
        <w:rPr>
          <w:sz w:val="22"/>
          <w:szCs w:val="22"/>
        </w:rPr>
        <w:t>P</w:t>
      </w:r>
      <w:r w:rsidR="0025398E" w:rsidRPr="0004225F">
        <w:rPr>
          <w:sz w:val="22"/>
          <w:szCs w:val="22"/>
        </w:rPr>
        <w:t>rotocol</w:t>
      </w:r>
      <w:r w:rsidR="00B92C69" w:rsidRPr="0004225F">
        <w:rPr>
          <w:sz w:val="22"/>
          <w:szCs w:val="22"/>
        </w:rPr>
        <w:t xml:space="preserve">. In each case, the INVESTIGATOR and the INSTITUTION shall be free to communicate these findings to each </w:t>
      </w:r>
      <w:r w:rsidR="00DC1B98" w:rsidRPr="00DC1B98">
        <w:rPr>
          <w:sz w:val="22"/>
          <w:szCs w:val="22"/>
        </w:rPr>
        <w:t>Study Participants</w:t>
      </w:r>
      <w:r w:rsidR="00DC1B98" w:rsidRPr="00DC1B98" w:rsidDel="00DC1B98">
        <w:rPr>
          <w:sz w:val="22"/>
          <w:szCs w:val="22"/>
        </w:rPr>
        <w:t xml:space="preserve"> </w:t>
      </w:r>
      <w:r w:rsidR="00B92C69" w:rsidRPr="0004225F">
        <w:rPr>
          <w:sz w:val="22"/>
          <w:szCs w:val="22"/>
        </w:rPr>
        <w:t>and the responsible ethics committee.</w:t>
      </w:r>
    </w:p>
    <w:p w14:paraId="28F4E7C8" w14:textId="6A0AEABB" w:rsidR="00AF6BA4" w:rsidRPr="0004225F" w:rsidRDefault="00504D0C" w:rsidP="008F6E9D">
      <w:pPr>
        <w:pStyle w:val="BBClause3"/>
        <w:numPr>
          <w:ilvl w:val="0"/>
          <w:numId w:val="0"/>
        </w:numPr>
        <w:ind w:left="1418"/>
        <w:rPr>
          <w:sz w:val="22"/>
          <w:szCs w:val="22"/>
        </w:rPr>
      </w:pPr>
      <w:r>
        <w:rPr>
          <w:sz w:val="22"/>
          <w:szCs w:val="22"/>
        </w:rPr>
        <w:t xml:space="preserve">The </w:t>
      </w:r>
      <w:r w:rsidR="00F9626C">
        <w:rPr>
          <w:sz w:val="22"/>
          <w:szCs w:val="22"/>
        </w:rPr>
        <w:t xml:space="preserve">SPONSOR </w:t>
      </w:r>
      <w:r w:rsidR="00473DAE" w:rsidRPr="0004225F">
        <w:rPr>
          <w:sz w:val="22"/>
          <w:szCs w:val="22"/>
        </w:rPr>
        <w:t>will publicly register a Protocol summary in a public website (e.g. Clinicaltrials.gov.) and the published information can be publicly disclosed</w:t>
      </w:r>
      <w:r w:rsidR="00573F6E" w:rsidRPr="0004225F">
        <w:rPr>
          <w:sz w:val="22"/>
          <w:szCs w:val="22"/>
        </w:rPr>
        <w:t xml:space="preserve"> as per </w:t>
      </w:r>
      <w:r w:rsidR="00CA4199" w:rsidRPr="00CA4199">
        <w:rPr>
          <w:sz w:val="22"/>
          <w:szCs w:val="22"/>
          <w:highlight w:val="magenta"/>
        </w:rPr>
        <w:t>Article</w:t>
      </w:r>
      <w:r w:rsidR="002E19E0" w:rsidRPr="002E19E0">
        <w:rPr>
          <w:sz w:val="22"/>
          <w:szCs w:val="22"/>
          <w:highlight w:val="magenta"/>
        </w:rPr>
        <w:t xml:space="preserve"> 6.1.2.</w:t>
      </w:r>
      <w:r w:rsidR="002E19E0" w:rsidRPr="002E19E0">
        <w:rPr>
          <w:sz w:val="22"/>
          <w:szCs w:val="22"/>
          <w:highlight w:val="magenta"/>
        </w:rPr>
        <w:fldChar w:fldCharType="begin"/>
      </w:r>
      <w:r w:rsidR="002E19E0" w:rsidRPr="002E19E0">
        <w:rPr>
          <w:sz w:val="22"/>
          <w:szCs w:val="22"/>
          <w:highlight w:val="magenta"/>
        </w:rPr>
        <w:instrText xml:space="preserve"> REF _Ref5178935 \r \h </w:instrText>
      </w:r>
      <w:r w:rsidR="002E19E0">
        <w:rPr>
          <w:sz w:val="22"/>
          <w:szCs w:val="22"/>
          <w:highlight w:val="magenta"/>
        </w:rPr>
        <w:instrText xml:space="preserve"> \* MERGEFORMAT </w:instrText>
      </w:r>
      <w:r w:rsidR="002E19E0" w:rsidRPr="002E19E0">
        <w:rPr>
          <w:sz w:val="22"/>
          <w:szCs w:val="22"/>
          <w:highlight w:val="magenta"/>
        </w:rPr>
      </w:r>
      <w:r w:rsidR="002E19E0" w:rsidRPr="002E19E0">
        <w:rPr>
          <w:sz w:val="22"/>
          <w:szCs w:val="22"/>
          <w:highlight w:val="magenta"/>
        </w:rPr>
        <w:fldChar w:fldCharType="separate"/>
      </w:r>
      <w:r w:rsidR="004359D6">
        <w:rPr>
          <w:sz w:val="22"/>
          <w:szCs w:val="22"/>
          <w:highlight w:val="magenta"/>
        </w:rPr>
        <w:t>e</w:t>
      </w:r>
      <w:r w:rsidR="002E19E0" w:rsidRPr="002E19E0">
        <w:rPr>
          <w:sz w:val="22"/>
          <w:szCs w:val="22"/>
          <w:highlight w:val="magenta"/>
        </w:rPr>
        <w:fldChar w:fldCharType="end"/>
      </w:r>
      <w:r w:rsidR="002E19E0">
        <w:rPr>
          <w:sz w:val="22"/>
          <w:szCs w:val="22"/>
        </w:rPr>
        <w:t>.</w:t>
      </w:r>
    </w:p>
    <w:p w14:paraId="234CF2B8" w14:textId="0453C05B" w:rsidR="009F225C" w:rsidRPr="0004225F" w:rsidRDefault="009F225C" w:rsidP="008F6E9D">
      <w:pPr>
        <w:pStyle w:val="BBClause3"/>
        <w:numPr>
          <w:ilvl w:val="0"/>
          <w:numId w:val="0"/>
        </w:numPr>
        <w:ind w:left="1418"/>
        <w:rPr>
          <w:i/>
          <w:sz w:val="22"/>
          <w:szCs w:val="22"/>
          <w:lang w:val="en-US"/>
        </w:rPr>
      </w:pPr>
      <w:r w:rsidRPr="0004225F">
        <w:rPr>
          <w:sz w:val="22"/>
          <w:szCs w:val="22"/>
          <w:lang w:val="en-US"/>
        </w:rPr>
        <w:t xml:space="preserve">In order to ensure the same quality and safety standards in patient care for clinical research as commonly applied by </w:t>
      </w:r>
      <w:r w:rsidR="00504D0C">
        <w:rPr>
          <w:sz w:val="22"/>
          <w:szCs w:val="22"/>
          <w:lang w:val="en-US"/>
        </w:rPr>
        <w:t xml:space="preserve">the </w:t>
      </w:r>
      <w:r w:rsidR="0025398E">
        <w:rPr>
          <w:sz w:val="22"/>
          <w:szCs w:val="22"/>
          <w:lang w:val="en-US"/>
        </w:rPr>
        <w:t>INSTITUTION</w:t>
      </w:r>
      <w:r w:rsidR="0025398E" w:rsidRPr="0004225F">
        <w:rPr>
          <w:sz w:val="22"/>
          <w:szCs w:val="22"/>
          <w:lang w:val="en-US"/>
        </w:rPr>
        <w:t xml:space="preserve"> </w:t>
      </w:r>
      <w:r w:rsidRPr="0004225F">
        <w:rPr>
          <w:sz w:val="22"/>
          <w:szCs w:val="22"/>
          <w:lang w:val="en-US"/>
        </w:rPr>
        <w:t xml:space="preserve">in its regular activities, </w:t>
      </w:r>
      <w:r w:rsidR="00A56222" w:rsidRPr="0004225F">
        <w:rPr>
          <w:sz w:val="22"/>
          <w:szCs w:val="22"/>
          <w:lang w:val="en-US"/>
        </w:rPr>
        <w:t xml:space="preserve">also in accordance with Joint Commission International standards, </w:t>
      </w:r>
      <w:r w:rsidR="00504D0C">
        <w:rPr>
          <w:sz w:val="22"/>
          <w:szCs w:val="22"/>
          <w:lang w:val="en-US"/>
        </w:rPr>
        <w:t xml:space="preserve">the </w:t>
      </w:r>
      <w:r w:rsidRPr="0004225F">
        <w:rPr>
          <w:sz w:val="22"/>
          <w:szCs w:val="22"/>
          <w:lang w:val="en-US"/>
        </w:rPr>
        <w:t xml:space="preserve">SPONSOR shall comply with the following obligations:  (a) </w:t>
      </w:r>
      <w:r w:rsidR="00504D0C">
        <w:rPr>
          <w:sz w:val="22"/>
          <w:szCs w:val="22"/>
          <w:lang w:val="en-US"/>
        </w:rPr>
        <w:t xml:space="preserve">the </w:t>
      </w:r>
      <w:r w:rsidRPr="0004225F">
        <w:rPr>
          <w:sz w:val="22"/>
          <w:szCs w:val="22"/>
          <w:lang w:val="en-US"/>
        </w:rPr>
        <w:t xml:space="preserve">SPONSOR will use trained and qualified employees or contractors to manage and coordinate the Study; (b) </w:t>
      </w:r>
      <w:r w:rsidR="00504D0C">
        <w:rPr>
          <w:sz w:val="22"/>
          <w:szCs w:val="22"/>
          <w:lang w:val="en-US"/>
        </w:rPr>
        <w:t xml:space="preserve">the </w:t>
      </w:r>
      <w:r w:rsidRPr="0004225F">
        <w:rPr>
          <w:sz w:val="22"/>
          <w:szCs w:val="22"/>
          <w:lang w:val="en-US"/>
        </w:rPr>
        <w:t xml:space="preserve">SPONSOR will ensure that multi-center Study reporting is reliable and valid,  statistically accurate, ethical, and unbiased. The same requirements are applicable if multi-center Study </w:t>
      </w:r>
      <w:r w:rsidR="0025398E">
        <w:rPr>
          <w:sz w:val="22"/>
          <w:szCs w:val="22"/>
          <w:lang w:val="en-US"/>
        </w:rPr>
        <w:t>D</w:t>
      </w:r>
      <w:r w:rsidR="0025398E" w:rsidRPr="0004225F">
        <w:rPr>
          <w:sz w:val="22"/>
          <w:szCs w:val="22"/>
          <w:lang w:val="en-US"/>
        </w:rPr>
        <w:t xml:space="preserve">ata </w:t>
      </w:r>
      <w:r w:rsidRPr="0004225F">
        <w:rPr>
          <w:sz w:val="22"/>
          <w:szCs w:val="22"/>
          <w:lang w:val="en-US"/>
        </w:rPr>
        <w:t xml:space="preserve">and multi-center Study results are provided to </w:t>
      </w:r>
      <w:r w:rsidR="00504D0C">
        <w:rPr>
          <w:sz w:val="22"/>
          <w:szCs w:val="22"/>
          <w:lang w:val="en-US"/>
        </w:rPr>
        <w:t xml:space="preserve">the </w:t>
      </w:r>
      <w:r w:rsidRPr="0004225F">
        <w:rPr>
          <w:sz w:val="22"/>
          <w:szCs w:val="22"/>
          <w:lang w:val="en-US"/>
        </w:rPr>
        <w:t xml:space="preserve">INSTITUTION; (c) </w:t>
      </w:r>
      <w:r w:rsidR="00504D0C">
        <w:rPr>
          <w:sz w:val="22"/>
          <w:szCs w:val="22"/>
          <w:lang w:val="en-US"/>
        </w:rPr>
        <w:t xml:space="preserve">the </w:t>
      </w:r>
      <w:r w:rsidRPr="0004225F">
        <w:rPr>
          <w:sz w:val="22"/>
          <w:szCs w:val="22"/>
          <w:lang w:val="en-US"/>
        </w:rPr>
        <w:t>SPONSOR will not grant incentives</w:t>
      </w:r>
      <w:r w:rsidR="00CB5AAC" w:rsidRPr="0004225F">
        <w:rPr>
          <w:sz w:val="22"/>
          <w:szCs w:val="22"/>
          <w:lang w:val="en-US"/>
        </w:rPr>
        <w:t>, other than standard compensations and reimbursement of costs,</w:t>
      </w:r>
      <w:r w:rsidRPr="0004225F">
        <w:rPr>
          <w:sz w:val="22"/>
          <w:szCs w:val="22"/>
          <w:lang w:val="en-US"/>
        </w:rPr>
        <w:t xml:space="preserve"> to Study Participants or </w:t>
      </w:r>
      <w:r w:rsidR="00504D0C">
        <w:rPr>
          <w:sz w:val="22"/>
          <w:szCs w:val="22"/>
          <w:lang w:val="en-US"/>
        </w:rPr>
        <w:t xml:space="preserve">to the </w:t>
      </w:r>
      <w:r w:rsidRPr="0004225F">
        <w:rPr>
          <w:sz w:val="22"/>
          <w:szCs w:val="22"/>
          <w:lang w:val="en-US"/>
        </w:rPr>
        <w:t>INSTITUTION</w:t>
      </w:r>
      <w:r w:rsidR="00DC1B98">
        <w:rPr>
          <w:sz w:val="22"/>
          <w:szCs w:val="22"/>
          <w:lang w:val="en-US"/>
        </w:rPr>
        <w:t>’s</w:t>
      </w:r>
      <w:r w:rsidRPr="0004225F">
        <w:rPr>
          <w:sz w:val="22"/>
          <w:szCs w:val="22"/>
          <w:lang w:val="en-US"/>
        </w:rPr>
        <w:t xml:space="preserve"> staff that would compromise the integrity of the research; (d) </w:t>
      </w:r>
      <w:r w:rsidR="00504D0C">
        <w:rPr>
          <w:sz w:val="22"/>
          <w:szCs w:val="22"/>
          <w:lang w:val="en-US"/>
        </w:rPr>
        <w:t xml:space="preserve">the </w:t>
      </w:r>
      <w:r w:rsidRPr="0004225F">
        <w:rPr>
          <w:sz w:val="22"/>
          <w:szCs w:val="22"/>
          <w:lang w:val="en-US"/>
        </w:rPr>
        <w:t xml:space="preserve">SPONSOR is responsible for monitoring and evaluating the quality, safety, and ethics of the Study and will respect </w:t>
      </w:r>
      <w:r w:rsidR="00504D0C">
        <w:rPr>
          <w:sz w:val="22"/>
          <w:szCs w:val="22"/>
          <w:lang w:val="en-US"/>
        </w:rPr>
        <w:t xml:space="preserve">the </w:t>
      </w:r>
      <w:r w:rsidRPr="0004225F">
        <w:rPr>
          <w:sz w:val="22"/>
          <w:szCs w:val="22"/>
          <w:lang w:val="en-US"/>
        </w:rPr>
        <w:t xml:space="preserve">INSTITUTION’s policies and processes when performing such monitoring and evaluation activities; (e) </w:t>
      </w:r>
      <w:r w:rsidR="00504D0C">
        <w:rPr>
          <w:sz w:val="22"/>
          <w:szCs w:val="22"/>
          <w:lang w:val="en-US"/>
        </w:rPr>
        <w:t xml:space="preserve">the </w:t>
      </w:r>
      <w:r w:rsidRPr="0004225F">
        <w:rPr>
          <w:sz w:val="22"/>
          <w:szCs w:val="22"/>
          <w:lang w:val="en-US"/>
        </w:rPr>
        <w:t xml:space="preserve">SPONSOR will protect the privacy and confidentiality of the Study Participants in accordance with all </w:t>
      </w:r>
      <w:r w:rsidR="00F42E22" w:rsidRPr="0004225F">
        <w:rPr>
          <w:sz w:val="22"/>
          <w:szCs w:val="22"/>
          <w:lang w:val="en-US"/>
        </w:rPr>
        <w:t>A</w:t>
      </w:r>
      <w:r w:rsidRPr="0004225F">
        <w:rPr>
          <w:sz w:val="22"/>
          <w:szCs w:val="22"/>
          <w:lang w:val="en-US"/>
        </w:rPr>
        <w:t xml:space="preserve">pplicable </w:t>
      </w:r>
      <w:r w:rsidR="00F42E22" w:rsidRPr="0004225F">
        <w:rPr>
          <w:sz w:val="22"/>
          <w:szCs w:val="22"/>
          <w:lang w:val="en-US"/>
        </w:rPr>
        <w:t>L</w:t>
      </w:r>
      <w:r w:rsidRPr="0004225F">
        <w:rPr>
          <w:sz w:val="22"/>
          <w:szCs w:val="22"/>
          <w:lang w:val="en-US"/>
        </w:rPr>
        <w:t>aws, as mentioned in this Agreement</w:t>
      </w:r>
      <w:r w:rsidR="00504D0C">
        <w:rPr>
          <w:sz w:val="22"/>
          <w:szCs w:val="22"/>
          <w:lang w:val="en-US"/>
        </w:rPr>
        <w:t>.</w:t>
      </w:r>
    </w:p>
    <w:p w14:paraId="5A083809" w14:textId="1C07030E" w:rsidR="009F225C" w:rsidRPr="00E842A2" w:rsidRDefault="001F1630" w:rsidP="0027406C">
      <w:pPr>
        <w:pStyle w:val="BBClause3"/>
        <w:numPr>
          <w:ilvl w:val="0"/>
          <w:numId w:val="18"/>
        </w:numPr>
        <w:ind w:left="1418" w:hanging="992"/>
        <w:rPr>
          <w:i/>
          <w:sz w:val="22"/>
          <w:szCs w:val="22"/>
          <w:highlight w:val="yellow"/>
        </w:rPr>
      </w:pPr>
      <w:r w:rsidRPr="00E842A2">
        <w:rPr>
          <w:i/>
          <w:sz w:val="22"/>
          <w:szCs w:val="22"/>
          <w:highlight w:val="yellow"/>
          <w:lang w:val="en-US"/>
        </w:rPr>
        <w:t>[</w:t>
      </w:r>
      <w:r w:rsidR="009F225C" w:rsidRPr="00E842A2">
        <w:rPr>
          <w:i/>
          <w:sz w:val="22"/>
          <w:highlight w:val="yellow"/>
          <w:lang w:val="en-US"/>
        </w:rPr>
        <w:t>OPTIONAL</w:t>
      </w:r>
      <w:r w:rsidR="009F225C" w:rsidRPr="00E842A2">
        <w:rPr>
          <w:i/>
          <w:sz w:val="22"/>
          <w:szCs w:val="22"/>
          <w:highlight w:val="yellow"/>
          <w:lang w:val="en-US"/>
        </w:rPr>
        <w:t xml:space="preserve"> CLAUSE</w:t>
      </w:r>
      <w:r w:rsidRPr="00E842A2">
        <w:rPr>
          <w:i/>
          <w:sz w:val="22"/>
          <w:szCs w:val="22"/>
          <w:highlight w:val="yellow"/>
          <w:lang w:val="en-US"/>
        </w:rPr>
        <w:t>]</w:t>
      </w:r>
    </w:p>
    <w:p w14:paraId="1771A1FF" w14:textId="540CF911" w:rsidR="009F225C" w:rsidRPr="0004225F" w:rsidRDefault="009F225C" w:rsidP="006C04FA">
      <w:pPr>
        <w:pStyle w:val="BBBodyTextIndent2"/>
        <w:ind w:left="1416"/>
        <w:rPr>
          <w:szCs w:val="22"/>
        </w:rPr>
      </w:pPr>
      <w:r w:rsidRPr="0004225F">
        <w:rPr>
          <w:i/>
          <w:szCs w:val="22"/>
          <w:highlight w:val="yellow"/>
          <w:lang w:val="en-US"/>
        </w:rPr>
        <w:t xml:space="preserve">The SPONSOR will </w:t>
      </w:r>
      <w:r w:rsidR="008E7A02" w:rsidRPr="0004225F">
        <w:rPr>
          <w:i/>
          <w:szCs w:val="22"/>
          <w:highlight w:val="yellow"/>
          <w:lang w:val="en-US"/>
        </w:rPr>
        <w:t xml:space="preserve">put </w:t>
      </w:r>
      <w:r w:rsidR="005E53B3" w:rsidRPr="0004225F">
        <w:rPr>
          <w:i/>
          <w:szCs w:val="22"/>
          <w:highlight w:val="yellow"/>
          <w:lang w:val="en-US"/>
        </w:rPr>
        <w:t xml:space="preserve">any </w:t>
      </w:r>
      <w:r w:rsidRPr="0004225F">
        <w:rPr>
          <w:i/>
          <w:szCs w:val="22"/>
          <w:highlight w:val="yellow"/>
          <w:lang w:val="en-US"/>
        </w:rPr>
        <w:t xml:space="preserve">Study Equipment </w:t>
      </w:r>
      <w:r w:rsidR="005E53B3" w:rsidRPr="0004225F">
        <w:rPr>
          <w:i/>
          <w:szCs w:val="22"/>
          <w:highlight w:val="yellow"/>
          <w:lang w:val="en-US"/>
        </w:rPr>
        <w:t xml:space="preserve">to be used for the execution of the </w:t>
      </w:r>
      <w:r w:rsidR="0025398E">
        <w:rPr>
          <w:i/>
          <w:szCs w:val="22"/>
          <w:highlight w:val="yellow"/>
          <w:lang w:val="en-US"/>
        </w:rPr>
        <w:t>S</w:t>
      </w:r>
      <w:r w:rsidR="0025398E" w:rsidRPr="0004225F">
        <w:rPr>
          <w:i/>
          <w:szCs w:val="22"/>
          <w:highlight w:val="yellow"/>
          <w:lang w:val="en-US"/>
        </w:rPr>
        <w:t xml:space="preserve">tudy </w:t>
      </w:r>
      <w:r w:rsidR="008E7A02" w:rsidRPr="0004225F">
        <w:rPr>
          <w:i/>
          <w:szCs w:val="22"/>
          <w:highlight w:val="yellow"/>
          <w:lang w:val="en-US"/>
        </w:rPr>
        <w:t>at the disposal of</w:t>
      </w:r>
      <w:r w:rsidRPr="0004225F">
        <w:rPr>
          <w:i/>
          <w:szCs w:val="22"/>
          <w:highlight w:val="yellow"/>
          <w:lang w:val="en-US"/>
        </w:rPr>
        <w:t xml:space="preserve"> the INSTITUTION and the INVESTIGATOR</w:t>
      </w:r>
      <w:r w:rsidR="005E53B3" w:rsidRPr="0004225F">
        <w:rPr>
          <w:i/>
          <w:szCs w:val="22"/>
          <w:highlight w:val="yellow"/>
          <w:lang w:val="en-US"/>
        </w:rPr>
        <w:t xml:space="preserve"> (</w:t>
      </w:r>
      <w:r w:rsidR="00D100DB" w:rsidRPr="0004225F">
        <w:rPr>
          <w:i/>
          <w:szCs w:val="22"/>
          <w:highlight w:val="yellow"/>
          <w:lang w:val="en-US"/>
        </w:rPr>
        <w:t>as further detailed in</w:t>
      </w:r>
      <w:r w:rsidR="005E53B3" w:rsidRPr="0004225F">
        <w:rPr>
          <w:i/>
          <w:szCs w:val="22"/>
          <w:highlight w:val="yellow"/>
          <w:lang w:val="en-US"/>
        </w:rPr>
        <w:t xml:space="preserve"> </w:t>
      </w:r>
      <w:r w:rsidR="008E7A02" w:rsidRPr="0004225F">
        <w:rPr>
          <w:i/>
          <w:szCs w:val="22"/>
          <w:highlight w:val="yellow"/>
          <w:lang w:val="en-US"/>
        </w:rPr>
        <w:t>S</w:t>
      </w:r>
      <w:r w:rsidR="00031C89" w:rsidRPr="0004225F">
        <w:rPr>
          <w:i/>
          <w:szCs w:val="22"/>
          <w:highlight w:val="yellow"/>
          <w:lang w:val="en-US"/>
        </w:rPr>
        <w:t>c</w:t>
      </w:r>
      <w:r w:rsidR="008E7A02" w:rsidRPr="0004225F">
        <w:rPr>
          <w:i/>
          <w:szCs w:val="22"/>
          <w:highlight w:val="yellow"/>
          <w:lang w:val="en-US"/>
        </w:rPr>
        <w:t>hedule C</w:t>
      </w:r>
      <w:r w:rsidR="005E53B3" w:rsidRPr="0004225F">
        <w:rPr>
          <w:i/>
          <w:szCs w:val="22"/>
          <w:highlight w:val="yellow"/>
          <w:lang w:val="en-US"/>
        </w:rPr>
        <w:t>)</w:t>
      </w:r>
      <w:r w:rsidRPr="0004225F">
        <w:rPr>
          <w:i/>
          <w:szCs w:val="22"/>
          <w:highlight w:val="yellow"/>
          <w:lang w:val="en-US"/>
        </w:rPr>
        <w:t>.</w:t>
      </w:r>
      <w:r w:rsidRPr="0004225F">
        <w:rPr>
          <w:i/>
          <w:szCs w:val="22"/>
          <w:lang w:val="en-US"/>
        </w:rPr>
        <w:t xml:space="preserve"> </w:t>
      </w:r>
    </w:p>
    <w:p w14:paraId="7A6B66A5" w14:textId="0AED6378" w:rsidR="009F225C" w:rsidRPr="0004225F" w:rsidRDefault="009F225C" w:rsidP="0027406C">
      <w:pPr>
        <w:pStyle w:val="BBClause2"/>
        <w:numPr>
          <w:ilvl w:val="1"/>
          <w:numId w:val="9"/>
        </w:numPr>
        <w:rPr>
          <w:szCs w:val="22"/>
        </w:rPr>
      </w:pPr>
      <w:r w:rsidRPr="0004225F">
        <w:rPr>
          <w:szCs w:val="22"/>
        </w:rPr>
        <w:t>INVESTIGATOR</w:t>
      </w:r>
    </w:p>
    <w:p w14:paraId="054DD470" w14:textId="77777777" w:rsidR="009F225C" w:rsidRPr="0004225F" w:rsidRDefault="009F225C" w:rsidP="0027406C">
      <w:pPr>
        <w:pStyle w:val="BBClause3"/>
        <w:numPr>
          <w:ilvl w:val="0"/>
          <w:numId w:val="19"/>
        </w:numPr>
        <w:ind w:left="1418" w:hanging="992"/>
        <w:rPr>
          <w:sz w:val="22"/>
          <w:szCs w:val="22"/>
        </w:rPr>
      </w:pPr>
      <w:r w:rsidRPr="006B41FD">
        <w:rPr>
          <w:sz w:val="22"/>
          <w:lang w:val="en-US"/>
        </w:rPr>
        <w:t>The</w:t>
      </w:r>
      <w:r w:rsidRPr="0004225F">
        <w:rPr>
          <w:sz w:val="22"/>
          <w:szCs w:val="22"/>
        </w:rPr>
        <w:t xml:space="preserve"> </w:t>
      </w:r>
      <w:r w:rsidRPr="006B41FD">
        <w:rPr>
          <w:sz w:val="22"/>
          <w:lang w:val="en-US"/>
        </w:rPr>
        <w:t>Study</w:t>
      </w:r>
      <w:r w:rsidRPr="0004225F">
        <w:rPr>
          <w:sz w:val="22"/>
          <w:szCs w:val="22"/>
        </w:rPr>
        <w:t xml:space="preserve"> will be conducted by the INVESTIGATOR and performed at </w:t>
      </w:r>
      <w:r w:rsidRPr="0004225F">
        <w:rPr>
          <w:sz w:val="22"/>
          <w:szCs w:val="22"/>
          <w:highlight w:val="yellow"/>
          <w:lang w:val="en-US"/>
        </w:rPr>
        <w:t>[</w:t>
      </w:r>
      <w:r w:rsidRPr="0004225F">
        <w:rPr>
          <w:b/>
          <w:sz w:val="22"/>
          <w:szCs w:val="22"/>
          <w:highlight w:val="yellow"/>
          <w:lang w:val="en-US"/>
        </w:rPr>
        <w:t>INSERT NAME AND ADDRESS</w:t>
      </w:r>
      <w:r w:rsidRPr="0004225F">
        <w:rPr>
          <w:sz w:val="22"/>
          <w:szCs w:val="22"/>
          <w:highlight w:val="yellow"/>
          <w:lang w:val="en-US"/>
        </w:rPr>
        <w:t>].</w:t>
      </w:r>
    </w:p>
    <w:p w14:paraId="15DB6FFB" w14:textId="77777777" w:rsidR="009F225C" w:rsidRPr="0004225F" w:rsidRDefault="009F225C" w:rsidP="0027406C">
      <w:pPr>
        <w:pStyle w:val="BBClause3"/>
        <w:numPr>
          <w:ilvl w:val="0"/>
          <w:numId w:val="19"/>
        </w:numPr>
        <w:ind w:left="1418" w:hanging="992"/>
        <w:rPr>
          <w:sz w:val="22"/>
          <w:szCs w:val="22"/>
          <w:lang w:val="en-US"/>
        </w:rPr>
      </w:pPr>
      <w:r w:rsidRPr="0004225F">
        <w:rPr>
          <w:sz w:val="22"/>
          <w:szCs w:val="22"/>
        </w:rPr>
        <w:t>The INVESTIGATOR will have the experience and capability to efficiently and expeditiously perform the Study in a professional and competent manner, and in strict adherence to the Protocol.</w:t>
      </w:r>
    </w:p>
    <w:p w14:paraId="1E63B8DE" w14:textId="77777777" w:rsidR="009F225C" w:rsidRPr="0004225F" w:rsidRDefault="009F225C" w:rsidP="0027406C">
      <w:pPr>
        <w:pStyle w:val="BBClause3"/>
        <w:numPr>
          <w:ilvl w:val="0"/>
          <w:numId w:val="19"/>
        </w:numPr>
        <w:ind w:left="1418" w:hanging="992"/>
        <w:rPr>
          <w:sz w:val="22"/>
          <w:szCs w:val="22"/>
        </w:rPr>
      </w:pPr>
      <w:r w:rsidRPr="0004225F">
        <w:rPr>
          <w:sz w:val="22"/>
          <w:szCs w:val="22"/>
        </w:rPr>
        <w:lastRenderedPageBreak/>
        <w:t>The INVESTIGATOR is responsible for the verification and completion of all the data on CRFs and the clarification of any data queries that may have arisen in this process.</w:t>
      </w:r>
    </w:p>
    <w:p w14:paraId="72B7D777" w14:textId="67CD9D13" w:rsidR="009F225C" w:rsidRPr="0004225F" w:rsidRDefault="009F225C" w:rsidP="0027406C">
      <w:pPr>
        <w:pStyle w:val="BBClause3"/>
        <w:numPr>
          <w:ilvl w:val="0"/>
          <w:numId w:val="19"/>
        </w:numPr>
        <w:ind w:left="1418" w:hanging="992"/>
        <w:rPr>
          <w:b/>
          <w:sz w:val="22"/>
          <w:szCs w:val="22"/>
        </w:rPr>
      </w:pPr>
      <w:r w:rsidRPr="0004225F">
        <w:rPr>
          <w:sz w:val="22"/>
          <w:szCs w:val="22"/>
        </w:rPr>
        <w:t xml:space="preserve">The INVESTIGATOR shall be responsible to obtain prior written informed consent from any Study Participant, in compliance with the </w:t>
      </w:r>
      <w:r w:rsidR="0025398E">
        <w:rPr>
          <w:sz w:val="22"/>
          <w:szCs w:val="22"/>
        </w:rPr>
        <w:t>A</w:t>
      </w:r>
      <w:r w:rsidR="0025398E" w:rsidRPr="0004225F">
        <w:rPr>
          <w:sz w:val="22"/>
          <w:szCs w:val="22"/>
        </w:rPr>
        <w:t xml:space="preserve">pplicable </w:t>
      </w:r>
      <w:r w:rsidR="0025398E">
        <w:rPr>
          <w:sz w:val="22"/>
          <w:szCs w:val="22"/>
        </w:rPr>
        <w:t>L</w:t>
      </w:r>
      <w:r w:rsidR="0025398E" w:rsidRPr="0004225F">
        <w:rPr>
          <w:sz w:val="22"/>
          <w:szCs w:val="22"/>
        </w:rPr>
        <w:t>aws</w:t>
      </w:r>
      <w:r w:rsidRPr="0004225F">
        <w:rPr>
          <w:sz w:val="22"/>
          <w:szCs w:val="22"/>
        </w:rPr>
        <w:t>.</w:t>
      </w:r>
    </w:p>
    <w:p w14:paraId="11D1E0A0" w14:textId="77777777" w:rsidR="009F225C" w:rsidRPr="0004225F" w:rsidRDefault="009F225C" w:rsidP="006C04FA">
      <w:pPr>
        <w:pStyle w:val="BBClause3"/>
        <w:numPr>
          <w:ilvl w:val="0"/>
          <w:numId w:val="0"/>
        </w:numPr>
        <w:ind w:left="1416"/>
        <w:rPr>
          <w:rStyle w:val="StyleBBClause3BoldChar"/>
          <w:bCs w:val="0"/>
          <w:sz w:val="22"/>
          <w:szCs w:val="22"/>
        </w:rPr>
      </w:pPr>
      <w:r w:rsidRPr="0004225F">
        <w:rPr>
          <w:sz w:val="22"/>
          <w:szCs w:val="22"/>
        </w:rPr>
        <w:t>The INVESTIGATOR is responsible for the explanation to each Study Participant of the nature of the Study, its purpose, the procedures, the expected duration as well as the potential benefits and risks. Each Study Participant must be informed that participation in the Study is voluntary and that the Study Participant can withdraw from the Study at any time without stating any reason.</w:t>
      </w:r>
    </w:p>
    <w:p w14:paraId="3BA31F49" w14:textId="45450B8B" w:rsidR="009F225C" w:rsidRPr="0004225F" w:rsidRDefault="009F225C" w:rsidP="0027406C">
      <w:pPr>
        <w:pStyle w:val="BBClause2"/>
        <w:numPr>
          <w:ilvl w:val="1"/>
          <w:numId w:val="9"/>
        </w:numPr>
        <w:rPr>
          <w:szCs w:val="22"/>
          <w:lang w:val="en-US"/>
        </w:rPr>
      </w:pPr>
      <w:r w:rsidRPr="0004225F">
        <w:rPr>
          <w:szCs w:val="22"/>
        </w:rPr>
        <w:t>INSTITUTION</w:t>
      </w:r>
    </w:p>
    <w:p w14:paraId="7BF40018" w14:textId="30269E84" w:rsidR="009F225C" w:rsidRPr="0004225F" w:rsidRDefault="009F225C" w:rsidP="0027406C">
      <w:pPr>
        <w:pStyle w:val="BBClause3"/>
        <w:numPr>
          <w:ilvl w:val="0"/>
          <w:numId w:val="20"/>
        </w:numPr>
        <w:tabs>
          <w:tab w:val="left" w:pos="1622"/>
        </w:tabs>
        <w:ind w:left="1418" w:hanging="992"/>
        <w:rPr>
          <w:sz w:val="22"/>
          <w:szCs w:val="22"/>
        </w:rPr>
      </w:pPr>
      <w:r w:rsidRPr="0004225F">
        <w:rPr>
          <w:sz w:val="22"/>
          <w:szCs w:val="22"/>
        </w:rPr>
        <w:t>The Parties acknowledge and agree that the relationship of SPONSOR to INSTITUTION is that of independent entity and not as agents, employee, or franchisee.</w:t>
      </w:r>
    </w:p>
    <w:p w14:paraId="5AB48AFC" w14:textId="77777777" w:rsidR="009F225C" w:rsidRPr="0004225F" w:rsidRDefault="009F225C" w:rsidP="0027406C">
      <w:pPr>
        <w:pStyle w:val="BBClause3"/>
        <w:numPr>
          <w:ilvl w:val="0"/>
          <w:numId w:val="20"/>
        </w:numPr>
        <w:tabs>
          <w:tab w:val="left" w:pos="1622"/>
        </w:tabs>
        <w:ind w:left="1418" w:hanging="992"/>
        <w:rPr>
          <w:sz w:val="22"/>
          <w:szCs w:val="22"/>
        </w:rPr>
      </w:pPr>
      <w:r w:rsidRPr="0004225F">
        <w:rPr>
          <w:sz w:val="22"/>
          <w:szCs w:val="22"/>
        </w:rPr>
        <w:t xml:space="preserve">The INSTITUTION shall ensure and control that the INVESTIGATOR fulfils all the tasks described in the Protocol and complies with all requirements under this Agreement. </w:t>
      </w:r>
    </w:p>
    <w:p w14:paraId="5B44BF89" w14:textId="04D8BA00" w:rsidR="009F225C" w:rsidRPr="0004225F" w:rsidRDefault="009F225C" w:rsidP="0027406C">
      <w:pPr>
        <w:pStyle w:val="BBClause3"/>
        <w:numPr>
          <w:ilvl w:val="0"/>
          <w:numId w:val="20"/>
        </w:numPr>
        <w:tabs>
          <w:tab w:val="left" w:pos="1622"/>
        </w:tabs>
        <w:ind w:left="1418" w:hanging="992"/>
        <w:rPr>
          <w:sz w:val="22"/>
          <w:szCs w:val="22"/>
        </w:rPr>
      </w:pPr>
      <w:r w:rsidRPr="0004225F">
        <w:rPr>
          <w:sz w:val="22"/>
          <w:szCs w:val="22"/>
        </w:rPr>
        <w:t xml:space="preserve">The </w:t>
      </w:r>
      <w:r w:rsidRPr="0004225F">
        <w:rPr>
          <w:caps/>
          <w:sz w:val="22"/>
          <w:szCs w:val="22"/>
        </w:rPr>
        <w:t>Institution</w:t>
      </w:r>
      <w:r w:rsidRPr="0004225F">
        <w:rPr>
          <w:sz w:val="22"/>
          <w:szCs w:val="22"/>
        </w:rPr>
        <w:t xml:space="preserve"> represents and warrants that it has the experience, capability and resources including, but not limited to, sufficient personnel and equipment, to efficiently and expeditiously perform the Study in a professional and competent manner, and in strict adherence to the Protocol, and the </w:t>
      </w:r>
      <w:r w:rsidRPr="0004225F">
        <w:rPr>
          <w:caps/>
          <w:sz w:val="22"/>
          <w:szCs w:val="22"/>
        </w:rPr>
        <w:t>Institution</w:t>
      </w:r>
      <w:r w:rsidRPr="0004225F">
        <w:rPr>
          <w:sz w:val="22"/>
          <w:szCs w:val="22"/>
        </w:rPr>
        <w:t xml:space="preserve"> further represents and warrants that it will </w:t>
      </w:r>
      <w:r w:rsidRPr="00853BE6">
        <w:rPr>
          <w:sz w:val="22"/>
          <w:szCs w:val="22"/>
        </w:rPr>
        <w:t xml:space="preserve">utilize </w:t>
      </w:r>
      <w:r w:rsidR="001118FF" w:rsidRPr="00853BE6">
        <w:rPr>
          <w:sz w:val="22"/>
          <w:szCs w:val="22"/>
        </w:rPr>
        <w:t>all reasonable</w:t>
      </w:r>
      <w:r w:rsidRPr="00853BE6">
        <w:rPr>
          <w:sz w:val="22"/>
          <w:szCs w:val="22"/>
        </w:rPr>
        <w:t xml:space="preserve"> efforts at all times to devote the necessary personnel an</w:t>
      </w:r>
      <w:r w:rsidRPr="0004225F">
        <w:rPr>
          <w:sz w:val="22"/>
          <w:szCs w:val="22"/>
        </w:rPr>
        <w:t>d equipment to perform the Study hereunder in such a manner.</w:t>
      </w:r>
    </w:p>
    <w:p w14:paraId="7774CA60" w14:textId="6932C209" w:rsidR="009F225C" w:rsidRPr="0004225F" w:rsidRDefault="009F225C" w:rsidP="0027406C">
      <w:pPr>
        <w:pStyle w:val="BBClause3"/>
        <w:numPr>
          <w:ilvl w:val="0"/>
          <w:numId w:val="20"/>
        </w:numPr>
        <w:tabs>
          <w:tab w:val="left" w:pos="1622"/>
        </w:tabs>
        <w:ind w:left="1418" w:hanging="992"/>
        <w:rPr>
          <w:sz w:val="22"/>
          <w:szCs w:val="22"/>
        </w:rPr>
      </w:pPr>
      <w:r w:rsidRPr="0004225F">
        <w:rPr>
          <w:sz w:val="22"/>
          <w:szCs w:val="22"/>
          <w:lang w:val="en-US"/>
        </w:rPr>
        <w:t xml:space="preserve">In the event the </w:t>
      </w:r>
      <w:r w:rsidRPr="0004225F">
        <w:rPr>
          <w:caps/>
          <w:sz w:val="22"/>
          <w:szCs w:val="22"/>
          <w:lang w:val="en-US"/>
        </w:rPr>
        <w:t>Investigator</w:t>
      </w:r>
      <w:r w:rsidRPr="0004225F">
        <w:rPr>
          <w:sz w:val="22"/>
          <w:szCs w:val="22"/>
          <w:lang w:val="en-US"/>
        </w:rPr>
        <w:t xml:space="preserve"> becomes unable to perform the duties required by this Agreement, the </w:t>
      </w:r>
      <w:r w:rsidRPr="0004225F">
        <w:rPr>
          <w:caps/>
          <w:sz w:val="22"/>
          <w:szCs w:val="22"/>
          <w:lang w:val="en-US"/>
        </w:rPr>
        <w:t>Institution</w:t>
      </w:r>
      <w:r w:rsidRPr="0004225F">
        <w:rPr>
          <w:sz w:val="22"/>
          <w:szCs w:val="22"/>
          <w:lang w:val="en-US"/>
        </w:rPr>
        <w:t xml:space="preserve"> shall give as soon as practically possible written notice of such fact to </w:t>
      </w:r>
      <w:r w:rsidR="00EE509F">
        <w:rPr>
          <w:sz w:val="22"/>
          <w:szCs w:val="22"/>
          <w:lang w:val="en-US"/>
        </w:rPr>
        <w:t>the</w:t>
      </w:r>
      <w:r w:rsidRPr="0004225F">
        <w:rPr>
          <w:sz w:val="22"/>
          <w:szCs w:val="22"/>
          <w:lang w:val="en-US"/>
        </w:rPr>
        <w:t xml:space="preserve"> SPONSOR.  In the event a mutually acceptable replacement is not available, this Agreement may be terminated by either Party in accordance with </w:t>
      </w:r>
      <w:r w:rsidRPr="00CA4199">
        <w:rPr>
          <w:sz w:val="22"/>
          <w:szCs w:val="22"/>
          <w:highlight w:val="magenta"/>
          <w:lang w:val="en-US"/>
        </w:rPr>
        <w:t xml:space="preserve">Article </w:t>
      </w:r>
      <w:r w:rsidR="001029CE">
        <w:rPr>
          <w:sz w:val="22"/>
          <w:szCs w:val="22"/>
          <w:highlight w:val="magenta"/>
        </w:rPr>
        <w:fldChar w:fldCharType="begin"/>
      </w:r>
      <w:r w:rsidR="001029CE">
        <w:rPr>
          <w:sz w:val="22"/>
          <w:szCs w:val="22"/>
          <w:highlight w:val="magenta"/>
        </w:rPr>
        <w:instrText xml:space="preserve"> REF _Ref5179845 \r \h </w:instrText>
      </w:r>
      <w:r w:rsidR="001029CE">
        <w:rPr>
          <w:sz w:val="22"/>
          <w:szCs w:val="22"/>
          <w:highlight w:val="magenta"/>
        </w:rPr>
      </w:r>
      <w:r w:rsidR="001029CE">
        <w:rPr>
          <w:sz w:val="22"/>
          <w:szCs w:val="22"/>
          <w:highlight w:val="magenta"/>
        </w:rPr>
        <w:fldChar w:fldCharType="separate"/>
      </w:r>
      <w:r w:rsidR="004359D6">
        <w:rPr>
          <w:sz w:val="22"/>
          <w:szCs w:val="22"/>
          <w:highlight w:val="magenta"/>
        </w:rPr>
        <w:t>5.2.2</w:t>
      </w:r>
      <w:r w:rsidR="001029CE">
        <w:rPr>
          <w:sz w:val="22"/>
          <w:szCs w:val="22"/>
          <w:highlight w:val="magenta"/>
        </w:rPr>
        <w:fldChar w:fldCharType="end"/>
      </w:r>
      <w:r w:rsidRPr="0004225F">
        <w:rPr>
          <w:sz w:val="22"/>
          <w:szCs w:val="22"/>
          <w:lang w:val="en-US"/>
        </w:rPr>
        <w:t xml:space="preserve"> herein.</w:t>
      </w:r>
    </w:p>
    <w:p w14:paraId="5684BC62" w14:textId="77777777" w:rsidR="009F225C" w:rsidRPr="0004225F" w:rsidRDefault="009F225C" w:rsidP="0027406C">
      <w:pPr>
        <w:pStyle w:val="BBClause3"/>
        <w:numPr>
          <w:ilvl w:val="0"/>
          <w:numId w:val="20"/>
        </w:numPr>
        <w:tabs>
          <w:tab w:val="left" w:pos="1622"/>
        </w:tabs>
        <w:ind w:left="1418" w:hanging="992"/>
        <w:rPr>
          <w:sz w:val="22"/>
          <w:szCs w:val="22"/>
        </w:rPr>
      </w:pPr>
      <w:r w:rsidRPr="0004225F">
        <w:rPr>
          <w:sz w:val="22"/>
          <w:szCs w:val="22"/>
        </w:rPr>
        <w:t xml:space="preserve">The INSTITUTION shall provide the </w:t>
      </w:r>
      <w:r w:rsidRPr="0004225F">
        <w:rPr>
          <w:sz w:val="22"/>
          <w:szCs w:val="22"/>
          <w:highlight w:val="yellow"/>
        </w:rPr>
        <w:t xml:space="preserve">SPONSOR </w:t>
      </w:r>
      <w:r w:rsidRPr="0004225F">
        <w:rPr>
          <w:sz w:val="22"/>
          <w:szCs w:val="22"/>
          <w:highlight w:val="yellow"/>
          <w:lang w:val="en-US"/>
        </w:rPr>
        <w:t>[</w:t>
      </w:r>
      <w:r w:rsidRPr="0004225F">
        <w:rPr>
          <w:i/>
          <w:sz w:val="22"/>
          <w:szCs w:val="22"/>
          <w:highlight w:val="yellow"/>
          <w:lang w:val="en-US"/>
        </w:rPr>
        <w:t>and/or its delegate</w:t>
      </w:r>
      <w:r w:rsidRPr="0004225F">
        <w:rPr>
          <w:sz w:val="22"/>
          <w:szCs w:val="22"/>
          <w:highlight w:val="yellow"/>
          <w:lang w:val="en-US"/>
        </w:rPr>
        <w:t>]</w:t>
      </w:r>
      <w:r w:rsidRPr="0004225F">
        <w:rPr>
          <w:sz w:val="22"/>
          <w:szCs w:val="22"/>
          <w:lang w:val="en-US"/>
        </w:rPr>
        <w:t xml:space="preserve"> </w:t>
      </w:r>
      <w:r w:rsidRPr="0004225F">
        <w:rPr>
          <w:sz w:val="22"/>
          <w:szCs w:val="22"/>
        </w:rPr>
        <w:t xml:space="preserve">with all infrastructures, equipment, personnel and resources required to enable the SPONSOR to monitor the Study during any visit by the SPONSOR to the site where the Study is being performed. </w:t>
      </w:r>
    </w:p>
    <w:p w14:paraId="3F99F222" w14:textId="62268023" w:rsidR="009F225C" w:rsidRPr="0004225F" w:rsidRDefault="009F225C" w:rsidP="006C04FA">
      <w:pPr>
        <w:pStyle w:val="BBClause3"/>
        <w:numPr>
          <w:ilvl w:val="0"/>
          <w:numId w:val="0"/>
        </w:numPr>
        <w:ind w:left="1416"/>
        <w:rPr>
          <w:sz w:val="22"/>
          <w:szCs w:val="22"/>
        </w:rPr>
      </w:pPr>
      <w:r w:rsidRPr="0004225F">
        <w:rPr>
          <w:sz w:val="22"/>
          <w:szCs w:val="22"/>
        </w:rPr>
        <w:t>To that effect the INSTITUTION</w:t>
      </w:r>
      <w:r w:rsidR="00054669" w:rsidRPr="0004225F">
        <w:rPr>
          <w:sz w:val="22"/>
          <w:szCs w:val="22"/>
        </w:rPr>
        <w:t xml:space="preserve"> </w:t>
      </w:r>
      <w:r w:rsidRPr="0004225F">
        <w:rPr>
          <w:sz w:val="22"/>
          <w:szCs w:val="22"/>
        </w:rPr>
        <w:t xml:space="preserve">shall notably ensure that the SPONSOR </w:t>
      </w:r>
      <w:r w:rsidRPr="0004225F">
        <w:rPr>
          <w:sz w:val="22"/>
          <w:szCs w:val="22"/>
          <w:highlight w:val="yellow"/>
          <w:lang w:val="en-US"/>
        </w:rPr>
        <w:t>[and/or its delegate]</w:t>
      </w:r>
      <w:r w:rsidRPr="0004225F">
        <w:rPr>
          <w:sz w:val="22"/>
          <w:szCs w:val="22"/>
          <w:lang w:val="en-US"/>
        </w:rPr>
        <w:t xml:space="preserve"> </w:t>
      </w:r>
      <w:r w:rsidRPr="0004225F">
        <w:rPr>
          <w:sz w:val="22"/>
          <w:szCs w:val="22"/>
        </w:rPr>
        <w:t>has access to the relevant Study Data</w:t>
      </w:r>
      <w:r w:rsidR="005A45D2" w:rsidRPr="0004225F">
        <w:rPr>
          <w:sz w:val="22"/>
          <w:szCs w:val="22"/>
        </w:rPr>
        <w:t>, subject to SPONSOR</w:t>
      </w:r>
      <w:r w:rsidR="00FD0C1C" w:rsidRPr="0004225F">
        <w:rPr>
          <w:sz w:val="22"/>
          <w:szCs w:val="22"/>
        </w:rPr>
        <w:t>’s</w:t>
      </w:r>
      <w:r w:rsidR="005A45D2" w:rsidRPr="0004225F">
        <w:rPr>
          <w:sz w:val="22"/>
          <w:szCs w:val="22"/>
        </w:rPr>
        <w:t xml:space="preserve"> compliance </w:t>
      </w:r>
      <w:r w:rsidR="00FD0C1C" w:rsidRPr="0004225F">
        <w:rPr>
          <w:sz w:val="22"/>
          <w:szCs w:val="22"/>
        </w:rPr>
        <w:t>with</w:t>
      </w:r>
      <w:r w:rsidR="005A45D2" w:rsidRPr="0004225F">
        <w:rPr>
          <w:sz w:val="22"/>
          <w:szCs w:val="22"/>
        </w:rPr>
        <w:t xml:space="preserve"> </w:t>
      </w:r>
      <w:r w:rsidR="00EE509F">
        <w:rPr>
          <w:sz w:val="22"/>
          <w:szCs w:val="22"/>
        </w:rPr>
        <w:t>the</w:t>
      </w:r>
      <w:r w:rsidR="005A45D2" w:rsidRPr="0004225F">
        <w:rPr>
          <w:sz w:val="22"/>
          <w:szCs w:val="22"/>
        </w:rPr>
        <w:t xml:space="preserve"> INSTITUTION procedures</w:t>
      </w:r>
      <w:r w:rsidR="00DB62B4" w:rsidRPr="0004225F">
        <w:rPr>
          <w:sz w:val="22"/>
          <w:szCs w:val="22"/>
        </w:rPr>
        <w:t>.</w:t>
      </w:r>
    </w:p>
    <w:p w14:paraId="0FEAC75D" w14:textId="77777777" w:rsidR="009F225C" w:rsidRPr="0004225F" w:rsidRDefault="009F225C" w:rsidP="009F225C">
      <w:pPr>
        <w:ind w:left="1982"/>
        <w:rPr>
          <w:i/>
          <w:szCs w:val="22"/>
        </w:rPr>
      </w:pPr>
    </w:p>
    <w:p w14:paraId="3CEEF96D" w14:textId="075DE63F" w:rsidR="009F225C" w:rsidRPr="0004225F" w:rsidRDefault="009F225C" w:rsidP="0027406C">
      <w:pPr>
        <w:pStyle w:val="BBClause2"/>
        <w:numPr>
          <w:ilvl w:val="1"/>
          <w:numId w:val="9"/>
        </w:numPr>
        <w:rPr>
          <w:szCs w:val="22"/>
        </w:rPr>
      </w:pPr>
      <w:r w:rsidRPr="0004225F">
        <w:rPr>
          <w:szCs w:val="22"/>
        </w:rPr>
        <w:t>INSTITUTION AND INVESTIGATOR</w:t>
      </w:r>
    </w:p>
    <w:p w14:paraId="36E39EBE" w14:textId="07E1C8C9" w:rsidR="009F225C" w:rsidRPr="0004225F" w:rsidRDefault="009F225C" w:rsidP="0027406C">
      <w:pPr>
        <w:pStyle w:val="BBClause3"/>
        <w:numPr>
          <w:ilvl w:val="0"/>
          <w:numId w:val="21"/>
        </w:numPr>
        <w:tabs>
          <w:tab w:val="left" w:pos="1622"/>
        </w:tabs>
        <w:ind w:left="1418" w:hanging="992"/>
        <w:rPr>
          <w:sz w:val="22"/>
          <w:szCs w:val="22"/>
        </w:rPr>
      </w:pPr>
      <w:r w:rsidRPr="0004225F">
        <w:rPr>
          <w:sz w:val="22"/>
          <w:szCs w:val="22"/>
        </w:rPr>
        <w:t>The INSTITUTION and the INVESTIGATOR are responsible for recruitment</w:t>
      </w:r>
      <w:r w:rsidR="001118FF">
        <w:rPr>
          <w:sz w:val="22"/>
          <w:szCs w:val="22"/>
        </w:rPr>
        <w:t xml:space="preserve"> of Study Participants</w:t>
      </w:r>
      <w:r w:rsidRPr="0004225F">
        <w:rPr>
          <w:sz w:val="22"/>
          <w:szCs w:val="22"/>
        </w:rPr>
        <w:t xml:space="preserve">. The INSTITUTION and the INVESTIGATOR agree </w:t>
      </w:r>
      <w:r w:rsidR="005E53B3" w:rsidRPr="0004225F">
        <w:rPr>
          <w:sz w:val="22"/>
          <w:szCs w:val="22"/>
        </w:rPr>
        <w:t xml:space="preserve">to </w:t>
      </w:r>
      <w:r w:rsidR="00A649C7" w:rsidRPr="00853BE6">
        <w:rPr>
          <w:sz w:val="22"/>
          <w:szCs w:val="22"/>
        </w:rPr>
        <w:t xml:space="preserve">use </w:t>
      </w:r>
      <w:r w:rsidR="001118FF" w:rsidRPr="00853BE6">
        <w:rPr>
          <w:sz w:val="22"/>
          <w:szCs w:val="22"/>
        </w:rPr>
        <w:t>all reasonable</w:t>
      </w:r>
      <w:r w:rsidR="00A649C7" w:rsidRPr="00853BE6">
        <w:rPr>
          <w:sz w:val="22"/>
          <w:szCs w:val="22"/>
        </w:rPr>
        <w:t xml:space="preserve"> efforts to</w:t>
      </w:r>
      <w:r w:rsidR="00A649C7" w:rsidRPr="0004225F">
        <w:rPr>
          <w:sz w:val="22"/>
          <w:szCs w:val="22"/>
        </w:rPr>
        <w:t xml:space="preserve"> </w:t>
      </w:r>
      <w:r w:rsidR="005E53B3" w:rsidRPr="0004225F">
        <w:rPr>
          <w:sz w:val="22"/>
          <w:szCs w:val="22"/>
        </w:rPr>
        <w:t xml:space="preserve">enrol eligible </w:t>
      </w:r>
      <w:r w:rsidR="0025398E">
        <w:rPr>
          <w:sz w:val="22"/>
          <w:szCs w:val="22"/>
        </w:rPr>
        <w:t>S</w:t>
      </w:r>
      <w:r w:rsidR="0025398E" w:rsidRPr="0004225F">
        <w:rPr>
          <w:sz w:val="22"/>
          <w:szCs w:val="22"/>
        </w:rPr>
        <w:t xml:space="preserve">tudy </w:t>
      </w:r>
      <w:r w:rsidR="0025398E">
        <w:rPr>
          <w:sz w:val="22"/>
          <w:szCs w:val="22"/>
        </w:rPr>
        <w:t>P</w:t>
      </w:r>
      <w:r w:rsidR="0025398E" w:rsidRPr="0004225F">
        <w:rPr>
          <w:sz w:val="22"/>
          <w:szCs w:val="22"/>
        </w:rPr>
        <w:t xml:space="preserve">articipants </w:t>
      </w:r>
      <w:r w:rsidR="005E53B3" w:rsidRPr="0004225F">
        <w:rPr>
          <w:sz w:val="22"/>
          <w:szCs w:val="22"/>
        </w:rPr>
        <w:t xml:space="preserve">during the agreed enrolment period. </w:t>
      </w:r>
      <w:r w:rsidRPr="0004225F">
        <w:rPr>
          <w:sz w:val="22"/>
          <w:szCs w:val="22"/>
          <w:lang w:val="en-US"/>
        </w:rPr>
        <w:t xml:space="preserve">If it becomes apparent that the recruitment rate is lower than required or expected, the </w:t>
      </w:r>
      <w:r w:rsidRPr="0004225F">
        <w:rPr>
          <w:sz w:val="22"/>
          <w:szCs w:val="22"/>
        </w:rPr>
        <w:t xml:space="preserve">INSTITUTION and the INVESTIGATOR shall inform the SPONSOR accordingly and allow him to make alternative arrangements or terminate this Agreement pursuant to </w:t>
      </w:r>
      <w:r w:rsidRPr="00CA4199">
        <w:rPr>
          <w:sz w:val="22"/>
          <w:szCs w:val="22"/>
          <w:highlight w:val="magenta"/>
        </w:rPr>
        <w:t xml:space="preserve">Article </w:t>
      </w:r>
      <w:r w:rsidR="00666CA2" w:rsidRPr="00CA4199">
        <w:rPr>
          <w:sz w:val="22"/>
          <w:szCs w:val="22"/>
          <w:highlight w:val="magenta"/>
        </w:rPr>
        <w:fldChar w:fldCharType="begin"/>
      </w:r>
      <w:r w:rsidR="00686BF1" w:rsidRPr="00CA4199">
        <w:rPr>
          <w:sz w:val="22"/>
          <w:szCs w:val="22"/>
          <w:highlight w:val="magenta"/>
        </w:rPr>
        <w:instrText xml:space="preserve"> REF _Ref295650885 \r \h </w:instrText>
      </w:r>
      <w:r w:rsidR="0004225F" w:rsidRPr="00CA4199">
        <w:rPr>
          <w:sz w:val="22"/>
          <w:szCs w:val="22"/>
          <w:highlight w:val="magenta"/>
        </w:rPr>
        <w:instrText xml:space="preserve"> \* MERGEFORMAT </w:instrText>
      </w:r>
      <w:r w:rsidR="00666CA2" w:rsidRPr="00CA4199">
        <w:rPr>
          <w:sz w:val="22"/>
          <w:szCs w:val="22"/>
          <w:highlight w:val="magenta"/>
        </w:rPr>
      </w:r>
      <w:r w:rsidR="00666CA2" w:rsidRPr="00CA4199">
        <w:rPr>
          <w:sz w:val="22"/>
          <w:szCs w:val="22"/>
          <w:highlight w:val="magenta"/>
        </w:rPr>
        <w:fldChar w:fldCharType="separate"/>
      </w:r>
      <w:r w:rsidR="004359D6">
        <w:rPr>
          <w:sz w:val="22"/>
          <w:szCs w:val="22"/>
          <w:highlight w:val="magenta"/>
        </w:rPr>
        <w:t>5.2.1</w:t>
      </w:r>
      <w:r w:rsidR="00666CA2" w:rsidRPr="00CA4199">
        <w:rPr>
          <w:sz w:val="22"/>
          <w:szCs w:val="22"/>
          <w:highlight w:val="magenta"/>
        </w:rPr>
        <w:fldChar w:fldCharType="end"/>
      </w:r>
      <w:r w:rsidRPr="00CA4199">
        <w:rPr>
          <w:sz w:val="22"/>
          <w:szCs w:val="22"/>
          <w:highlight w:val="magenta"/>
        </w:rPr>
        <w:t>.</w:t>
      </w:r>
      <w:r w:rsidRPr="0004225F">
        <w:rPr>
          <w:sz w:val="22"/>
          <w:szCs w:val="22"/>
          <w:lang w:val="en-US"/>
        </w:rPr>
        <w:t xml:space="preserve"> </w:t>
      </w:r>
    </w:p>
    <w:p w14:paraId="554DB830" w14:textId="77777777" w:rsidR="009F225C" w:rsidRPr="0004225F" w:rsidRDefault="009F225C" w:rsidP="0027406C">
      <w:pPr>
        <w:pStyle w:val="BBClause3"/>
        <w:numPr>
          <w:ilvl w:val="0"/>
          <w:numId w:val="21"/>
        </w:numPr>
        <w:tabs>
          <w:tab w:val="left" w:pos="1622"/>
        </w:tabs>
        <w:ind w:left="1418" w:hanging="992"/>
        <w:rPr>
          <w:sz w:val="22"/>
          <w:szCs w:val="22"/>
        </w:rPr>
      </w:pPr>
      <w:r w:rsidRPr="0004225F">
        <w:rPr>
          <w:sz w:val="22"/>
          <w:szCs w:val="22"/>
        </w:rPr>
        <w:lastRenderedPageBreak/>
        <w:t>The INSTITUTION and the INVESTIGATOR undertake that they are under no obligation or restriction which would in any way interfere or be inconsistent with or present a conflict of interest with the obligations undertaken herein. In particular, the INSTITUTION and the INVESTIGATOR undertake that they comply with any applicable anti-corruption law and that this Agreement or the conduct of this Study shall not result into any conflict of interest.</w:t>
      </w:r>
    </w:p>
    <w:p w14:paraId="219FE920" w14:textId="77777777" w:rsidR="009F225C" w:rsidRPr="0004225F" w:rsidRDefault="009F225C" w:rsidP="0027406C">
      <w:pPr>
        <w:pStyle w:val="BBClause3"/>
        <w:numPr>
          <w:ilvl w:val="0"/>
          <w:numId w:val="21"/>
        </w:numPr>
        <w:tabs>
          <w:tab w:val="left" w:pos="1622"/>
        </w:tabs>
        <w:ind w:left="1418" w:hanging="992"/>
        <w:rPr>
          <w:sz w:val="22"/>
          <w:szCs w:val="22"/>
        </w:rPr>
      </w:pPr>
      <w:r w:rsidRPr="0004225F">
        <w:rPr>
          <w:sz w:val="22"/>
          <w:szCs w:val="22"/>
        </w:rPr>
        <w:t>The INSTITUTION and the INVESTIGATOR undertake that until the term of this Agreement they shall not conduct any other trial which adversely affects the INSTITUTION’s and/or the INVESTIGATOR’s ability to perform its obligation under this Agreement.</w:t>
      </w:r>
    </w:p>
    <w:p w14:paraId="0EBF2261" w14:textId="566C7F44" w:rsidR="009F225C" w:rsidRPr="0004225F" w:rsidRDefault="009F225C" w:rsidP="0027406C">
      <w:pPr>
        <w:pStyle w:val="BBClause3"/>
        <w:numPr>
          <w:ilvl w:val="0"/>
          <w:numId w:val="21"/>
        </w:numPr>
        <w:tabs>
          <w:tab w:val="left" w:pos="1622"/>
        </w:tabs>
        <w:ind w:left="1418" w:hanging="992"/>
        <w:rPr>
          <w:sz w:val="22"/>
          <w:szCs w:val="22"/>
        </w:rPr>
      </w:pPr>
      <w:r w:rsidRPr="0004225F">
        <w:rPr>
          <w:sz w:val="22"/>
          <w:szCs w:val="22"/>
        </w:rPr>
        <w:t>The INSTITUTION and the INVESTIGATOR undertake to archive all the Study Data and Study files for a period of at least twenty (20) years</w:t>
      </w:r>
      <w:r w:rsidR="005A45D2" w:rsidRPr="0004225F">
        <w:rPr>
          <w:rStyle w:val="Appelnotedebasdep"/>
          <w:sz w:val="22"/>
          <w:szCs w:val="22"/>
        </w:rPr>
        <w:footnoteReference w:id="2"/>
      </w:r>
      <w:r w:rsidRPr="0004225F">
        <w:rPr>
          <w:sz w:val="22"/>
          <w:szCs w:val="22"/>
        </w:rPr>
        <w:t xml:space="preserve"> and medical records during at least </w:t>
      </w:r>
      <w:r w:rsidR="00BC15AE" w:rsidRPr="0004225F">
        <w:rPr>
          <w:sz w:val="22"/>
          <w:szCs w:val="22"/>
        </w:rPr>
        <w:t>thirty (</w:t>
      </w:r>
      <w:r w:rsidRPr="0004225F">
        <w:rPr>
          <w:sz w:val="22"/>
          <w:szCs w:val="22"/>
        </w:rPr>
        <w:t>30</w:t>
      </w:r>
      <w:r w:rsidR="00BC15AE" w:rsidRPr="0004225F">
        <w:rPr>
          <w:sz w:val="22"/>
          <w:szCs w:val="22"/>
        </w:rPr>
        <w:t>)</w:t>
      </w:r>
      <w:r w:rsidRPr="0004225F">
        <w:rPr>
          <w:sz w:val="22"/>
          <w:szCs w:val="22"/>
        </w:rPr>
        <w:t xml:space="preserve"> years, in full compliance with any </w:t>
      </w:r>
      <w:r w:rsidR="00EE509F">
        <w:rPr>
          <w:sz w:val="22"/>
          <w:szCs w:val="22"/>
        </w:rPr>
        <w:t>A</w:t>
      </w:r>
      <w:r w:rsidR="00EE509F" w:rsidRPr="0004225F">
        <w:rPr>
          <w:sz w:val="22"/>
          <w:szCs w:val="22"/>
        </w:rPr>
        <w:t xml:space="preserve">pplicable </w:t>
      </w:r>
      <w:r w:rsidR="00EE509F">
        <w:rPr>
          <w:sz w:val="22"/>
          <w:szCs w:val="22"/>
        </w:rPr>
        <w:t>L</w:t>
      </w:r>
      <w:r w:rsidR="00EE509F" w:rsidRPr="0004225F">
        <w:rPr>
          <w:sz w:val="22"/>
          <w:szCs w:val="22"/>
        </w:rPr>
        <w:t>aws</w:t>
      </w:r>
      <w:r w:rsidRPr="0004225F">
        <w:rPr>
          <w:sz w:val="22"/>
          <w:szCs w:val="22"/>
        </w:rPr>
        <w:t>.</w:t>
      </w:r>
    </w:p>
    <w:p w14:paraId="39B11C62" w14:textId="0A8E2D34" w:rsidR="00940F86" w:rsidRPr="0004225F" w:rsidRDefault="00940F86" w:rsidP="0027406C">
      <w:pPr>
        <w:pStyle w:val="BBClause3"/>
        <w:numPr>
          <w:ilvl w:val="0"/>
          <w:numId w:val="21"/>
        </w:numPr>
        <w:tabs>
          <w:tab w:val="left" w:pos="1622"/>
        </w:tabs>
        <w:ind w:left="1418" w:hanging="992"/>
        <w:rPr>
          <w:sz w:val="22"/>
          <w:szCs w:val="22"/>
        </w:rPr>
      </w:pPr>
      <w:r w:rsidRPr="0004225F">
        <w:rPr>
          <w:sz w:val="22"/>
          <w:szCs w:val="22"/>
        </w:rPr>
        <w:t>The INSTITUTION and the INVESTIGATOR may not use any information other than publicly available information regarding the Study in</w:t>
      </w:r>
      <w:r w:rsidR="00041378" w:rsidRPr="0004225F">
        <w:rPr>
          <w:sz w:val="22"/>
          <w:szCs w:val="22"/>
        </w:rPr>
        <w:t xml:space="preserve"> any publicity</w:t>
      </w:r>
      <w:r w:rsidR="006354DB" w:rsidRPr="0004225F">
        <w:rPr>
          <w:sz w:val="22"/>
          <w:szCs w:val="22"/>
        </w:rPr>
        <w:t xml:space="preserve"> and</w:t>
      </w:r>
      <w:r w:rsidR="00041378" w:rsidRPr="0004225F">
        <w:rPr>
          <w:sz w:val="22"/>
          <w:szCs w:val="22"/>
        </w:rPr>
        <w:t xml:space="preserve"> advertising </w:t>
      </w:r>
      <w:r w:rsidRPr="0004225F">
        <w:rPr>
          <w:sz w:val="22"/>
          <w:szCs w:val="22"/>
        </w:rPr>
        <w:t>without SPONSOR’s prior written consent</w:t>
      </w:r>
      <w:r w:rsidR="006354DB" w:rsidRPr="0004225F">
        <w:rPr>
          <w:sz w:val="22"/>
          <w:szCs w:val="22"/>
        </w:rPr>
        <w:t xml:space="preserve"> and e</w:t>
      </w:r>
      <w:r w:rsidR="00041378" w:rsidRPr="0004225F">
        <w:rPr>
          <w:sz w:val="22"/>
          <w:szCs w:val="22"/>
        </w:rPr>
        <w:t xml:space="preserve">thics </w:t>
      </w:r>
      <w:r w:rsidR="006354DB" w:rsidRPr="0004225F">
        <w:rPr>
          <w:sz w:val="22"/>
          <w:szCs w:val="22"/>
        </w:rPr>
        <w:t>c</w:t>
      </w:r>
      <w:r w:rsidR="00041378" w:rsidRPr="0004225F">
        <w:rPr>
          <w:sz w:val="22"/>
          <w:szCs w:val="22"/>
        </w:rPr>
        <w:t>ommittee approval</w:t>
      </w:r>
      <w:r w:rsidRPr="0004225F">
        <w:rPr>
          <w:sz w:val="22"/>
          <w:szCs w:val="22"/>
        </w:rPr>
        <w:t>.</w:t>
      </w:r>
    </w:p>
    <w:p w14:paraId="6C8A3367" w14:textId="2960CF5D" w:rsidR="00765AF0" w:rsidRPr="0004225F" w:rsidRDefault="00765AF0" w:rsidP="009F225C">
      <w:pPr>
        <w:pStyle w:val="BBClause3"/>
        <w:numPr>
          <w:ilvl w:val="0"/>
          <w:numId w:val="0"/>
        </w:numPr>
        <w:tabs>
          <w:tab w:val="left" w:pos="1622"/>
        </w:tabs>
        <w:ind w:left="1442"/>
        <w:rPr>
          <w:sz w:val="22"/>
          <w:szCs w:val="22"/>
        </w:rPr>
      </w:pPr>
    </w:p>
    <w:p w14:paraId="21B00B72" w14:textId="206E1176" w:rsidR="009F225C" w:rsidRPr="0004225F" w:rsidRDefault="009F225C" w:rsidP="0027406C">
      <w:pPr>
        <w:pStyle w:val="BBClause1"/>
        <w:numPr>
          <w:ilvl w:val="0"/>
          <w:numId w:val="10"/>
        </w:numPr>
        <w:rPr>
          <w:b/>
          <w:szCs w:val="22"/>
        </w:rPr>
      </w:pPr>
      <w:r w:rsidRPr="0004225F">
        <w:rPr>
          <w:b/>
          <w:szCs w:val="22"/>
        </w:rPr>
        <w:t>PAYMENT OF FEES</w:t>
      </w:r>
    </w:p>
    <w:p w14:paraId="054F763B" w14:textId="5F92659C" w:rsidR="00414624" w:rsidRPr="0004225F" w:rsidRDefault="009F225C" w:rsidP="0027406C">
      <w:pPr>
        <w:pStyle w:val="BBClause2"/>
        <w:numPr>
          <w:ilvl w:val="1"/>
          <w:numId w:val="32"/>
        </w:numPr>
        <w:rPr>
          <w:szCs w:val="22"/>
        </w:rPr>
      </w:pPr>
      <w:r w:rsidRPr="0004225F">
        <w:rPr>
          <w:szCs w:val="22"/>
        </w:rPr>
        <w:t xml:space="preserve">Subject to the terms and conditions hereof, in consideration of the services to be provided by the INSTITUTION and the INVESTIGATOR under the terms of this Agreement, the SPONSOR shall pay to the INSTITUTION a fee, as detailed in the Study budget attached in </w:t>
      </w:r>
      <w:r w:rsidR="00666CA2" w:rsidRPr="0004225F">
        <w:rPr>
          <w:szCs w:val="22"/>
        </w:rPr>
        <w:fldChar w:fldCharType="begin"/>
      </w:r>
      <w:r w:rsidR="005B6A53" w:rsidRPr="0004225F">
        <w:rPr>
          <w:szCs w:val="22"/>
        </w:rPr>
        <w:instrText xml:space="preserve"> REF _Ref454202942 \r \h </w:instrText>
      </w:r>
      <w:r w:rsidR="0004225F" w:rsidRPr="0004225F">
        <w:rPr>
          <w:szCs w:val="22"/>
        </w:rPr>
        <w:instrText xml:space="preserve"> \* MERGEFORMAT </w:instrText>
      </w:r>
      <w:r w:rsidR="00666CA2" w:rsidRPr="0004225F">
        <w:rPr>
          <w:szCs w:val="22"/>
        </w:rPr>
      </w:r>
      <w:r w:rsidR="00666CA2" w:rsidRPr="0004225F">
        <w:rPr>
          <w:szCs w:val="22"/>
        </w:rPr>
        <w:fldChar w:fldCharType="separate"/>
      </w:r>
      <w:r w:rsidR="004359D6">
        <w:rPr>
          <w:szCs w:val="22"/>
        </w:rPr>
        <w:t>SCHEDULE A</w:t>
      </w:r>
      <w:r w:rsidR="00666CA2" w:rsidRPr="0004225F">
        <w:rPr>
          <w:szCs w:val="22"/>
        </w:rPr>
        <w:fldChar w:fldCharType="end"/>
      </w:r>
      <w:r w:rsidRPr="0004225F">
        <w:rPr>
          <w:szCs w:val="22"/>
        </w:rPr>
        <w:t xml:space="preserve"> of this Agreement</w:t>
      </w:r>
      <w:r w:rsidR="00E42B15" w:rsidRPr="0004225F">
        <w:rPr>
          <w:szCs w:val="22"/>
        </w:rPr>
        <w:t>.</w:t>
      </w:r>
    </w:p>
    <w:p w14:paraId="33905E82" w14:textId="5319DEBC" w:rsidR="00765AF0" w:rsidRPr="0004225F" w:rsidRDefault="009F225C" w:rsidP="0027406C">
      <w:pPr>
        <w:pStyle w:val="BBClause2"/>
        <w:numPr>
          <w:ilvl w:val="1"/>
          <w:numId w:val="32"/>
        </w:numPr>
        <w:rPr>
          <w:b/>
          <w:szCs w:val="22"/>
        </w:rPr>
      </w:pPr>
      <w:r w:rsidRPr="0004225F">
        <w:rPr>
          <w:szCs w:val="22"/>
        </w:rPr>
        <w:t xml:space="preserve">Payment of any amount due by the SPONSOR to the INSTITUTION shall be in accordance with </w:t>
      </w:r>
      <w:r w:rsidR="00666CA2" w:rsidRPr="0004225F">
        <w:rPr>
          <w:szCs w:val="22"/>
        </w:rPr>
        <w:fldChar w:fldCharType="begin"/>
      </w:r>
      <w:r w:rsidR="005B6A53" w:rsidRPr="0004225F">
        <w:rPr>
          <w:szCs w:val="22"/>
        </w:rPr>
        <w:instrText xml:space="preserve"> REF _Ref454202942 \r \h </w:instrText>
      </w:r>
      <w:r w:rsidR="0004225F" w:rsidRPr="0004225F">
        <w:rPr>
          <w:szCs w:val="22"/>
        </w:rPr>
        <w:instrText xml:space="preserve"> \* MERGEFORMAT </w:instrText>
      </w:r>
      <w:r w:rsidR="00666CA2" w:rsidRPr="0004225F">
        <w:rPr>
          <w:szCs w:val="22"/>
        </w:rPr>
      </w:r>
      <w:r w:rsidR="00666CA2" w:rsidRPr="0004225F">
        <w:rPr>
          <w:szCs w:val="22"/>
        </w:rPr>
        <w:fldChar w:fldCharType="separate"/>
      </w:r>
      <w:r w:rsidR="004359D6">
        <w:rPr>
          <w:szCs w:val="22"/>
        </w:rPr>
        <w:t>SCHEDULE A</w:t>
      </w:r>
      <w:r w:rsidR="00666CA2" w:rsidRPr="0004225F">
        <w:rPr>
          <w:szCs w:val="22"/>
        </w:rPr>
        <w:fldChar w:fldCharType="end"/>
      </w:r>
      <w:r w:rsidR="00DB62B4" w:rsidRPr="0004225F">
        <w:rPr>
          <w:szCs w:val="22"/>
        </w:rPr>
        <w:t xml:space="preserve"> upon receipt of an invoice request </w:t>
      </w:r>
      <w:r w:rsidR="00CD2B15" w:rsidRPr="0004225F">
        <w:rPr>
          <w:szCs w:val="22"/>
        </w:rPr>
        <w:t xml:space="preserve">of the INSTITUTION </w:t>
      </w:r>
      <w:r w:rsidR="00DB62B4" w:rsidRPr="0004225F">
        <w:rPr>
          <w:szCs w:val="22"/>
        </w:rPr>
        <w:t>issued in accordance to SCHEDULE D</w:t>
      </w:r>
      <w:r w:rsidRPr="0004225F">
        <w:rPr>
          <w:szCs w:val="22"/>
        </w:rPr>
        <w:t>.</w:t>
      </w:r>
      <w:r w:rsidRPr="0004225F">
        <w:rPr>
          <w:i/>
          <w:szCs w:val="22"/>
        </w:rPr>
        <w:t xml:space="preserve"> </w:t>
      </w:r>
    </w:p>
    <w:p w14:paraId="6BAE2D50" w14:textId="77777777" w:rsidR="009F225C" w:rsidRPr="0004225F" w:rsidRDefault="009F225C" w:rsidP="00DF625E">
      <w:pPr>
        <w:pStyle w:val="BBClause2"/>
        <w:numPr>
          <w:ilvl w:val="0"/>
          <w:numId w:val="0"/>
        </w:numPr>
        <w:ind w:left="360"/>
        <w:rPr>
          <w:b/>
          <w:szCs w:val="22"/>
        </w:rPr>
      </w:pPr>
    </w:p>
    <w:p w14:paraId="140D56A4" w14:textId="08BC7BC8" w:rsidR="009F225C" w:rsidRPr="0004225F" w:rsidRDefault="009F225C" w:rsidP="0027406C">
      <w:pPr>
        <w:pStyle w:val="BBClause1"/>
        <w:numPr>
          <w:ilvl w:val="0"/>
          <w:numId w:val="10"/>
        </w:numPr>
        <w:rPr>
          <w:szCs w:val="22"/>
        </w:rPr>
      </w:pPr>
      <w:bookmarkStart w:id="9" w:name="_Ref454200037"/>
      <w:bookmarkStart w:id="10" w:name="_Ref295650809"/>
      <w:r w:rsidRPr="00DF625E">
        <w:rPr>
          <w:b/>
        </w:rPr>
        <w:t>TERM, TERMINATION AND SUSPENSION</w:t>
      </w:r>
      <w:bookmarkEnd w:id="9"/>
    </w:p>
    <w:p w14:paraId="5EC19FBA" w14:textId="515C2293" w:rsidR="009F225C" w:rsidRPr="009D6112" w:rsidRDefault="009D6112" w:rsidP="0027406C">
      <w:pPr>
        <w:pStyle w:val="BBBodyTextIndent2"/>
        <w:numPr>
          <w:ilvl w:val="1"/>
          <w:numId w:val="13"/>
        </w:numPr>
        <w:ind w:left="851" w:hanging="425"/>
        <w:rPr>
          <w:szCs w:val="22"/>
        </w:rPr>
      </w:pPr>
      <w:bookmarkStart w:id="11" w:name="_Ref5182780"/>
      <w:bookmarkEnd w:id="10"/>
      <w:r w:rsidRPr="009D6112">
        <w:rPr>
          <w:szCs w:val="22"/>
        </w:rPr>
        <w:t>TERM</w:t>
      </w:r>
      <w:bookmarkEnd w:id="11"/>
    </w:p>
    <w:p w14:paraId="45198DB8" w14:textId="47A6CCA4" w:rsidR="009F225C" w:rsidRPr="0004225F" w:rsidRDefault="009F225C" w:rsidP="0027406C">
      <w:pPr>
        <w:pStyle w:val="BBClause3"/>
        <w:numPr>
          <w:ilvl w:val="0"/>
          <w:numId w:val="33"/>
        </w:numPr>
        <w:ind w:left="1417" w:hanging="992"/>
        <w:rPr>
          <w:sz w:val="22"/>
          <w:szCs w:val="22"/>
        </w:rPr>
      </w:pPr>
      <w:bookmarkStart w:id="12" w:name="_Ref5192753"/>
      <w:r w:rsidRPr="0004225F">
        <w:rPr>
          <w:sz w:val="22"/>
          <w:szCs w:val="22"/>
        </w:rPr>
        <w:t xml:space="preserve">This Agreement </w:t>
      </w:r>
      <w:r w:rsidRPr="0004225F">
        <w:rPr>
          <w:sz w:val="22"/>
          <w:szCs w:val="22"/>
          <w:lang w:val="en-US"/>
        </w:rPr>
        <w:t xml:space="preserve">is a limited term agreement which </w:t>
      </w:r>
      <w:r w:rsidR="00F46317" w:rsidRPr="0004225F">
        <w:rPr>
          <w:sz w:val="22"/>
          <w:szCs w:val="22"/>
          <w:lang w:val="en-US"/>
        </w:rPr>
        <w:t xml:space="preserve">will be coming into force </w:t>
      </w:r>
      <w:r w:rsidR="00BC15AE" w:rsidRPr="0004225F">
        <w:rPr>
          <w:sz w:val="22"/>
          <w:szCs w:val="22"/>
          <w:lang w:val="en-US"/>
        </w:rPr>
        <w:t>at the date of the last signature by the Parties of</w:t>
      </w:r>
      <w:r w:rsidR="00F46317" w:rsidRPr="0004225F">
        <w:rPr>
          <w:sz w:val="22"/>
          <w:szCs w:val="22"/>
          <w:lang w:val="en-US"/>
        </w:rPr>
        <w:t xml:space="preserve"> this Agreement</w:t>
      </w:r>
      <w:r w:rsidR="00A20240" w:rsidRPr="0004225F">
        <w:rPr>
          <w:sz w:val="22"/>
          <w:szCs w:val="22"/>
          <w:lang w:val="en-US"/>
        </w:rPr>
        <w:t xml:space="preserve"> (‘</w:t>
      </w:r>
      <w:r w:rsidR="00A20240" w:rsidRPr="0004225F">
        <w:rPr>
          <w:b/>
          <w:sz w:val="22"/>
          <w:szCs w:val="22"/>
          <w:lang w:val="en-US"/>
        </w:rPr>
        <w:t>Effective Date</w:t>
      </w:r>
      <w:r w:rsidR="00A20240" w:rsidRPr="0004225F">
        <w:rPr>
          <w:sz w:val="22"/>
          <w:szCs w:val="22"/>
          <w:lang w:val="en-US"/>
        </w:rPr>
        <w:t>’)</w:t>
      </w:r>
      <w:r w:rsidR="00F40F8A">
        <w:rPr>
          <w:sz w:val="22"/>
          <w:szCs w:val="22"/>
          <w:lang w:val="en-US"/>
        </w:rPr>
        <w:t>,</w:t>
      </w:r>
      <w:r w:rsidR="00F46317" w:rsidRPr="0004225F">
        <w:rPr>
          <w:sz w:val="22"/>
          <w:szCs w:val="22"/>
          <w:lang w:val="en-US"/>
        </w:rPr>
        <w:t xml:space="preserve"> </w:t>
      </w:r>
      <w:r w:rsidR="00715E08">
        <w:rPr>
          <w:sz w:val="22"/>
          <w:szCs w:val="22"/>
          <w:lang w:val="en-US"/>
        </w:rPr>
        <w:t>i</w:t>
      </w:r>
      <w:r w:rsidR="0025398E" w:rsidRPr="0004225F">
        <w:rPr>
          <w:sz w:val="22"/>
          <w:szCs w:val="22"/>
          <w:lang w:val="en-US"/>
        </w:rPr>
        <w:t xml:space="preserve">t </w:t>
      </w:r>
      <w:r w:rsidR="00F40F8A">
        <w:rPr>
          <w:sz w:val="22"/>
          <w:szCs w:val="22"/>
          <w:lang w:val="en-US"/>
        </w:rPr>
        <w:t>being</w:t>
      </w:r>
      <w:r w:rsidR="003F0025" w:rsidRPr="0004225F">
        <w:rPr>
          <w:sz w:val="22"/>
          <w:szCs w:val="22"/>
          <w:lang w:val="en-US"/>
        </w:rPr>
        <w:t xml:space="preserve"> understood that t</w:t>
      </w:r>
      <w:r w:rsidR="00CD2B15" w:rsidRPr="0004225F">
        <w:rPr>
          <w:sz w:val="22"/>
          <w:szCs w:val="22"/>
          <w:lang w:val="en-US"/>
        </w:rPr>
        <w:t xml:space="preserve">he actual Study cannot start without </w:t>
      </w:r>
      <w:r w:rsidR="003F0025" w:rsidRPr="0004225F">
        <w:rPr>
          <w:sz w:val="22"/>
          <w:szCs w:val="22"/>
          <w:lang w:val="en-US"/>
        </w:rPr>
        <w:t xml:space="preserve">having obtained </w:t>
      </w:r>
      <w:r w:rsidR="00CD2B15" w:rsidRPr="0004225F">
        <w:rPr>
          <w:sz w:val="22"/>
          <w:szCs w:val="22"/>
          <w:lang w:val="en-US"/>
        </w:rPr>
        <w:t xml:space="preserve">the necessary </w:t>
      </w:r>
      <w:r w:rsidR="005A45D2" w:rsidRPr="0004225F">
        <w:rPr>
          <w:sz w:val="22"/>
          <w:szCs w:val="22"/>
          <w:lang w:val="en-US"/>
        </w:rPr>
        <w:t xml:space="preserve">legally required </w:t>
      </w:r>
      <w:r w:rsidR="00CD2B15" w:rsidRPr="0004225F">
        <w:rPr>
          <w:sz w:val="22"/>
          <w:szCs w:val="22"/>
          <w:lang w:val="en-US"/>
        </w:rPr>
        <w:t>approvals.</w:t>
      </w:r>
      <w:bookmarkEnd w:id="12"/>
      <w:r w:rsidR="00CD2B15" w:rsidRPr="0004225F">
        <w:rPr>
          <w:sz w:val="22"/>
          <w:szCs w:val="22"/>
          <w:lang w:val="en-US"/>
        </w:rPr>
        <w:t xml:space="preserve"> </w:t>
      </w:r>
    </w:p>
    <w:p w14:paraId="005E9BF2" w14:textId="65057D80" w:rsidR="009F225C" w:rsidRPr="0004225F" w:rsidRDefault="009F225C" w:rsidP="0027406C">
      <w:pPr>
        <w:pStyle w:val="BBClause3"/>
        <w:numPr>
          <w:ilvl w:val="0"/>
          <w:numId w:val="33"/>
        </w:numPr>
        <w:ind w:left="1417" w:hanging="992"/>
        <w:rPr>
          <w:sz w:val="22"/>
          <w:szCs w:val="22"/>
        </w:rPr>
      </w:pPr>
      <w:r w:rsidRPr="00DF625E">
        <w:rPr>
          <w:sz w:val="22"/>
        </w:rPr>
        <w:t>Unless</w:t>
      </w:r>
      <w:r w:rsidRPr="0004225F">
        <w:rPr>
          <w:sz w:val="22"/>
          <w:szCs w:val="22"/>
          <w:lang w:val="en-US"/>
        </w:rPr>
        <w:t xml:space="preserve"> earlier terminated in accordance with the provisions of this Agreement, </w:t>
      </w:r>
      <w:r w:rsidRPr="0004225F">
        <w:rPr>
          <w:sz w:val="22"/>
          <w:szCs w:val="22"/>
        </w:rPr>
        <w:t xml:space="preserve">this Agreement shall continue until complete performance of the Study, i.e. when the last enrolled Study Participant has finished the treatment described in the Protocol and </w:t>
      </w:r>
      <w:r w:rsidRPr="0004225F">
        <w:rPr>
          <w:sz w:val="22"/>
          <w:szCs w:val="22"/>
          <w:lang w:val="en-US"/>
        </w:rPr>
        <w:t xml:space="preserve">all CRFs, the Study Report and any other pertinent Study-related documents have been received by and completed to the reasonable </w:t>
      </w:r>
      <w:r w:rsidRPr="0004225F">
        <w:rPr>
          <w:sz w:val="22"/>
          <w:szCs w:val="22"/>
          <w:lang w:val="en-US"/>
        </w:rPr>
        <w:lastRenderedPageBreak/>
        <w:t>satisfaction of the SPONSOR</w:t>
      </w:r>
      <w:r w:rsidRPr="0004225F">
        <w:rPr>
          <w:sz w:val="22"/>
          <w:szCs w:val="22"/>
        </w:rPr>
        <w:t>. The SPONSOR shall confirm in writing when the Study has been completed.</w:t>
      </w:r>
    </w:p>
    <w:p w14:paraId="48914D0F" w14:textId="1EAC941C" w:rsidR="009F225C" w:rsidRPr="0004225F" w:rsidRDefault="009F225C" w:rsidP="0027406C">
      <w:pPr>
        <w:pStyle w:val="BBClause3"/>
        <w:numPr>
          <w:ilvl w:val="0"/>
          <w:numId w:val="33"/>
        </w:numPr>
        <w:ind w:left="1417" w:hanging="992"/>
        <w:rPr>
          <w:sz w:val="22"/>
          <w:szCs w:val="22"/>
          <w:lang w:val="en-US"/>
        </w:rPr>
      </w:pPr>
      <w:r w:rsidRPr="0004225F">
        <w:rPr>
          <w:sz w:val="22"/>
          <w:szCs w:val="22"/>
          <w:lang w:val="en-US"/>
        </w:rPr>
        <w:t xml:space="preserve">The Study is anticipated to be completed on </w:t>
      </w:r>
      <w:r w:rsidRPr="0004225F">
        <w:rPr>
          <w:sz w:val="22"/>
          <w:szCs w:val="22"/>
          <w:highlight w:val="yellow"/>
          <w:lang w:val="en-US"/>
        </w:rPr>
        <w:t>[</w:t>
      </w:r>
      <w:r w:rsidRPr="0004225F">
        <w:rPr>
          <w:b/>
          <w:sz w:val="22"/>
          <w:szCs w:val="22"/>
          <w:highlight w:val="yellow"/>
          <w:lang w:val="en-US"/>
        </w:rPr>
        <w:t>INSERT DATE</w:t>
      </w:r>
      <w:r w:rsidRPr="0004225F">
        <w:rPr>
          <w:sz w:val="22"/>
          <w:szCs w:val="22"/>
          <w:highlight w:val="yellow"/>
          <w:lang w:val="en-US"/>
        </w:rPr>
        <w:t>].</w:t>
      </w:r>
      <w:r w:rsidRPr="0004225F">
        <w:rPr>
          <w:sz w:val="22"/>
          <w:szCs w:val="22"/>
          <w:lang w:val="en-US"/>
        </w:rPr>
        <w:t xml:space="preserve"> The </w:t>
      </w:r>
      <w:r w:rsidRPr="0004225F">
        <w:rPr>
          <w:caps/>
          <w:sz w:val="22"/>
          <w:szCs w:val="22"/>
          <w:lang w:val="en-US"/>
        </w:rPr>
        <w:t>Institution</w:t>
      </w:r>
      <w:r w:rsidRPr="0004225F">
        <w:rPr>
          <w:sz w:val="22"/>
          <w:szCs w:val="22"/>
          <w:lang w:val="en-US"/>
        </w:rPr>
        <w:t xml:space="preserve"> and the </w:t>
      </w:r>
      <w:r w:rsidRPr="0004225F">
        <w:rPr>
          <w:caps/>
          <w:sz w:val="22"/>
          <w:szCs w:val="22"/>
          <w:lang w:val="en-US"/>
        </w:rPr>
        <w:t>Investigator</w:t>
      </w:r>
      <w:r w:rsidRPr="0004225F">
        <w:rPr>
          <w:sz w:val="22"/>
          <w:szCs w:val="22"/>
          <w:lang w:val="en-US"/>
        </w:rPr>
        <w:t xml:space="preserve"> shall use their best efforts to complete the Study, including the delivery to the SPONSOR of all documents referenced in the Protocol, by this date.</w:t>
      </w:r>
    </w:p>
    <w:p w14:paraId="0946107F" w14:textId="5DBAAC45" w:rsidR="009F225C" w:rsidRPr="0004225F" w:rsidRDefault="009F225C" w:rsidP="0027406C">
      <w:pPr>
        <w:pStyle w:val="BBClause3"/>
        <w:numPr>
          <w:ilvl w:val="0"/>
          <w:numId w:val="33"/>
        </w:numPr>
        <w:ind w:left="1417" w:hanging="992"/>
        <w:rPr>
          <w:sz w:val="22"/>
          <w:szCs w:val="22"/>
          <w:lang w:val="en-US"/>
        </w:rPr>
      </w:pPr>
      <w:r w:rsidRPr="0004225F">
        <w:rPr>
          <w:sz w:val="22"/>
          <w:szCs w:val="22"/>
          <w:lang w:val="en-US"/>
        </w:rPr>
        <w:t xml:space="preserve">If at any time the </w:t>
      </w:r>
      <w:r w:rsidRPr="0004225F">
        <w:rPr>
          <w:caps/>
          <w:sz w:val="22"/>
          <w:szCs w:val="22"/>
          <w:lang w:val="en-US"/>
        </w:rPr>
        <w:t>Institution</w:t>
      </w:r>
      <w:r w:rsidRPr="0004225F">
        <w:rPr>
          <w:sz w:val="22"/>
          <w:szCs w:val="22"/>
          <w:lang w:val="en-US"/>
        </w:rPr>
        <w:t xml:space="preserve"> and/or the </w:t>
      </w:r>
      <w:r w:rsidRPr="0004225F">
        <w:rPr>
          <w:caps/>
          <w:sz w:val="22"/>
          <w:szCs w:val="22"/>
          <w:lang w:val="en-US"/>
        </w:rPr>
        <w:t>Investigator</w:t>
      </w:r>
      <w:r w:rsidRPr="0004225F">
        <w:rPr>
          <w:sz w:val="22"/>
          <w:szCs w:val="22"/>
          <w:lang w:val="en-US"/>
        </w:rPr>
        <w:t xml:space="preserve"> have reason to believe that the Study will not be initiated or completed in accordance with the present Agreement or </w:t>
      </w:r>
      <w:r w:rsidRPr="00DF625E">
        <w:rPr>
          <w:sz w:val="22"/>
        </w:rPr>
        <w:t>the</w:t>
      </w:r>
      <w:r w:rsidRPr="0004225F">
        <w:rPr>
          <w:sz w:val="22"/>
          <w:szCs w:val="22"/>
          <w:lang w:val="en-US"/>
        </w:rPr>
        <w:t xml:space="preserve"> schedule agreed upon by the Parties in the Protocol, the </w:t>
      </w:r>
      <w:r w:rsidRPr="0004225F">
        <w:rPr>
          <w:caps/>
          <w:sz w:val="22"/>
          <w:szCs w:val="22"/>
          <w:lang w:val="en-US"/>
        </w:rPr>
        <w:t>Institution</w:t>
      </w:r>
      <w:r w:rsidRPr="0004225F">
        <w:rPr>
          <w:sz w:val="22"/>
          <w:szCs w:val="22"/>
          <w:lang w:val="en-US"/>
        </w:rPr>
        <w:t xml:space="preserve"> and/or the </w:t>
      </w:r>
      <w:r w:rsidRPr="0004225F">
        <w:rPr>
          <w:caps/>
          <w:sz w:val="22"/>
          <w:szCs w:val="22"/>
          <w:lang w:val="en-US"/>
        </w:rPr>
        <w:t>Investigator</w:t>
      </w:r>
      <w:r w:rsidRPr="0004225F">
        <w:rPr>
          <w:sz w:val="22"/>
          <w:szCs w:val="22"/>
          <w:lang w:val="en-US"/>
        </w:rPr>
        <w:t xml:space="preserve"> shall notify the SPONSOR in writing of the reason(s) and length of additional time required to commence or complete work, and the </w:t>
      </w:r>
      <w:r w:rsidRPr="0004225F">
        <w:rPr>
          <w:caps/>
          <w:sz w:val="22"/>
          <w:szCs w:val="22"/>
          <w:lang w:val="en-US"/>
        </w:rPr>
        <w:t>sponsor</w:t>
      </w:r>
      <w:r w:rsidRPr="0004225F">
        <w:rPr>
          <w:sz w:val="22"/>
          <w:szCs w:val="22"/>
          <w:lang w:val="en-US"/>
        </w:rPr>
        <w:t xml:space="preserve"> may at his own discretions either</w:t>
      </w:r>
      <w:r w:rsidR="00686BF1" w:rsidRPr="0004225F">
        <w:rPr>
          <w:sz w:val="22"/>
          <w:szCs w:val="22"/>
          <w:lang w:val="en-US"/>
        </w:rPr>
        <w:t>:</w:t>
      </w:r>
      <w:r w:rsidRPr="0004225F">
        <w:rPr>
          <w:sz w:val="22"/>
          <w:szCs w:val="22"/>
          <w:lang w:val="en-US"/>
        </w:rPr>
        <w:t xml:space="preserve"> </w:t>
      </w:r>
    </w:p>
    <w:p w14:paraId="5FF3840B" w14:textId="77777777" w:rsidR="009F225C" w:rsidRPr="0004225F" w:rsidRDefault="009F225C" w:rsidP="0027406C">
      <w:pPr>
        <w:pStyle w:val="BBBodyTextIndent3"/>
        <w:numPr>
          <w:ilvl w:val="0"/>
          <w:numId w:val="14"/>
        </w:numPr>
        <w:rPr>
          <w:rFonts w:cs="Arial"/>
          <w:szCs w:val="22"/>
        </w:rPr>
      </w:pPr>
      <w:r w:rsidRPr="0004225F">
        <w:rPr>
          <w:szCs w:val="22"/>
          <w:lang w:val="en-US"/>
        </w:rPr>
        <w:t xml:space="preserve">agree with the </w:t>
      </w:r>
      <w:r w:rsidRPr="0004225F">
        <w:rPr>
          <w:caps/>
          <w:szCs w:val="22"/>
          <w:lang w:val="en-US"/>
        </w:rPr>
        <w:t>Institution</w:t>
      </w:r>
      <w:r w:rsidRPr="0004225F">
        <w:rPr>
          <w:szCs w:val="22"/>
          <w:lang w:val="en-US"/>
        </w:rPr>
        <w:t xml:space="preserve"> and the </w:t>
      </w:r>
      <w:r w:rsidRPr="0004225F">
        <w:rPr>
          <w:caps/>
          <w:szCs w:val="22"/>
          <w:lang w:val="en-US"/>
        </w:rPr>
        <w:t>Investigator</w:t>
      </w:r>
      <w:r w:rsidRPr="0004225F">
        <w:rPr>
          <w:szCs w:val="22"/>
          <w:lang w:val="en-US"/>
        </w:rPr>
        <w:t xml:space="preserve"> to extend the periods or deadlines agreed upon in this Agreement or in the Protocol for a limited term; </w:t>
      </w:r>
      <w:r w:rsidR="00686BF1" w:rsidRPr="0004225F">
        <w:rPr>
          <w:szCs w:val="22"/>
          <w:lang w:val="en-US"/>
        </w:rPr>
        <w:t>or</w:t>
      </w:r>
    </w:p>
    <w:p w14:paraId="1C1D84C5" w14:textId="594CAC5C" w:rsidR="009F225C" w:rsidRPr="0004225F" w:rsidRDefault="009F225C" w:rsidP="0027406C">
      <w:pPr>
        <w:pStyle w:val="BBBodyTextIndent3"/>
        <w:numPr>
          <w:ilvl w:val="0"/>
          <w:numId w:val="14"/>
        </w:numPr>
        <w:rPr>
          <w:rFonts w:cs="Arial"/>
          <w:szCs w:val="22"/>
        </w:rPr>
      </w:pPr>
      <w:r w:rsidRPr="0004225F">
        <w:rPr>
          <w:szCs w:val="22"/>
          <w:lang w:val="en-US"/>
        </w:rPr>
        <w:t xml:space="preserve">terminate this Agreement, upon written notice in accordance with </w:t>
      </w:r>
      <w:r w:rsidRPr="006B41FD">
        <w:rPr>
          <w:szCs w:val="22"/>
          <w:highlight w:val="magenta"/>
          <w:lang w:val="en-US"/>
        </w:rPr>
        <w:t xml:space="preserve">Article </w:t>
      </w:r>
      <w:r w:rsidR="004F2A9B" w:rsidRPr="006B41FD">
        <w:rPr>
          <w:szCs w:val="22"/>
          <w:highlight w:val="magenta"/>
        </w:rPr>
        <w:fldChar w:fldCharType="begin"/>
      </w:r>
      <w:r w:rsidR="004F2A9B" w:rsidRPr="006B41FD">
        <w:rPr>
          <w:szCs w:val="22"/>
          <w:highlight w:val="magenta"/>
        </w:rPr>
        <w:instrText xml:space="preserve"> REF _Ref454200348 \r \h  \* MERGEFORMAT </w:instrText>
      </w:r>
      <w:r w:rsidR="004F2A9B" w:rsidRPr="006B41FD">
        <w:rPr>
          <w:szCs w:val="22"/>
          <w:highlight w:val="magenta"/>
        </w:rPr>
      </w:r>
      <w:r w:rsidR="004F2A9B" w:rsidRPr="006B41FD">
        <w:rPr>
          <w:szCs w:val="22"/>
          <w:highlight w:val="magenta"/>
        </w:rPr>
        <w:fldChar w:fldCharType="separate"/>
      </w:r>
      <w:r w:rsidR="004359D6">
        <w:rPr>
          <w:szCs w:val="22"/>
          <w:highlight w:val="magenta"/>
        </w:rPr>
        <w:t>5.2.3</w:t>
      </w:r>
      <w:r w:rsidR="004F2A9B" w:rsidRPr="006B41FD">
        <w:rPr>
          <w:szCs w:val="22"/>
          <w:highlight w:val="magenta"/>
        </w:rPr>
        <w:fldChar w:fldCharType="end"/>
      </w:r>
      <w:r w:rsidRPr="0004225F">
        <w:rPr>
          <w:szCs w:val="22"/>
          <w:lang w:val="en-US"/>
        </w:rPr>
        <w:t>.</w:t>
      </w:r>
    </w:p>
    <w:p w14:paraId="337B4D30" w14:textId="3287A860" w:rsidR="009F225C" w:rsidRPr="008E75AD" w:rsidRDefault="00BF26A0" w:rsidP="0027406C">
      <w:pPr>
        <w:pStyle w:val="BBBodyTextIndent2"/>
        <w:numPr>
          <w:ilvl w:val="1"/>
          <w:numId w:val="13"/>
        </w:numPr>
        <w:ind w:left="851" w:hanging="425"/>
        <w:rPr>
          <w:szCs w:val="22"/>
        </w:rPr>
      </w:pPr>
      <w:r w:rsidRPr="00BF26A0">
        <w:rPr>
          <w:szCs w:val="22"/>
        </w:rPr>
        <w:t>TERMINATION</w:t>
      </w:r>
    </w:p>
    <w:p w14:paraId="1C4CF931" w14:textId="6CB78EEB" w:rsidR="009F225C" w:rsidRPr="0004225F" w:rsidRDefault="009F225C" w:rsidP="006B485D">
      <w:pPr>
        <w:spacing w:after="120"/>
        <w:ind w:left="425" w:firstLine="1"/>
        <w:rPr>
          <w:rFonts w:cs="Arial"/>
          <w:szCs w:val="22"/>
        </w:rPr>
      </w:pPr>
      <w:r w:rsidRPr="0004225F">
        <w:rPr>
          <w:rFonts w:cs="Arial"/>
          <w:szCs w:val="22"/>
        </w:rPr>
        <w:t xml:space="preserve">Notwithstanding </w:t>
      </w:r>
      <w:r w:rsidRPr="006B41FD">
        <w:rPr>
          <w:rFonts w:cs="Arial"/>
          <w:szCs w:val="22"/>
          <w:highlight w:val="magenta"/>
        </w:rPr>
        <w:t xml:space="preserve">Article </w:t>
      </w:r>
      <w:r w:rsidR="00B060F4">
        <w:rPr>
          <w:szCs w:val="22"/>
          <w:highlight w:val="magenta"/>
        </w:rPr>
        <w:fldChar w:fldCharType="begin"/>
      </w:r>
      <w:r w:rsidR="00B060F4">
        <w:rPr>
          <w:rFonts w:cs="Arial"/>
          <w:szCs w:val="22"/>
          <w:highlight w:val="magenta"/>
        </w:rPr>
        <w:instrText xml:space="preserve"> REF _Ref5182780 \r \h </w:instrText>
      </w:r>
      <w:r w:rsidR="00B060F4">
        <w:rPr>
          <w:szCs w:val="22"/>
          <w:highlight w:val="magenta"/>
        </w:rPr>
      </w:r>
      <w:r w:rsidR="00B060F4">
        <w:rPr>
          <w:szCs w:val="22"/>
          <w:highlight w:val="magenta"/>
        </w:rPr>
        <w:fldChar w:fldCharType="separate"/>
      </w:r>
      <w:r w:rsidR="004359D6">
        <w:rPr>
          <w:rFonts w:cs="Arial"/>
          <w:szCs w:val="22"/>
          <w:highlight w:val="magenta"/>
        </w:rPr>
        <w:t>5.1</w:t>
      </w:r>
      <w:r w:rsidR="00B060F4">
        <w:rPr>
          <w:szCs w:val="22"/>
          <w:highlight w:val="magenta"/>
        </w:rPr>
        <w:fldChar w:fldCharType="end"/>
      </w:r>
      <w:r w:rsidR="00B060F4">
        <w:rPr>
          <w:szCs w:val="22"/>
        </w:rPr>
        <w:t xml:space="preserve"> </w:t>
      </w:r>
      <w:r w:rsidRPr="0004225F">
        <w:rPr>
          <w:rFonts w:cs="Arial"/>
          <w:szCs w:val="22"/>
        </w:rPr>
        <w:t>this Agreement may be terminated early as follows.</w:t>
      </w:r>
    </w:p>
    <w:p w14:paraId="50007C9B" w14:textId="77777777" w:rsidR="009F225C" w:rsidRPr="0004225F" w:rsidRDefault="009F225C" w:rsidP="0027406C">
      <w:pPr>
        <w:pStyle w:val="StyleBBClause3Bold"/>
        <w:numPr>
          <w:ilvl w:val="2"/>
          <w:numId w:val="17"/>
        </w:numPr>
        <w:tabs>
          <w:tab w:val="clear" w:pos="1895"/>
          <w:tab w:val="left" w:pos="1080"/>
        </w:tabs>
        <w:ind w:left="1417" w:hanging="992"/>
        <w:rPr>
          <w:sz w:val="22"/>
          <w:szCs w:val="22"/>
        </w:rPr>
      </w:pPr>
      <w:bookmarkStart w:id="13" w:name="_Ref295650885"/>
      <w:r w:rsidRPr="0004225F">
        <w:rPr>
          <w:sz w:val="22"/>
          <w:szCs w:val="22"/>
        </w:rPr>
        <w:t>Termination for default</w:t>
      </w:r>
      <w:bookmarkEnd w:id="13"/>
    </w:p>
    <w:p w14:paraId="3DB91BCD" w14:textId="77777777" w:rsidR="009F225C" w:rsidRPr="0004225F" w:rsidRDefault="009F225C" w:rsidP="003A0531">
      <w:pPr>
        <w:pStyle w:val="BBBodyTextIndent2"/>
        <w:ind w:left="708"/>
        <w:rPr>
          <w:szCs w:val="22"/>
        </w:rPr>
      </w:pPr>
      <w:r w:rsidRPr="0004225F">
        <w:rPr>
          <w:szCs w:val="22"/>
        </w:rPr>
        <w:t xml:space="preserve">Either Party may terminate this Agreement upon written notice if the other Party materially breaches any provision of this Agreement, which breach continues and is not remedied </w:t>
      </w:r>
      <w:r w:rsidRPr="0004225F">
        <w:rPr>
          <w:szCs w:val="22"/>
          <w:highlight w:val="yellow"/>
        </w:rPr>
        <w:t xml:space="preserve">within </w:t>
      </w:r>
      <w:r w:rsidRPr="0004225F">
        <w:rPr>
          <w:szCs w:val="22"/>
          <w:highlight w:val="yellow"/>
          <w:lang w:val="en-US"/>
        </w:rPr>
        <w:t>[</w:t>
      </w:r>
      <w:r w:rsidRPr="0004225F">
        <w:rPr>
          <w:i/>
          <w:szCs w:val="22"/>
          <w:highlight w:val="yellow"/>
        </w:rPr>
        <w:t>thirty (30)</w:t>
      </w:r>
      <w:r w:rsidRPr="0004225F">
        <w:rPr>
          <w:szCs w:val="22"/>
          <w:highlight w:val="yellow"/>
          <w:lang w:val="en-US"/>
        </w:rPr>
        <w:t xml:space="preserve">] </w:t>
      </w:r>
      <w:r w:rsidRPr="0004225F">
        <w:rPr>
          <w:szCs w:val="22"/>
          <w:highlight w:val="yellow"/>
        </w:rPr>
        <w:t>calendar days</w:t>
      </w:r>
      <w:r w:rsidRPr="0004225F">
        <w:rPr>
          <w:szCs w:val="22"/>
        </w:rPr>
        <w:t xml:space="preserve"> after the date of receipt of such notice.</w:t>
      </w:r>
    </w:p>
    <w:p w14:paraId="016C6AFB" w14:textId="77777777" w:rsidR="009F225C" w:rsidRPr="0004225F" w:rsidRDefault="009F225C" w:rsidP="0027406C">
      <w:pPr>
        <w:pStyle w:val="StyleBBClause3Bold"/>
        <w:numPr>
          <w:ilvl w:val="2"/>
          <w:numId w:val="17"/>
        </w:numPr>
        <w:tabs>
          <w:tab w:val="clear" w:pos="1895"/>
          <w:tab w:val="left" w:pos="1080"/>
        </w:tabs>
        <w:ind w:hanging="862"/>
        <w:rPr>
          <w:sz w:val="22"/>
          <w:szCs w:val="22"/>
        </w:rPr>
      </w:pPr>
      <w:bookmarkStart w:id="14" w:name="_Ref5179845"/>
      <w:r w:rsidRPr="0004225F">
        <w:rPr>
          <w:sz w:val="22"/>
          <w:szCs w:val="22"/>
        </w:rPr>
        <w:t xml:space="preserve">Termination </w:t>
      </w:r>
      <w:r w:rsidR="00347947" w:rsidRPr="0004225F">
        <w:rPr>
          <w:sz w:val="22"/>
          <w:szCs w:val="22"/>
        </w:rPr>
        <w:t>for cause</w:t>
      </w:r>
      <w:bookmarkEnd w:id="14"/>
    </w:p>
    <w:p w14:paraId="3750DB0D" w14:textId="0E9B3674" w:rsidR="00347947" w:rsidRPr="0004225F" w:rsidRDefault="00A6613C" w:rsidP="006C04FA">
      <w:pPr>
        <w:pStyle w:val="StyleBBClause3Bold"/>
        <w:tabs>
          <w:tab w:val="left" w:pos="1080"/>
        </w:tabs>
        <w:ind w:left="568" w:firstLine="0"/>
        <w:rPr>
          <w:b w:val="0"/>
          <w:sz w:val="22"/>
          <w:szCs w:val="22"/>
        </w:rPr>
      </w:pPr>
      <w:r>
        <w:rPr>
          <w:b w:val="0"/>
          <w:sz w:val="22"/>
          <w:szCs w:val="22"/>
        </w:rPr>
        <w:t xml:space="preserve">  </w:t>
      </w:r>
      <w:r w:rsidR="00347947" w:rsidRPr="0004225F">
        <w:rPr>
          <w:b w:val="0"/>
          <w:sz w:val="22"/>
          <w:szCs w:val="22"/>
        </w:rPr>
        <w:t xml:space="preserve">Either </w:t>
      </w:r>
      <w:r w:rsidR="005054B3" w:rsidRPr="0004225F">
        <w:rPr>
          <w:b w:val="0"/>
          <w:sz w:val="22"/>
          <w:szCs w:val="22"/>
        </w:rPr>
        <w:t>P</w:t>
      </w:r>
      <w:r w:rsidR="00347947" w:rsidRPr="0004225F">
        <w:rPr>
          <w:b w:val="0"/>
          <w:sz w:val="22"/>
          <w:szCs w:val="22"/>
        </w:rPr>
        <w:t>arty may terminate this Agreement</w:t>
      </w:r>
      <w:r w:rsidR="00BC15AE" w:rsidRPr="0004225F">
        <w:rPr>
          <w:b w:val="0"/>
          <w:sz w:val="22"/>
          <w:szCs w:val="22"/>
        </w:rPr>
        <w:t>:</w:t>
      </w:r>
      <w:r w:rsidR="00347947" w:rsidRPr="0004225F">
        <w:rPr>
          <w:b w:val="0"/>
          <w:sz w:val="22"/>
          <w:szCs w:val="22"/>
        </w:rPr>
        <w:t xml:space="preserve"> </w:t>
      </w:r>
    </w:p>
    <w:p w14:paraId="33F06096" w14:textId="77777777" w:rsidR="00347947" w:rsidRPr="0004225F" w:rsidRDefault="00BC15AE" w:rsidP="0027406C">
      <w:pPr>
        <w:pStyle w:val="StyleBBClause3Bold"/>
        <w:numPr>
          <w:ilvl w:val="0"/>
          <w:numId w:val="22"/>
        </w:numPr>
        <w:tabs>
          <w:tab w:val="clear" w:pos="1895"/>
          <w:tab w:val="left" w:pos="1080"/>
        </w:tabs>
        <w:rPr>
          <w:b w:val="0"/>
          <w:sz w:val="22"/>
          <w:szCs w:val="22"/>
        </w:rPr>
      </w:pPr>
      <w:r w:rsidRPr="0004225F">
        <w:rPr>
          <w:b w:val="0"/>
          <w:sz w:val="22"/>
          <w:szCs w:val="22"/>
          <w:highlight w:val="yellow"/>
        </w:rPr>
        <w:t>u</w:t>
      </w:r>
      <w:r w:rsidR="00347947" w:rsidRPr="0004225F">
        <w:rPr>
          <w:b w:val="0"/>
          <w:sz w:val="22"/>
          <w:szCs w:val="22"/>
          <w:highlight w:val="yellow"/>
        </w:rPr>
        <w:t xml:space="preserve">pon </w:t>
      </w:r>
      <w:r w:rsidR="009F225C" w:rsidRPr="0004225F">
        <w:rPr>
          <w:b w:val="0"/>
          <w:sz w:val="22"/>
          <w:szCs w:val="22"/>
          <w:highlight w:val="yellow"/>
        </w:rPr>
        <w:t>[thirty (30)] days</w:t>
      </w:r>
      <w:r w:rsidR="009F225C" w:rsidRPr="0004225F">
        <w:rPr>
          <w:b w:val="0"/>
          <w:sz w:val="22"/>
          <w:szCs w:val="22"/>
        </w:rPr>
        <w:t xml:space="preserve"> prior written notice to the other Party, if the INVESTIGATOR leaves the INSTITUTION or becomes permanently unavailable and </w:t>
      </w:r>
      <w:r w:rsidRPr="0004225F">
        <w:rPr>
          <w:b w:val="0"/>
          <w:sz w:val="22"/>
          <w:szCs w:val="22"/>
        </w:rPr>
        <w:t>P</w:t>
      </w:r>
      <w:r w:rsidR="00347947" w:rsidRPr="0004225F">
        <w:rPr>
          <w:b w:val="0"/>
          <w:sz w:val="22"/>
          <w:szCs w:val="22"/>
        </w:rPr>
        <w:t xml:space="preserve">arties </w:t>
      </w:r>
      <w:r w:rsidR="009F225C" w:rsidRPr="0004225F">
        <w:rPr>
          <w:b w:val="0"/>
          <w:sz w:val="22"/>
          <w:szCs w:val="22"/>
        </w:rPr>
        <w:t xml:space="preserve">fail to agree upon a replacement INVESTIGATOR; or </w:t>
      </w:r>
    </w:p>
    <w:p w14:paraId="27B617C9" w14:textId="73CEAE37" w:rsidR="00347947" w:rsidRPr="0004225F" w:rsidRDefault="009F225C" w:rsidP="0027406C">
      <w:pPr>
        <w:pStyle w:val="StyleBBClause3Bold"/>
        <w:numPr>
          <w:ilvl w:val="0"/>
          <w:numId w:val="22"/>
        </w:numPr>
        <w:tabs>
          <w:tab w:val="clear" w:pos="1895"/>
          <w:tab w:val="left" w:pos="1080"/>
        </w:tabs>
        <w:rPr>
          <w:b w:val="0"/>
          <w:sz w:val="22"/>
          <w:szCs w:val="22"/>
        </w:rPr>
      </w:pPr>
      <w:r w:rsidRPr="0004225F">
        <w:rPr>
          <w:b w:val="0"/>
          <w:sz w:val="22"/>
          <w:szCs w:val="22"/>
        </w:rPr>
        <w:t xml:space="preserve">upon written notice with immediate effect to the other Party if </w:t>
      </w:r>
      <w:r w:rsidR="00347947" w:rsidRPr="0004225F">
        <w:rPr>
          <w:b w:val="0"/>
          <w:sz w:val="22"/>
          <w:szCs w:val="22"/>
        </w:rPr>
        <w:t xml:space="preserve">either </w:t>
      </w:r>
      <w:r w:rsidR="00BC15AE" w:rsidRPr="0004225F">
        <w:rPr>
          <w:b w:val="0"/>
          <w:sz w:val="22"/>
          <w:szCs w:val="22"/>
        </w:rPr>
        <w:t>P</w:t>
      </w:r>
      <w:r w:rsidR="00347947" w:rsidRPr="0004225F">
        <w:rPr>
          <w:b w:val="0"/>
          <w:sz w:val="22"/>
          <w:szCs w:val="22"/>
        </w:rPr>
        <w:t>arty</w:t>
      </w:r>
      <w:r w:rsidRPr="0004225F">
        <w:rPr>
          <w:b w:val="0"/>
          <w:sz w:val="22"/>
          <w:szCs w:val="22"/>
        </w:rPr>
        <w:t xml:space="preserve"> or the </w:t>
      </w:r>
      <w:r w:rsidR="00405603">
        <w:rPr>
          <w:b w:val="0"/>
          <w:sz w:val="22"/>
          <w:szCs w:val="22"/>
        </w:rPr>
        <w:t>e</w:t>
      </w:r>
      <w:r w:rsidR="00405603" w:rsidRPr="0004225F">
        <w:rPr>
          <w:b w:val="0"/>
          <w:sz w:val="22"/>
          <w:szCs w:val="22"/>
        </w:rPr>
        <w:t xml:space="preserve">thics </w:t>
      </w:r>
      <w:r w:rsidR="00405603">
        <w:rPr>
          <w:b w:val="0"/>
          <w:sz w:val="22"/>
          <w:szCs w:val="22"/>
        </w:rPr>
        <w:t>c</w:t>
      </w:r>
      <w:r w:rsidR="00405603" w:rsidRPr="0004225F">
        <w:rPr>
          <w:b w:val="0"/>
          <w:sz w:val="22"/>
          <w:szCs w:val="22"/>
        </w:rPr>
        <w:t>ommittee</w:t>
      </w:r>
      <w:r w:rsidRPr="0004225F">
        <w:rPr>
          <w:b w:val="0"/>
          <w:sz w:val="22"/>
          <w:szCs w:val="22"/>
        </w:rPr>
        <w:t xml:space="preserve"> determines that termination of the Study is necessary for the safety of the Study Participants</w:t>
      </w:r>
      <w:r w:rsidR="00FC45D6" w:rsidRPr="0004225F">
        <w:rPr>
          <w:b w:val="0"/>
          <w:sz w:val="22"/>
          <w:szCs w:val="22"/>
        </w:rPr>
        <w:t>;</w:t>
      </w:r>
    </w:p>
    <w:p w14:paraId="0FBB43D4" w14:textId="77777777" w:rsidR="009F225C" w:rsidRPr="0004225F" w:rsidRDefault="009F225C" w:rsidP="0027406C">
      <w:pPr>
        <w:pStyle w:val="StyleBBClause3Bold"/>
        <w:numPr>
          <w:ilvl w:val="0"/>
          <w:numId w:val="22"/>
        </w:numPr>
        <w:tabs>
          <w:tab w:val="clear" w:pos="1895"/>
          <w:tab w:val="left" w:pos="1080"/>
        </w:tabs>
        <w:rPr>
          <w:b w:val="0"/>
          <w:sz w:val="22"/>
          <w:szCs w:val="22"/>
        </w:rPr>
      </w:pPr>
      <w:r w:rsidRPr="0004225F">
        <w:rPr>
          <w:b w:val="0"/>
          <w:sz w:val="22"/>
          <w:szCs w:val="22"/>
        </w:rPr>
        <w:t>upon written notice with immediate effect to the other Party if the other Party  becomes insolvent, or if proceedings are instituted against it for reorganization or other relief under any bankruptcy law, or if any substantial part of its assets come under the jurisdiction of a receiver or trustee in an insolvency proceeding authorized by law.</w:t>
      </w:r>
    </w:p>
    <w:p w14:paraId="1E25CC46" w14:textId="77777777" w:rsidR="009F225C" w:rsidRPr="00DE7F69" w:rsidRDefault="009F225C" w:rsidP="0027406C">
      <w:pPr>
        <w:pStyle w:val="StyleBBClause3Bold"/>
        <w:numPr>
          <w:ilvl w:val="2"/>
          <w:numId w:val="17"/>
        </w:numPr>
        <w:tabs>
          <w:tab w:val="clear" w:pos="1895"/>
          <w:tab w:val="left" w:pos="1080"/>
        </w:tabs>
        <w:ind w:left="1417" w:hanging="992"/>
        <w:rPr>
          <w:sz w:val="22"/>
          <w:szCs w:val="22"/>
        </w:rPr>
      </w:pPr>
      <w:bookmarkStart w:id="15" w:name="_Ref454200348"/>
      <w:r w:rsidRPr="0004225F">
        <w:rPr>
          <w:sz w:val="22"/>
          <w:szCs w:val="22"/>
        </w:rPr>
        <w:t>Termination upon written notice</w:t>
      </w:r>
      <w:bookmarkEnd w:id="15"/>
    </w:p>
    <w:p w14:paraId="2B1A4C02" w14:textId="3B9869A0" w:rsidR="009F225C" w:rsidRPr="0004225F" w:rsidRDefault="00E56F62" w:rsidP="003A0531">
      <w:pPr>
        <w:pStyle w:val="BBBodyTextIndent2"/>
        <w:ind w:left="708"/>
        <w:rPr>
          <w:szCs w:val="22"/>
        </w:rPr>
      </w:pPr>
      <w:r w:rsidRPr="006B41FD">
        <w:t xml:space="preserve">SPONSOR </w:t>
      </w:r>
      <w:r w:rsidR="009F225C" w:rsidRPr="006B41FD">
        <w:t xml:space="preserve">may terminate this Agreement at any time </w:t>
      </w:r>
      <w:r w:rsidR="00925582" w:rsidRPr="006B41FD">
        <w:t xml:space="preserve">for an objectively justified reason </w:t>
      </w:r>
      <w:r w:rsidR="009F225C" w:rsidRPr="006B41FD">
        <w:t xml:space="preserve">upon </w:t>
      </w:r>
      <w:r w:rsidR="009F225C" w:rsidRPr="00E842A2">
        <w:rPr>
          <w:highlight w:val="yellow"/>
          <w:lang w:val="en-US"/>
        </w:rPr>
        <w:t>[</w:t>
      </w:r>
      <w:r w:rsidR="009F225C" w:rsidRPr="00E842A2">
        <w:rPr>
          <w:i/>
          <w:highlight w:val="yellow"/>
        </w:rPr>
        <w:t>thirty (30)</w:t>
      </w:r>
      <w:r w:rsidR="009F225C" w:rsidRPr="00E842A2">
        <w:rPr>
          <w:highlight w:val="yellow"/>
          <w:lang w:val="en-US"/>
        </w:rPr>
        <w:t>]</w:t>
      </w:r>
      <w:r w:rsidR="009F225C" w:rsidRPr="006B41FD">
        <w:rPr>
          <w:lang w:val="en-US"/>
        </w:rPr>
        <w:t xml:space="preserve"> </w:t>
      </w:r>
      <w:r w:rsidR="009F225C" w:rsidRPr="006B41FD">
        <w:t>days prior written notice to the other Party.</w:t>
      </w:r>
    </w:p>
    <w:p w14:paraId="560D4057" w14:textId="77777777" w:rsidR="009F225C" w:rsidRPr="00DE7F69" w:rsidRDefault="009F225C" w:rsidP="0027406C">
      <w:pPr>
        <w:pStyle w:val="StyleBBClause3Bold"/>
        <w:numPr>
          <w:ilvl w:val="2"/>
          <w:numId w:val="17"/>
        </w:numPr>
        <w:tabs>
          <w:tab w:val="clear" w:pos="1895"/>
          <w:tab w:val="left" w:pos="1080"/>
        </w:tabs>
        <w:ind w:left="1417" w:hanging="992"/>
        <w:rPr>
          <w:sz w:val="22"/>
          <w:szCs w:val="22"/>
        </w:rPr>
      </w:pPr>
      <w:bookmarkStart w:id="16" w:name="_Ref295650899"/>
      <w:r w:rsidRPr="0004225F">
        <w:rPr>
          <w:sz w:val="22"/>
          <w:szCs w:val="22"/>
        </w:rPr>
        <w:t>Termination for fraud, gross misconduct or negligence</w:t>
      </w:r>
      <w:bookmarkEnd w:id="16"/>
    </w:p>
    <w:p w14:paraId="556A39B2" w14:textId="77777777" w:rsidR="009F225C" w:rsidRPr="0004225F" w:rsidRDefault="009F225C" w:rsidP="003A0531">
      <w:pPr>
        <w:pStyle w:val="BBBodyTextIndent2"/>
        <w:ind w:left="708"/>
        <w:rPr>
          <w:szCs w:val="22"/>
        </w:rPr>
      </w:pPr>
      <w:r w:rsidRPr="0004225F">
        <w:rPr>
          <w:szCs w:val="22"/>
        </w:rPr>
        <w:lastRenderedPageBreak/>
        <w:t>Either Party may immediately terminate this Agreement at any time in case of fraud, gross misconduct or negligence of the other Party, or in case of breach by the other Party of any applicable anti-corruption laws.</w:t>
      </w:r>
    </w:p>
    <w:p w14:paraId="673457AD" w14:textId="57206D1C" w:rsidR="009F225C" w:rsidRPr="00816880" w:rsidRDefault="00816880" w:rsidP="0027406C">
      <w:pPr>
        <w:pStyle w:val="BBBodyTextIndent2"/>
        <w:numPr>
          <w:ilvl w:val="1"/>
          <w:numId w:val="13"/>
        </w:numPr>
        <w:ind w:left="851" w:hanging="425"/>
        <w:rPr>
          <w:szCs w:val="22"/>
        </w:rPr>
      </w:pPr>
      <w:r w:rsidRPr="00816880">
        <w:rPr>
          <w:szCs w:val="22"/>
        </w:rPr>
        <w:t>SUSPENSION OF THE STUDY</w:t>
      </w:r>
    </w:p>
    <w:p w14:paraId="5E1464E8" w14:textId="4207E5A8" w:rsidR="009F225C" w:rsidRPr="00C605AB" w:rsidRDefault="009F225C" w:rsidP="0027406C">
      <w:pPr>
        <w:pStyle w:val="BBClause3"/>
        <w:numPr>
          <w:ilvl w:val="2"/>
          <w:numId w:val="35"/>
        </w:numPr>
        <w:ind w:left="1417" w:hanging="992"/>
        <w:rPr>
          <w:sz w:val="22"/>
          <w:szCs w:val="22"/>
        </w:rPr>
      </w:pPr>
      <w:r w:rsidRPr="00C605AB">
        <w:rPr>
          <w:sz w:val="22"/>
          <w:szCs w:val="22"/>
          <w:highlight w:val="magenta"/>
        </w:rPr>
        <w:t>Notwithstanding Article</w:t>
      </w:r>
      <w:r w:rsidR="005A55CB">
        <w:rPr>
          <w:sz w:val="22"/>
          <w:szCs w:val="22"/>
          <w:highlight w:val="magenta"/>
        </w:rPr>
        <w:t xml:space="preserve"> </w:t>
      </w:r>
      <w:r w:rsidR="005A55CB">
        <w:rPr>
          <w:sz w:val="22"/>
          <w:szCs w:val="22"/>
          <w:highlight w:val="magenta"/>
        </w:rPr>
        <w:fldChar w:fldCharType="begin"/>
      </w:r>
      <w:r w:rsidR="005A55CB">
        <w:rPr>
          <w:sz w:val="22"/>
          <w:szCs w:val="22"/>
          <w:highlight w:val="magenta"/>
        </w:rPr>
        <w:instrText xml:space="preserve"> REF _Ref5182780 \r \h </w:instrText>
      </w:r>
      <w:r w:rsidR="005A55CB">
        <w:rPr>
          <w:sz w:val="22"/>
          <w:szCs w:val="22"/>
          <w:highlight w:val="magenta"/>
        </w:rPr>
      </w:r>
      <w:r w:rsidR="005A55CB">
        <w:rPr>
          <w:sz w:val="22"/>
          <w:szCs w:val="22"/>
          <w:highlight w:val="magenta"/>
        </w:rPr>
        <w:fldChar w:fldCharType="separate"/>
      </w:r>
      <w:r w:rsidR="004359D6">
        <w:rPr>
          <w:sz w:val="22"/>
          <w:szCs w:val="22"/>
          <w:highlight w:val="magenta"/>
        </w:rPr>
        <w:t>5.1</w:t>
      </w:r>
      <w:r w:rsidR="005A55CB">
        <w:rPr>
          <w:sz w:val="22"/>
          <w:szCs w:val="22"/>
          <w:highlight w:val="magenta"/>
        </w:rPr>
        <w:fldChar w:fldCharType="end"/>
      </w:r>
      <w:r w:rsidRPr="00C605AB">
        <w:rPr>
          <w:sz w:val="22"/>
          <w:szCs w:val="22"/>
        </w:rPr>
        <w:t>, i</w:t>
      </w:r>
      <w:r w:rsidRPr="00C605AB">
        <w:rPr>
          <w:sz w:val="22"/>
          <w:szCs w:val="22"/>
          <w:lang w:val="en-US" w:eastAsia="en-US"/>
        </w:rPr>
        <w:t xml:space="preserve">n the event the conditions for a favorable opinion of the ethics committee or authorization from the Minister in relation to the conduct of the Study are no longer met, or when doubts arise about the safety or scientific validity of </w:t>
      </w:r>
      <w:r w:rsidRPr="00C605AB">
        <w:rPr>
          <w:sz w:val="22"/>
          <w:szCs w:val="22"/>
        </w:rPr>
        <w:t xml:space="preserve">the Study, the SPONSOR may immediately and at any time suspend this Agreement and the conduct of the Study for a maximum period of </w:t>
      </w:r>
      <w:r w:rsidRPr="00C605AB">
        <w:rPr>
          <w:sz w:val="22"/>
          <w:szCs w:val="22"/>
          <w:highlight w:val="yellow"/>
        </w:rPr>
        <w:t>[</w:t>
      </w:r>
      <w:r w:rsidRPr="00C605AB">
        <w:rPr>
          <w:i/>
          <w:sz w:val="22"/>
          <w:szCs w:val="22"/>
          <w:highlight w:val="yellow"/>
        </w:rPr>
        <w:t>twelve (12)</w:t>
      </w:r>
      <w:r w:rsidRPr="00C605AB">
        <w:rPr>
          <w:sz w:val="22"/>
          <w:szCs w:val="22"/>
          <w:highlight w:val="yellow"/>
        </w:rPr>
        <w:t>] months.</w:t>
      </w:r>
      <w:r w:rsidRPr="00C605AB">
        <w:rPr>
          <w:sz w:val="22"/>
          <w:szCs w:val="22"/>
        </w:rPr>
        <w:t xml:space="preserve"> The SPONSOR shall notify the INSTITUTION and the INVESTIGATOR in writing of any such suspension. </w:t>
      </w:r>
    </w:p>
    <w:p w14:paraId="4F70090C" w14:textId="59E2C1D2" w:rsidR="009F225C" w:rsidRPr="00C605AB" w:rsidRDefault="009F225C" w:rsidP="0027406C">
      <w:pPr>
        <w:pStyle w:val="BBClause3"/>
        <w:numPr>
          <w:ilvl w:val="2"/>
          <w:numId w:val="35"/>
        </w:numPr>
        <w:ind w:left="1417" w:hanging="992"/>
        <w:rPr>
          <w:sz w:val="22"/>
          <w:szCs w:val="22"/>
        </w:rPr>
      </w:pPr>
      <w:r w:rsidRPr="00C605AB">
        <w:rPr>
          <w:sz w:val="22"/>
          <w:szCs w:val="22"/>
        </w:rPr>
        <w:t xml:space="preserve">Before the end of the </w:t>
      </w:r>
      <w:r w:rsidRPr="00C605AB">
        <w:rPr>
          <w:sz w:val="22"/>
          <w:szCs w:val="22"/>
          <w:highlight w:val="yellow"/>
        </w:rPr>
        <w:t>[</w:t>
      </w:r>
      <w:r w:rsidRPr="00C605AB">
        <w:rPr>
          <w:i/>
          <w:sz w:val="22"/>
          <w:szCs w:val="22"/>
          <w:highlight w:val="yellow"/>
        </w:rPr>
        <w:t>twelve (12)</w:t>
      </w:r>
      <w:r w:rsidRPr="00C605AB">
        <w:rPr>
          <w:sz w:val="22"/>
          <w:szCs w:val="22"/>
          <w:highlight w:val="yellow"/>
        </w:rPr>
        <w:t>] months</w:t>
      </w:r>
      <w:r w:rsidRPr="00C605AB">
        <w:rPr>
          <w:sz w:val="22"/>
          <w:szCs w:val="22"/>
        </w:rPr>
        <w:t xml:space="preserve"> period, the SPONSOR may notify in writing the INSTITUTION and the INVESTIGATOR of the restart of the Study. In such case, the INSTITUTION and the INVESTIGATOR undertake to restart forthwith the services stated in this Agreement in accordance with the SPONSOR’s instructions. Should the SPONSOR not have notified the INSTITUTION and the INVESTIGATOR of the restart of the Study within the </w:t>
      </w:r>
      <w:r w:rsidRPr="00C605AB">
        <w:rPr>
          <w:sz w:val="22"/>
          <w:szCs w:val="22"/>
          <w:highlight w:val="yellow"/>
        </w:rPr>
        <w:t>[</w:t>
      </w:r>
      <w:r w:rsidRPr="00C605AB">
        <w:rPr>
          <w:i/>
          <w:sz w:val="22"/>
          <w:szCs w:val="22"/>
          <w:highlight w:val="yellow"/>
        </w:rPr>
        <w:t>twelve (12)</w:t>
      </w:r>
      <w:r w:rsidRPr="00C605AB">
        <w:rPr>
          <w:sz w:val="22"/>
          <w:szCs w:val="22"/>
          <w:highlight w:val="yellow"/>
        </w:rPr>
        <w:t>] month</w:t>
      </w:r>
      <w:r w:rsidRPr="00C605AB">
        <w:rPr>
          <w:sz w:val="22"/>
          <w:szCs w:val="22"/>
        </w:rPr>
        <w:t xml:space="preserve"> period, the Agreement may be terminated </w:t>
      </w:r>
      <w:r w:rsidR="0025398E" w:rsidRPr="00C605AB">
        <w:rPr>
          <w:sz w:val="22"/>
          <w:szCs w:val="22"/>
        </w:rPr>
        <w:t>by either of the Parties</w:t>
      </w:r>
      <w:r w:rsidRPr="00C605AB">
        <w:rPr>
          <w:sz w:val="22"/>
          <w:szCs w:val="22"/>
        </w:rPr>
        <w:t xml:space="preserve"> in accordance with </w:t>
      </w:r>
      <w:r w:rsidRPr="00E21D32">
        <w:rPr>
          <w:sz w:val="22"/>
          <w:szCs w:val="22"/>
          <w:highlight w:val="magenta"/>
        </w:rPr>
        <w:t xml:space="preserve">Article </w:t>
      </w:r>
      <w:r w:rsidR="004F2A9B" w:rsidRPr="00E21D32">
        <w:rPr>
          <w:sz w:val="22"/>
          <w:szCs w:val="22"/>
          <w:highlight w:val="magenta"/>
        </w:rPr>
        <w:fldChar w:fldCharType="begin"/>
      </w:r>
      <w:r w:rsidR="004F2A9B" w:rsidRPr="00E21D32">
        <w:rPr>
          <w:sz w:val="22"/>
          <w:szCs w:val="22"/>
          <w:highlight w:val="magenta"/>
        </w:rPr>
        <w:instrText xml:space="preserve"> REF _Ref295650885 \r \h  \* MERGEFORMAT </w:instrText>
      </w:r>
      <w:r w:rsidR="004F2A9B" w:rsidRPr="00E21D32">
        <w:rPr>
          <w:sz w:val="22"/>
          <w:szCs w:val="22"/>
          <w:highlight w:val="magenta"/>
        </w:rPr>
      </w:r>
      <w:r w:rsidR="004F2A9B" w:rsidRPr="00E21D32">
        <w:rPr>
          <w:sz w:val="22"/>
          <w:szCs w:val="22"/>
          <w:highlight w:val="magenta"/>
        </w:rPr>
        <w:fldChar w:fldCharType="separate"/>
      </w:r>
      <w:r w:rsidR="004359D6">
        <w:rPr>
          <w:sz w:val="22"/>
          <w:szCs w:val="22"/>
          <w:highlight w:val="magenta"/>
        </w:rPr>
        <w:t>5.2.1</w:t>
      </w:r>
      <w:r w:rsidR="004F2A9B" w:rsidRPr="00E21D32">
        <w:rPr>
          <w:sz w:val="22"/>
          <w:szCs w:val="22"/>
          <w:highlight w:val="magenta"/>
        </w:rPr>
        <w:fldChar w:fldCharType="end"/>
      </w:r>
      <w:r w:rsidRPr="00C605AB">
        <w:rPr>
          <w:sz w:val="22"/>
          <w:szCs w:val="22"/>
        </w:rPr>
        <w:t xml:space="preserve"> of this Agreement.</w:t>
      </w:r>
    </w:p>
    <w:p w14:paraId="1817F95D" w14:textId="77777777" w:rsidR="009F225C" w:rsidRPr="00C605AB" w:rsidRDefault="009F225C" w:rsidP="0027406C">
      <w:pPr>
        <w:pStyle w:val="BBClause3"/>
        <w:numPr>
          <w:ilvl w:val="2"/>
          <w:numId w:val="35"/>
        </w:numPr>
        <w:ind w:left="1417" w:hanging="992"/>
        <w:rPr>
          <w:b/>
          <w:sz w:val="22"/>
          <w:szCs w:val="22"/>
        </w:rPr>
      </w:pPr>
      <w:r w:rsidRPr="00C605AB">
        <w:rPr>
          <w:sz w:val="22"/>
          <w:szCs w:val="22"/>
        </w:rPr>
        <w:t>Any further decision taken by the SPONSOR with regard to the restart of further actions regarding the Study will be communicated by the SPONSOR in due time and in accordance with all applicable laws and regulations.</w:t>
      </w:r>
    </w:p>
    <w:p w14:paraId="6AC61CC1" w14:textId="430C2EBB" w:rsidR="009F225C" w:rsidRPr="008E75AD" w:rsidRDefault="00425884" w:rsidP="0027406C">
      <w:pPr>
        <w:pStyle w:val="BBBodyTextIndent2"/>
        <w:numPr>
          <w:ilvl w:val="1"/>
          <w:numId w:val="13"/>
        </w:numPr>
        <w:ind w:left="851" w:hanging="425"/>
        <w:rPr>
          <w:szCs w:val="22"/>
        </w:rPr>
      </w:pPr>
      <w:r w:rsidRPr="00425884">
        <w:rPr>
          <w:szCs w:val="22"/>
        </w:rPr>
        <w:t>TERMINATION OR SUSPENSION</w:t>
      </w:r>
      <w:r w:rsidR="009F225C" w:rsidRPr="008E75AD">
        <w:rPr>
          <w:szCs w:val="22"/>
        </w:rPr>
        <w:t xml:space="preserve"> – </w:t>
      </w:r>
      <w:r w:rsidRPr="00425884">
        <w:rPr>
          <w:szCs w:val="22"/>
        </w:rPr>
        <w:t>PRACTICAL CONSEQUENCES AND OBLIGATIONS FOR THE PARTIES AND THE INVESTIGATOR</w:t>
      </w:r>
      <w:r w:rsidRPr="008E75AD">
        <w:rPr>
          <w:szCs w:val="22"/>
        </w:rPr>
        <w:t xml:space="preserve"> </w:t>
      </w:r>
    </w:p>
    <w:p w14:paraId="4D4A0C40" w14:textId="76DFEEC5" w:rsidR="009F225C" w:rsidRPr="0004225F" w:rsidRDefault="009F225C" w:rsidP="0027406C">
      <w:pPr>
        <w:pStyle w:val="BBClause3"/>
        <w:numPr>
          <w:ilvl w:val="2"/>
          <w:numId w:val="36"/>
        </w:numPr>
        <w:ind w:left="1417" w:hanging="992"/>
        <w:rPr>
          <w:sz w:val="22"/>
          <w:szCs w:val="22"/>
        </w:rPr>
      </w:pPr>
      <w:r w:rsidRPr="0004225F">
        <w:rPr>
          <w:sz w:val="22"/>
          <w:szCs w:val="22"/>
        </w:rPr>
        <w:t>Upon any termination or suspension of this Agreement or the Study, the INSTITUTION and the INVESTIGATOR will comply with the provisions of the Protocol pertaining notably to the practical consequences of such termination or suspension.</w:t>
      </w:r>
    </w:p>
    <w:p w14:paraId="2CC4E212" w14:textId="77777777" w:rsidR="009F225C" w:rsidRPr="0004225F" w:rsidRDefault="009F225C" w:rsidP="0027406C">
      <w:pPr>
        <w:pStyle w:val="BBClause3"/>
        <w:numPr>
          <w:ilvl w:val="2"/>
          <w:numId w:val="36"/>
        </w:numPr>
        <w:ind w:left="1417" w:hanging="992"/>
        <w:rPr>
          <w:sz w:val="22"/>
          <w:szCs w:val="22"/>
        </w:rPr>
      </w:pPr>
      <w:r w:rsidRPr="0004225F">
        <w:rPr>
          <w:sz w:val="22"/>
          <w:szCs w:val="22"/>
          <w:lang w:val="en-US"/>
        </w:rPr>
        <w:t xml:space="preserve">Immediately upon receipt of a notice of termination or suspension, the </w:t>
      </w:r>
      <w:r w:rsidRPr="0004225F">
        <w:rPr>
          <w:caps/>
          <w:sz w:val="22"/>
          <w:szCs w:val="22"/>
          <w:lang w:val="en-US"/>
        </w:rPr>
        <w:t>Investigator</w:t>
      </w:r>
      <w:r w:rsidRPr="0004225F">
        <w:rPr>
          <w:sz w:val="22"/>
          <w:szCs w:val="22"/>
          <w:lang w:val="en-US"/>
        </w:rPr>
        <w:t xml:space="preserve"> and the INSTITUTION shall stop enrolling </w:t>
      </w:r>
      <w:r w:rsidRPr="0004225F">
        <w:rPr>
          <w:sz w:val="22"/>
          <w:szCs w:val="22"/>
        </w:rPr>
        <w:t>Study Participant</w:t>
      </w:r>
      <w:r w:rsidRPr="0004225F">
        <w:rPr>
          <w:sz w:val="22"/>
          <w:szCs w:val="22"/>
          <w:lang w:val="en-US"/>
        </w:rPr>
        <w:t xml:space="preserve">s into the Study, shall cease conducting procedures on </w:t>
      </w:r>
      <w:r w:rsidRPr="0004225F">
        <w:rPr>
          <w:sz w:val="22"/>
          <w:szCs w:val="22"/>
        </w:rPr>
        <w:t>Study Participant</w:t>
      </w:r>
      <w:r w:rsidRPr="0004225F">
        <w:rPr>
          <w:sz w:val="22"/>
          <w:szCs w:val="22"/>
          <w:lang w:val="en-US"/>
        </w:rPr>
        <w:t>s already enrolled in the Study as directed by the SPONSOR, to the extent medically and ethically permissible, and shall refrain from incurring additional costs and expenses to the extent possible.</w:t>
      </w:r>
      <w:r w:rsidRPr="0004225F">
        <w:rPr>
          <w:sz w:val="22"/>
          <w:szCs w:val="22"/>
        </w:rPr>
        <w:t xml:space="preserve"> </w:t>
      </w:r>
    </w:p>
    <w:p w14:paraId="182198D2" w14:textId="2464CC22" w:rsidR="009F225C" w:rsidRPr="0004225F" w:rsidRDefault="009F225C" w:rsidP="0027406C">
      <w:pPr>
        <w:pStyle w:val="BBClause3"/>
        <w:numPr>
          <w:ilvl w:val="2"/>
          <w:numId w:val="36"/>
        </w:numPr>
        <w:ind w:left="1417" w:hanging="992"/>
        <w:rPr>
          <w:sz w:val="22"/>
          <w:szCs w:val="22"/>
        </w:rPr>
      </w:pPr>
      <w:bookmarkStart w:id="17" w:name="_Ref454200553"/>
      <w:r w:rsidRPr="0004225F">
        <w:rPr>
          <w:sz w:val="22"/>
          <w:szCs w:val="22"/>
        </w:rPr>
        <w:t xml:space="preserve">In the event the </w:t>
      </w:r>
      <w:r w:rsidRPr="003E0AAB">
        <w:rPr>
          <w:sz w:val="22"/>
          <w:szCs w:val="22"/>
        </w:rPr>
        <w:t>Study is terminated or suspended</w:t>
      </w:r>
      <w:r w:rsidRPr="0004225F">
        <w:rPr>
          <w:sz w:val="22"/>
          <w:szCs w:val="22"/>
        </w:rPr>
        <w:t xml:space="preserve"> for other reasons than Study Participant safety or public health motivations, </w:t>
      </w:r>
      <w:r w:rsidR="003E0AAB">
        <w:rPr>
          <w:sz w:val="22"/>
          <w:szCs w:val="22"/>
        </w:rPr>
        <w:t xml:space="preserve">but also in case of completion of the Study, </w:t>
      </w:r>
      <w:r w:rsidRPr="0004225F">
        <w:rPr>
          <w:sz w:val="22"/>
          <w:szCs w:val="22"/>
        </w:rPr>
        <w:t xml:space="preserve">the SPONSOR and </w:t>
      </w:r>
      <w:r w:rsidR="00EA541B">
        <w:rPr>
          <w:sz w:val="22"/>
          <w:szCs w:val="22"/>
        </w:rPr>
        <w:t>the</w:t>
      </w:r>
      <w:r w:rsidRPr="0004225F">
        <w:rPr>
          <w:sz w:val="22"/>
          <w:szCs w:val="22"/>
        </w:rPr>
        <w:t xml:space="preserve"> INVESTIGATOR shall discuss </w:t>
      </w:r>
      <w:r w:rsidRPr="0004225F">
        <w:rPr>
          <w:sz w:val="22"/>
          <w:szCs w:val="22"/>
          <w:lang w:val="en-US"/>
        </w:rPr>
        <w:t xml:space="preserve">the on-going treatment needs of </w:t>
      </w:r>
      <w:r w:rsidRPr="0004225F">
        <w:rPr>
          <w:sz w:val="22"/>
          <w:szCs w:val="22"/>
        </w:rPr>
        <w:t>Study Participant</w:t>
      </w:r>
      <w:r w:rsidRPr="0004225F">
        <w:rPr>
          <w:sz w:val="22"/>
          <w:szCs w:val="22"/>
          <w:lang w:val="en-US"/>
        </w:rPr>
        <w:t xml:space="preserve">s and will, if appropriate given the circumstances of the Study termination, agree on a plan for discontinuing treatment of Study Drug to ensure enrolled </w:t>
      </w:r>
      <w:r w:rsidRPr="0004225F">
        <w:rPr>
          <w:sz w:val="22"/>
          <w:szCs w:val="22"/>
        </w:rPr>
        <w:t>Study Participant</w:t>
      </w:r>
      <w:r w:rsidRPr="0004225F">
        <w:rPr>
          <w:sz w:val="22"/>
          <w:szCs w:val="22"/>
          <w:lang w:val="en-US"/>
        </w:rPr>
        <w:t>s have</w:t>
      </w:r>
      <w:r w:rsidRPr="0004225F">
        <w:rPr>
          <w:sz w:val="22"/>
          <w:szCs w:val="22"/>
        </w:rPr>
        <w:t xml:space="preserve"> adequate continuum of care during the reasonable period necessary to organise and provide an alternative treatment to ensure the Study Participant’s safety.</w:t>
      </w:r>
      <w:bookmarkEnd w:id="17"/>
    </w:p>
    <w:p w14:paraId="2FABEDD3" w14:textId="64E8C880" w:rsidR="00BB57B4" w:rsidRPr="009E3745" w:rsidRDefault="009F225C" w:rsidP="0027406C">
      <w:pPr>
        <w:pStyle w:val="BBClause3"/>
        <w:numPr>
          <w:ilvl w:val="2"/>
          <w:numId w:val="36"/>
        </w:numPr>
        <w:ind w:left="1417" w:hanging="992"/>
        <w:rPr>
          <w:sz w:val="22"/>
          <w:szCs w:val="22"/>
        </w:rPr>
      </w:pPr>
      <w:r w:rsidRPr="0004225F">
        <w:rPr>
          <w:sz w:val="22"/>
          <w:szCs w:val="22"/>
        </w:rPr>
        <w:t xml:space="preserve">In the event this Agreement or the Study is terminated, the INSTITUTION and the INVESTIGATOR shall stop the Study as expeditiously as possible and in accordance with </w:t>
      </w:r>
      <w:r w:rsidRPr="006B41FD">
        <w:rPr>
          <w:sz w:val="22"/>
          <w:szCs w:val="22"/>
          <w:highlight w:val="magenta"/>
        </w:rPr>
        <w:t xml:space="preserve">Article </w:t>
      </w:r>
      <w:r w:rsidR="004F2A9B" w:rsidRPr="006B41FD">
        <w:rPr>
          <w:sz w:val="22"/>
          <w:szCs w:val="22"/>
          <w:highlight w:val="magenta"/>
        </w:rPr>
        <w:fldChar w:fldCharType="begin"/>
      </w:r>
      <w:r w:rsidR="004F2A9B" w:rsidRPr="006B41FD">
        <w:rPr>
          <w:sz w:val="22"/>
          <w:szCs w:val="22"/>
          <w:highlight w:val="magenta"/>
        </w:rPr>
        <w:instrText xml:space="preserve"> REF _Ref454200553 \r \h  \* MERGEFORMAT </w:instrText>
      </w:r>
      <w:r w:rsidR="004F2A9B" w:rsidRPr="006B41FD">
        <w:rPr>
          <w:sz w:val="22"/>
          <w:szCs w:val="22"/>
          <w:highlight w:val="magenta"/>
        </w:rPr>
      </w:r>
      <w:r w:rsidR="004F2A9B" w:rsidRPr="006B41FD">
        <w:rPr>
          <w:sz w:val="22"/>
          <w:szCs w:val="22"/>
          <w:highlight w:val="magenta"/>
        </w:rPr>
        <w:fldChar w:fldCharType="separate"/>
      </w:r>
      <w:r w:rsidR="004359D6">
        <w:rPr>
          <w:sz w:val="22"/>
          <w:szCs w:val="22"/>
          <w:highlight w:val="magenta"/>
        </w:rPr>
        <w:t>5.4.3</w:t>
      </w:r>
      <w:r w:rsidR="004F2A9B" w:rsidRPr="006B41FD">
        <w:rPr>
          <w:sz w:val="22"/>
          <w:szCs w:val="22"/>
          <w:highlight w:val="magenta"/>
        </w:rPr>
        <w:fldChar w:fldCharType="end"/>
      </w:r>
      <w:r w:rsidR="00686BF1" w:rsidRPr="0004225F">
        <w:rPr>
          <w:sz w:val="22"/>
          <w:szCs w:val="22"/>
        </w:rPr>
        <w:t xml:space="preserve"> </w:t>
      </w:r>
      <w:r w:rsidRPr="0004225F">
        <w:rPr>
          <w:sz w:val="22"/>
          <w:szCs w:val="22"/>
        </w:rPr>
        <w:t xml:space="preserve">and all applicable national and local laws, regulations and guidelines. The INSTITUTION and the INVESTIGATOR undertake not to start any work not already engaged. </w:t>
      </w:r>
    </w:p>
    <w:p w14:paraId="4098F928" w14:textId="77777777" w:rsidR="008126FC" w:rsidRDefault="008126FC" w:rsidP="00925582">
      <w:pPr>
        <w:pStyle w:val="Paragraphedeliste"/>
        <w:autoSpaceDE w:val="0"/>
        <w:autoSpaceDN w:val="0"/>
        <w:adjustRightInd w:val="0"/>
        <w:ind w:left="360"/>
        <w:jc w:val="both"/>
        <w:rPr>
          <w:szCs w:val="22"/>
        </w:rPr>
      </w:pPr>
    </w:p>
    <w:p w14:paraId="2EBCD678" w14:textId="77777777" w:rsidR="008126FC" w:rsidRPr="0004225F" w:rsidRDefault="008126FC" w:rsidP="00925582">
      <w:pPr>
        <w:pStyle w:val="Paragraphedeliste"/>
        <w:autoSpaceDE w:val="0"/>
        <w:autoSpaceDN w:val="0"/>
        <w:adjustRightInd w:val="0"/>
        <w:ind w:left="360"/>
        <w:jc w:val="both"/>
        <w:rPr>
          <w:szCs w:val="22"/>
        </w:rPr>
      </w:pPr>
    </w:p>
    <w:p w14:paraId="71CF8ECB" w14:textId="65BD821A" w:rsidR="009F225C" w:rsidRPr="008E75AD" w:rsidRDefault="00425884" w:rsidP="0027406C">
      <w:pPr>
        <w:pStyle w:val="BBBodyTextIndent2"/>
        <w:numPr>
          <w:ilvl w:val="1"/>
          <w:numId w:val="13"/>
        </w:numPr>
        <w:ind w:left="851" w:hanging="425"/>
        <w:rPr>
          <w:szCs w:val="22"/>
        </w:rPr>
      </w:pPr>
      <w:r w:rsidRPr="00425884">
        <w:rPr>
          <w:szCs w:val="22"/>
        </w:rPr>
        <w:t xml:space="preserve">TERMINATION OR SUSPENSION – AMOUNTS PAYABLE </w:t>
      </w:r>
    </w:p>
    <w:p w14:paraId="42A5E51A" w14:textId="6D1CF1F4" w:rsidR="009F225C" w:rsidRPr="00C605AB" w:rsidRDefault="009F225C" w:rsidP="0027406C">
      <w:pPr>
        <w:pStyle w:val="BBClause3"/>
        <w:numPr>
          <w:ilvl w:val="2"/>
          <w:numId w:val="37"/>
        </w:numPr>
        <w:ind w:left="1417" w:hanging="992"/>
        <w:rPr>
          <w:sz w:val="22"/>
          <w:szCs w:val="22"/>
        </w:rPr>
      </w:pPr>
      <w:bookmarkStart w:id="18" w:name="_Ref454200692"/>
      <w:r w:rsidRPr="0004225F">
        <w:rPr>
          <w:sz w:val="22"/>
          <w:szCs w:val="22"/>
        </w:rPr>
        <w:t xml:space="preserve">In the event of termination or suspension of this Agreement by the SPONSOR, except in case of termination under </w:t>
      </w:r>
      <w:r w:rsidRPr="006B41FD">
        <w:rPr>
          <w:sz w:val="22"/>
          <w:szCs w:val="22"/>
          <w:highlight w:val="magenta"/>
        </w:rPr>
        <w:t xml:space="preserve">Articles </w:t>
      </w:r>
      <w:r w:rsidR="004F2A9B" w:rsidRPr="006B41FD">
        <w:rPr>
          <w:sz w:val="22"/>
          <w:szCs w:val="22"/>
          <w:highlight w:val="magenta"/>
        </w:rPr>
        <w:fldChar w:fldCharType="begin"/>
      </w:r>
      <w:r w:rsidR="004F2A9B" w:rsidRPr="006B41FD">
        <w:rPr>
          <w:sz w:val="22"/>
          <w:szCs w:val="22"/>
          <w:highlight w:val="magenta"/>
        </w:rPr>
        <w:instrText xml:space="preserve"> REF _Ref295650885 \r \h  \* MERGEFORMAT </w:instrText>
      </w:r>
      <w:r w:rsidR="004F2A9B" w:rsidRPr="006B41FD">
        <w:rPr>
          <w:sz w:val="22"/>
          <w:szCs w:val="22"/>
          <w:highlight w:val="magenta"/>
        </w:rPr>
      </w:r>
      <w:r w:rsidR="004F2A9B" w:rsidRPr="006B41FD">
        <w:rPr>
          <w:sz w:val="22"/>
          <w:szCs w:val="22"/>
          <w:highlight w:val="magenta"/>
        </w:rPr>
        <w:fldChar w:fldCharType="separate"/>
      </w:r>
      <w:r w:rsidR="004359D6">
        <w:rPr>
          <w:sz w:val="22"/>
          <w:szCs w:val="22"/>
          <w:highlight w:val="magenta"/>
        </w:rPr>
        <w:t>5.2.1</w:t>
      </w:r>
      <w:r w:rsidR="004F2A9B" w:rsidRPr="006B41FD">
        <w:rPr>
          <w:sz w:val="22"/>
          <w:szCs w:val="22"/>
          <w:highlight w:val="magenta"/>
        </w:rPr>
        <w:fldChar w:fldCharType="end"/>
      </w:r>
      <w:r w:rsidRPr="006B41FD">
        <w:rPr>
          <w:sz w:val="22"/>
          <w:szCs w:val="22"/>
          <w:highlight w:val="magenta"/>
        </w:rPr>
        <w:t xml:space="preserve"> or </w:t>
      </w:r>
      <w:r w:rsidR="004F2A9B" w:rsidRPr="006B41FD">
        <w:rPr>
          <w:sz w:val="22"/>
          <w:szCs w:val="22"/>
          <w:highlight w:val="magenta"/>
        </w:rPr>
        <w:fldChar w:fldCharType="begin"/>
      </w:r>
      <w:r w:rsidR="004F2A9B" w:rsidRPr="006B41FD">
        <w:rPr>
          <w:sz w:val="22"/>
          <w:szCs w:val="22"/>
          <w:highlight w:val="magenta"/>
        </w:rPr>
        <w:instrText xml:space="preserve"> REF _Ref295650899 \r \h  \* MERGEFORMAT </w:instrText>
      </w:r>
      <w:r w:rsidR="004F2A9B" w:rsidRPr="006B41FD">
        <w:rPr>
          <w:sz w:val="22"/>
          <w:szCs w:val="22"/>
          <w:highlight w:val="magenta"/>
        </w:rPr>
      </w:r>
      <w:r w:rsidR="004F2A9B" w:rsidRPr="006B41FD">
        <w:rPr>
          <w:sz w:val="22"/>
          <w:szCs w:val="22"/>
          <w:highlight w:val="magenta"/>
        </w:rPr>
        <w:fldChar w:fldCharType="separate"/>
      </w:r>
      <w:r w:rsidR="004359D6">
        <w:rPr>
          <w:sz w:val="22"/>
          <w:szCs w:val="22"/>
          <w:highlight w:val="magenta"/>
        </w:rPr>
        <w:t>5.2.4</w:t>
      </w:r>
      <w:r w:rsidR="004F2A9B" w:rsidRPr="006B41FD">
        <w:rPr>
          <w:sz w:val="22"/>
          <w:szCs w:val="22"/>
          <w:highlight w:val="magenta"/>
        </w:rPr>
        <w:fldChar w:fldCharType="end"/>
      </w:r>
      <w:r w:rsidRPr="0004225F">
        <w:rPr>
          <w:sz w:val="22"/>
          <w:szCs w:val="22"/>
        </w:rPr>
        <w:t xml:space="preserve">, the SPONSOR shall pay to the INSTITUTION an amount corresponding to all </w:t>
      </w:r>
      <w:r w:rsidR="00347947" w:rsidRPr="0004225F">
        <w:rPr>
          <w:sz w:val="22"/>
          <w:szCs w:val="22"/>
        </w:rPr>
        <w:t xml:space="preserve">reasonable </w:t>
      </w:r>
      <w:r w:rsidRPr="0004225F">
        <w:rPr>
          <w:sz w:val="22"/>
          <w:szCs w:val="22"/>
        </w:rPr>
        <w:t xml:space="preserve">non-cancellable commitments incurred by the INSTITUTION for this Study and to the work actually performed by the INVESTIGATOR until the date of termination or suspension, provided that such work has not been started after receipt </w:t>
      </w:r>
      <w:r w:rsidRPr="00C605AB">
        <w:rPr>
          <w:sz w:val="22"/>
          <w:szCs w:val="22"/>
        </w:rPr>
        <w:t xml:space="preserve">of the SPONSOR's notification of its decision to terminate or suspend this Agreement, less any amounts which have been paid by the SPONSOR in advance for the work. In any case, the amount payable shall not exceed the total maximum fee calculated according to </w:t>
      </w:r>
      <w:r w:rsidR="00666CA2" w:rsidRPr="00C605AB">
        <w:rPr>
          <w:sz w:val="22"/>
          <w:szCs w:val="22"/>
        </w:rPr>
        <w:fldChar w:fldCharType="begin"/>
      </w:r>
      <w:r w:rsidR="005B6A53" w:rsidRPr="00C605AB">
        <w:rPr>
          <w:sz w:val="22"/>
          <w:szCs w:val="22"/>
        </w:rPr>
        <w:instrText xml:space="preserve"> REF _Ref454202942 \r \h </w:instrText>
      </w:r>
      <w:r w:rsidR="0004225F" w:rsidRPr="00C605AB">
        <w:rPr>
          <w:sz w:val="22"/>
          <w:szCs w:val="22"/>
        </w:rPr>
        <w:instrText xml:space="preserve"> \* MERGEFORMAT </w:instrText>
      </w:r>
      <w:r w:rsidR="00666CA2" w:rsidRPr="00C605AB">
        <w:rPr>
          <w:sz w:val="22"/>
          <w:szCs w:val="22"/>
        </w:rPr>
      </w:r>
      <w:r w:rsidR="00666CA2" w:rsidRPr="00C605AB">
        <w:rPr>
          <w:sz w:val="22"/>
          <w:szCs w:val="22"/>
        </w:rPr>
        <w:fldChar w:fldCharType="separate"/>
      </w:r>
      <w:r w:rsidR="004359D6">
        <w:rPr>
          <w:sz w:val="22"/>
          <w:szCs w:val="22"/>
        </w:rPr>
        <w:t>SCHEDULE A</w:t>
      </w:r>
      <w:r w:rsidR="00666CA2" w:rsidRPr="00C605AB">
        <w:rPr>
          <w:sz w:val="22"/>
          <w:szCs w:val="22"/>
        </w:rPr>
        <w:fldChar w:fldCharType="end"/>
      </w:r>
      <w:r w:rsidRPr="00C605AB">
        <w:rPr>
          <w:sz w:val="22"/>
          <w:szCs w:val="22"/>
        </w:rPr>
        <w:t>.</w:t>
      </w:r>
      <w:bookmarkEnd w:id="18"/>
    </w:p>
    <w:p w14:paraId="7152EAE3" w14:textId="5FC76490" w:rsidR="009F225C" w:rsidRPr="00C605AB" w:rsidRDefault="009F225C" w:rsidP="0027406C">
      <w:pPr>
        <w:pStyle w:val="BBClause3"/>
        <w:numPr>
          <w:ilvl w:val="2"/>
          <w:numId w:val="37"/>
        </w:numPr>
        <w:ind w:left="1417" w:hanging="992"/>
        <w:rPr>
          <w:sz w:val="22"/>
          <w:szCs w:val="22"/>
        </w:rPr>
      </w:pPr>
      <w:r w:rsidRPr="00C605AB">
        <w:rPr>
          <w:sz w:val="22"/>
          <w:szCs w:val="22"/>
        </w:rPr>
        <w:t>No further compensation or indemnity of any kind whatsoever shall be due to the INSTITUTION and/or the INVESTIGATOR in relation with such termination or suspension.</w:t>
      </w:r>
    </w:p>
    <w:p w14:paraId="5A60713A" w14:textId="753A4F82" w:rsidR="00612263" w:rsidRDefault="009F225C" w:rsidP="0027406C">
      <w:pPr>
        <w:pStyle w:val="BBClause3"/>
        <w:numPr>
          <w:ilvl w:val="2"/>
          <w:numId w:val="37"/>
        </w:numPr>
        <w:ind w:left="1417" w:hanging="992"/>
        <w:rPr>
          <w:sz w:val="22"/>
          <w:szCs w:val="22"/>
        </w:rPr>
      </w:pPr>
      <w:r w:rsidRPr="0004225F">
        <w:rPr>
          <w:sz w:val="22"/>
          <w:szCs w:val="22"/>
        </w:rPr>
        <w:t xml:space="preserve">Amounts owed to the INSTITUTION by the SPONSOR pursuant to </w:t>
      </w:r>
      <w:r w:rsidR="0025398E" w:rsidRPr="006B41FD">
        <w:rPr>
          <w:sz w:val="22"/>
          <w:szCs w:val="22"/>
          <w:highlight w:val="magenta"/>
        </w:rPr>
        <w:t xml:space="preserve">Article </w:t>
      </w:r>
      <w:r w:rsidR="004F2A9B" w:rsidRPr="006B41FD">
        <w:rPr>
          <w:sz w:val="22"/>
          <w:szCs w:val="22"/>
          <w:highlight w:val="magenta"/>
        </w:rPr>
        <w:fldChar w:fldCharType="begin"/>
      </w:r>
      <w:r w:rsidR="004F2A9B" w:rsidRPr="006B41FD">
        <w:rPr>
          <w:sz w:val="22"/>
          <w:szCs w:val="22"/>
          <w:highlight w:val="magenta"/>
        </w:rPr>
        <w:instrText xml:space="preserve"> REF _Ref454200692 \r \h  \* MERGEFORMAT </w:instrText>
      </w:r>
      <w:r w:rsidR="004F2A9B" w:rsidRPr="006B41FD">
        <w:rPr>
          <w:sz w:val="22"/>
          <w:szCs w:val="22"/>
          <w:highlight w:val="magenta"/>
        </w:rPr>
      </w:r>
      <w:r w:rsidR="004F2A9B" w:rsidRPr="006B41FD">
        <w:rPr>
          <w:sz w:val="22"/>
          <w:szCs w:val="22"/>
          <w:highlight w:val="magenta"/>
        </w:rPr>
        <w:fldChar w:fldCharType="separate"/>
      </w:r>
      <w:r w:rsidR="004359D6">
        <w:rPr>
          <w:sz w:val="22"/>
          <w:szCs w:val="22"/>
          <w:highlight w:val="magenta"/>
        </w:rPr>
        <w:t>5.5.1</w:t>
      </w:r>
      <w:r w:rsidR="004F2A9B" w:rsidRPr="006B41FD">
        <w:rPr>
          <w:sz w:val="22"/>
          <w:szCs w:val="22"/>
          <w:highlight w:val="magenta"/>
        </w:rPr>
        <w:fldChar w:fldCharType="end"/>
      </w:r>
      <w:r w:rsidRPr="0004225F">
        <w:rPr>
          <w:sz w:val="22"/>
          <w:szCs w:val="22"/>
        </w:rPr>
        <w:t xml:space="preserve"> of this Agreement shall be paid (i) </w:t>
      </w:r>
      <w:r w:rsidRPr="0004225F">
        <w:rPr>
          <w:sz w:val="22"/>
          <w:szCs w:val="22"/>
          <w:highlight w:val="yellow"/>
        </w:rPr>
        <w:t xml:space="preserve">within </w:t>
      </w:r>
      <w:r w:rsidR="00C87127" w:rsidRPr="0004225F">
        <w:rPr>
          <w:sz w:val="22"/>
          <w:szCs w:val="22"/>
          <w:highlight w:val="yellow"/>
        </w:rPr>
        <w:t>[</w:t>
      </w:r>
      <w:r w:rsidR="00C87127" w:rsidRPr="0004225F">
        <w:rPr>
          <w:i/>
          <w:sz w:val="22"/>
          <w:szCs w:val="22"/>
          <w:highlight w:val="yellow"/>
        </w:rPr>
        <w:t>INSERT NUMBER</w:t>
      </w:r>
      <w:r w:rsidR="00C87127" w:rsidRPr="0004225F">
        <w:rPr>
          <w:sz w:val="22"/>
          <w:szCs w:val="22"/>
          <w:highlight w:val="yellow"/>
        </w:rPr>
        <w:t>: XXX]</w:t>
      </w:r>
      <w:r w:rsidRPr="0004225F">
        <w:rPr>
          <w:sz w:val="22"/>
          <w:szCs w:val="22"/>
          <w:highlight w:val="yellow"/>
        </w:rPr>
        <w:t xml:space="preserve"> days</w:t>
      </w:r>
      <w:r w:rsidRPr="0004225F">
        <w:rPr>
          <w:sz w:val="22"/>
          <w:szCs w:val="22"/>
        </w:rPr>
        <w:t xml:space="preserve"> after date of termination or suspension, or (ii) upon the SPONSOR's receipt of all of the data, whichever occurs last, provided that the INSTITUTION has sent to the SPONSOR an invoice. The INSTITUTION shall refund to the SPONSOR any overpayment </w:t>
      </w:r>
      <w:r w:rsidRPr="0004225F">
        <w:rPr>
          <w:sz w:val="22"/>
          <w:szCs w:val="22"/>
          <w:highlight w:val="yellow"/>
        </w:rPr>
        <w:t>within [</w:t>
      </w:r>
      <w:r w:rsidR="00C87127" w:rsidRPr="0004225F">
        <w:rPr>
          <w:i/>
          <w:sz w:val="22"/>
          <w:szCs w:val="22"/>
          <w:highlight w:val="yellow"/>
        </w:rPr>
        <w:t>INSERT NUMBER</w:t>
      </w:r>
      <w:r w:rsidR="00C87127" w:rsidRPr="0004225F">
        <w:rPr>
          <w:sz w:val="22"/>
          <w:szCs w:val="22"/>
          <w:highlight w:val="yellow"/>
        </w:rPr>
        <w:t xml:space="preserve">: </w:t>
      </w:r>
      <w:r w:rsidRPr="0004225F">
        <w:rPr>
          <w:sz w:val="22"/>
          <w:szCs w:val="22"/>
          <w:highlight w:val="yellow"/>
        </w:rPr>
        <w:t>XXX] days</w:t>
      </w:r>
      <w:r w:rsidRPr="0004225F">
        <w:rPr>
          <w:sz w:val="22"/>
          <w:szCs w:val="22"/>
        </w:rPr>
        <w:t xml:space="preserve"> of the date of termination or suspension.</w:t>
      </w:r>
    </w:p>
    <w:p w14:paraId="590917E0" w14:textId="77777777" w:rsidR="00612263" w:rsidRPr="00612263" w:rsidRDefault="00612263" w:rsidP="00612263">
      <w:pPr>
        <w:pStyle w:val="BBClause3"/>
        <w:numPr>
          <w:ilvl w:val="0"/>
          <w:numId w:val="0"/>
        </w:numPr>
        <w:ind w:left="1417"/>
        <w:rPr>
          <w:sz w:val="22"/>
          <w:szCs w:val="22"/>
        </w:rPr>
      </w:pPr>
    </w:p>
    <w:p w14:paraId="3B025337" w14:textId="07092113" w:rsidR="009F225C" w:rsidRPr="0004225F" w:rsidRDefault="009F225C" w:rsidP="0027406C">
      <w:pPr>
        <w:pStyle w:val="BBClause1"/>
        <w:numPr>
          <w:ilvl w:val="0"/>
          <w:numId w:val="10"/>
        </w:numPr>
        <w:rPr>
          <w:b/>
          <w:szCs w:val="22"/>
        </w:rPr>
      </w:pPr>
      <w:bookmarkStart w:id="19" w:name="_Ref295652582"/>
      <w:r w:rsidRPr="0004225F">
        <w:rPr>
          <w:b/>
          <w:szCs w:val="22"/>
        </w:rPr>
        <w:t>CONFIDENTIALITY, LEGAL PROTECTION AND PUBLICATION OF INVESTIGATION RESULTS, INTELLECTUAL PROPERTY</w:t>
      </w:r>
      <w:bookmarkEnd w:id="19"/>
    </w:p>
    <w:p w14:paraId="633F262B" w14:textId="14AA498E" w:rsidR="009F225C" w:rsidRPr="00EA0FBA" w:rsidRDefault="009F225C" w:rsidP="0027406C">
      <w:pPr>
        <w:pStyle w:val="BBClause2"/>
        <w:numPr>
          <w:ilvl w:val="1"/>
          <w:numId w:val="28"/>
        </w:numPr>
        <w:tabs>
          <w:tab w:val="left" w:pos="426"/>
        </w:tabs>
        <w:ind w:left="851" w:hanging="425"/>
        <w:rPr>
          <w:szCs w:val="22"/>
        </w:rPr>
      </w:pPr>
      <w:bookmarkStart w:id="20" w:name="_Ref295653054"/>
      <w:bookmarkStart w:id="21" w:name="_Ref5186051"/>
      <w:r w:rsidRPr="00EA0FBA">
        <w:rPr>
          <w:szCs w:val="22"/>
        </w:rPr>
        <w:t>C</w:t>
      </w:r>
      <w:bookmarkEnd w:id="20"/>
      <w:r w:rsidR="00EA0FBA" w:rsidRPr="00EA0FBA">
        <w:rPr>
          <w:szCs w:val="22"/>
        </w:rPr>
        <w:t>ONFIDENTIALITY</w:t>
      </w:r>
      <w:bookmarkEnd w:id="21"/>
    </w:p>
    <w:p w14:paraId="08A81A83" w14:textId="0E46AE58" w:rsidR="009F225C" w:rsidRPr="0004225F" w:rsidRDefault="009F225C" w:rsidP="0027406C">
      <w:pPr>
        <w:pStyle w:val="BBClause3"/>
        <w:numPr>
          <w:ilvl w:val="2"/>
          <w:numId w:val="34"/>
        </w:numPr>
        <w:ind w:left="1417" w:hanging="992"/>
        <w:rPr>
          <w:sz w:val="22"/>
          <w:szCs w:val="22"/>
        </w:rPr>
      </w:pPr>
      <w:r w:rsidRPr="0004225F">
        <w:rPr>
          <w:sz w:val="22"/>
          <w:szCs w:val="22"/>
        </w:rPr>
        <w:t xml:space="preserve">For the purposes of this Agreement, </w:t>
      </w:r>
      <w:r w:rsidR="00DE596F" w:rsidRPr="00DB0159">
        <w:rPr>
          <w:sz w:val="22"/>
          <w:szCs w:val="22"/>
        </w:rPr>
        <w:t>the following</w:t>
      </w:r>
      <w:r w:rsidR="00DE596F">
        <w:rPr>
          <w:sz w:val="22"/>
          <w:szCs w:val="22"/>
        </w:rPr>
        <w:t xml:space="preserve"> </w:t>
      </w:r>
      <w:r w:rsidRPr="0004225F">
        <w:rPr>
          <w:sz w:val="22"/>
          <w:szCs w:val="22"/>
        </w:rPr>
        <w:t xml:space="preserve">is and shall be considered throughout and during a period </w:t>
      </w:r>
      <w:r w:rsidRPr="008126FC">
        <w:rPr>
          <w:sz w:val="22"/>
          <w:szCs w:val="22"/>
          <w:highlight w:val="yellow"/>
        </w:rPr>
        <w:t>[</w:t>
      </w:r>
      <w:r w:rsidRPr="008126FC">
        <w:rPr>
          <w:i/>
          <w:sz w:val="22"/>
          <w:szCs w:val="22"/>
          <w:highlight w:val="yellow"/>
        </w:rPr>
        <w:t>xx years – needs to be between five (5) and ten (10)  years (</w:t>
      </w:r>
      <w:r w:rsidR="005C5C4F" w:rsidRPr="008126FC">
        <w:rPr>
          <w:i/>
          <w:sz w:val="22"/>
          <w:szCs w:val="22"/>
          <w:highlight w:val="yellow"/>
        </w:rPr>
        <w:t xml:space="preserve">depending on the </w:t>
      </w:r>
      <w:r w:rsidRPr="008126FC">
        <w:rPr>
          <w:i/>
          <w:sz w:val="22"/>
          <w:szCs w:val="22"/>
          <w:highlight w:val="yellow"/>
        </w:rPr>
        <w:t>type of study)</w:t>
      </w:r>
      <w:r w:rsidRPr="008126FC">
        <w:rPr>
          <w:sz w:val="22"/>
          <w:szCs w:val="22"/>
          <w:highlight w:val="yellow"/>
        </w:rPr>
        <w:t>]</w:t>
      </w:r>
      <w:r w:rsidRPr="0004225F">
        <w:rPr>
          <w:sz w:val="22"/>
          <w:szCs w:val="22"/>
        </w:rPr>
        <w:t xml:space="preserve"> after the term or termination of this Agreement as confidential information (hereinafter referred to as “</w:t>
      </w:r>
      <w:r w:rsidRPr="0004225F">
        <w:rPr>
          <w:b/>
          <w:sz w:val="22"/>
          <w:szCs w:val="22"/>
        </w:rPr>
        <w:t>CONFIDENTIAL INFORMATION</w:t>
      </w:r>
      <w:r w:rsidRPr="0004225F">
        <w:rPr>
          <w:sz w:val="22"/>
          <w:szCs w:val="22"/>
        </w:rPr>
        <w:t>”), whether marked as “confidential” or not,</w:t>
      </w:r>
    </w:p>
    <w:p w14:paraId="340DD3BB" w14:textId="489B2F2C" w:rsidR="009F225C" w:rsidRPr="0004225F" w:rsidRDefault="009F225C" w:rsidP="006C04FA">
      <w:pPr>
        <w:numPr>
          <w:ilvl w:val="0"/>
          <w:numId w:val="2"/>
        </w:numPr>
        <w:tabs>
          <w:tab w:val="clear" w:pos="2342"/>
          <w:tab w:val="num" w:pos="1776"/>
        </w:tabs>
        <w:spacing w:after="120"/>
        <w:ind w:left="1776"/>
        <w:jc w:val="both"/>
        <w:rPr>
          <w:rFonts w:cs="Arial"/>
          <w:szCs w:val="22"/>
        </w:rPr>
      </w:pPr>
      <w:r w:rsidRPr="0004225F">
        <w:rPr>
          <w:rFonts w:cs="Arial"/>
          <w:szCs w:val="22"/>
        </w:rPr>
        <w:t xml:space="preserve">all information received by the SPONSOR from the INSTITUTION and/or INVESTIGATOR, including but not limited to proprietary information, trade secret, unpublished data, know-how (hereafter “INSTITUTION’s </w:t>
      </w:r>
      <w:r w:rsidR="008547BD">
        <w:rPr>
          <w:rFonts w:cs="Arial"/>
          <w:szCs w:val="22"/>
        </w:rPr>
        <w:t>CONFIDENTIAL INFORMATION</w:t>
      </w:r>
      <w:r w:rsidRPr="0004225F">
        <w:rPr>
          <w:rFonts w:cs="Arial"/>
          <w:szCs w:val="22"/>
        </w:rPr>
        <w:t>”);</w:t>
      </w:r>
    </w:p>
    <w:p w14:paraId="118072FF" w14:textId="046D9696" w:rsidR="009F225C" w:rsidRPr="0004225F" w:rsidRDefault="009F225C" w:rsidP="006C04FA">
      <w:pPr>
        <w:numPr>
          <w:ilvl w:val="0"/>
          <w:numId w:val="2"/>
        </w:numPr>
        <w:tabs>
          <w:tab w:val="clear" w:pos="2342"/>
          <w:tab w:val="num" w:pos="1776"/>
        </w:tabs>
        <w:spacing w:after="120"/>
        <w:ind w:left="1776"/>
        <w:jc w:val="both"/>
        <w:rPr>
          <w:rFonts w:cs="Arial"/>
          <w:szCs w:val="22"/>
        </w:rPr>
      </w:pPr>
      <w:r w:rsidRPr="0004225F">
        <w:rPr>
          <w:rFonts w:cs="Arial"/>
          <w:szCs w:val="22"/>
        </w:rPr>
        <w:t xml:space="preserve">all information received by the INSTITUTION and/or the INVESTIGATOR from the SPONSOR, including but not limited to proprietary information, trade secret, unpublished data, know-how (hereafter “SPONSOR’s </w:t>
      </w:r>
      <w:r w:rsidR="008547BD">
        <w:rPr>
          <w:rFonts w:cs="Arial"/>
          <w:szCs w:val="22"/>
        </w:rPr>
        <w:t>CONFIDENTIAL INFORMATION</w:t>
      </w:r>
      <w:r w:rsidRPr="0004225F">
        <w:rPr>
          <w:rFonts w:cs="Arial"/>
          <w:szCs w:val="22"/>
        </w:rPr>
        <w:t>”);</w:t>
      </w:r>
    </w:p>
    <w:p w14:paraId="07C84DBF" w14:textId="7B36A5AC" w:rsidR="009F225C" w:rsidRPr="0004225F" w:rsidRDefault="009F225C" w:rsidP="006C04FA">
      <w:pPr>
        <w:numPr>
          <w:ilvl w:val="0"/>
          <w:numId w:val="2"/>
        </w:numPr>
        <w:tabs>
          <w:tab w:val="clear" w:pos="2342"/>
          <w:tab w:val="num" w:pos="1776"/>
        </w:tabs>
        <w:spacing w:after="120"/>
        <w:ind w:left="1776"/>
        <w:jc w:val="both"/>
        <w:rPr>
          <w:rFonts w:cs="Arial"/>
          <w:szCs w:val="22"/>
        </w:rPr>
      </w:pPr>
      <w:r w:rsidRPr="0004225F">
        <w:rPr>
          <w:rFonts w:cs="Arial"/>
          <w:szCs w:val="22"/>
        </w:rPr>
        <w:t xml:space="preserve">all data, databases, documents, reports and other information developed with respect to the SPONSOR or in the performance of or as a result of the Study by the SPONSOR, the INSTITUTION or the INVESTIGATOR or their respective employees, agents, </w:t>
      </w:r>
      <w:r w:rsidR="0025398E">
        <w:rPr>
          <w:rFonts w:cs="Arial"/>
          <w:szCs w:val="22"/>
        </w:rPr>
        <w:t>S</w:t>
      </w:r>
      <w:r w:rsidR="0025398E" w:rsidRPr="0004225F">
        <w:rPr>
          <w:rFonts w:cs="Arial"/>
          <w:szCs w:val="22"/>
        </w:rPr>
        <w:t xml:space="preserve">ubcontractors </w:t>
      </w:r>
      <w:r w:rsidRPr="0004225F">
        <w:rPr>
          <w:rFonts w:cs="Arial"/>
          <w:szCs w:val="22"/>
        </w:rPr>
        <w:t xml:space="preserve">or participants. </w:t>
      </w:r>
    </w:p>
    <w:p w14:paraId="2A5B5934" w14:textId="1DD28798" w:rsidR="009F225C" w:rsidRPr="0004225F" w:rsidRDefault="009F225C" w:rsidP="006164B3">
      <w:pPr>
        <w:pStyle w:val="BBBodyTextIndent3"/>
        <w:ind w:left="1418"/>
        <w:rPr>
          <w:rFonts w:cs="Arial"/>
          <w:szCs w:val="22"/>
        </w:rPr>
      </w:pPr>
      <w:r w:rsidRPr="0004225F">
        <w:rPr>
          <w:szCs w:val="22"/>
        </w:rPr>
        <w:lastRenderedPageBreak/>
        <w:t xml:space="preserve">CONFIDENTIAL INFORMATION notably includes but is not limited to, (i) this Agreement, (ii) the CRF, (iii) </w:t>
      </w:r>
      <w:r w:rsidR="00727344" w:rsidRPr="0004225F">
        <w:rPr>
          <w:szCs w:val="22"/>
        </w:rPr>
        <w:t xml:space="preserve">the </w:t>
      </w:r>
      <w:r w:rsidR="00F92836" w:rsidRPr="0004225F">
        <w:rPr>
          <w:szCs w:val="22"/>
        </w:rPr>
        <w:t>P</w:t>
      </w:r>
      <w:r w:rsidR="00727344" w:rsidRPr="0004225F">
        <w:rPr>
          <w:szCs w:val="22"/>
        </w:rPr>
        <w:t xml:space="preserve">rotocol, (iv) the </w:t>
      </w:r>
      <w:r w:rsidR="005C5C4F" w:rsidRPr="0004225F">
        <w:rPr>
          <w:szCs w:val="22"/>
        </w:rPr>
        <w:t>Investigator's Brochure (“</w:t>
      </w:r>
      <w:r w:rsidR="00727344" w:rsidRPr="0004225F">
        <w:rPr>
          <w:szCs w:val="22"/>
        </w:rPr>
        <w:t>IB</w:t>
      </w:r>
      <w:r w:rsidR="005C5C4F" w:rsidRPr="0004225F">
        <w:rPr>
          <w:szCs w:val="22"/>
        </w:rPr>
        <w:t>”)</w:t>
      </w:r>
      <w:r w:rsidR="00727344" w:rsidRPr="0004225F">
        <w:rPr>
          <w:szCs w:val="22"/>
        </w:rPr>
        <w:t xml:space="preserve">, (v) </w:t>
      </w:r>
      <w:r w:rsidRPr="0004225F">
        <w:rPr>
          <w:szCs w:val="22"/>
          <w:highlight w:val="yellow"/>
        </w:rPr>
        <w:t>[</w:t>
      </w:r>
      <w:r w:rsidR="005C5C4F" w:rsidRPr="0004225F">
        <w:rPr>
          <w:szCs w:val="22"/>
          <w:highlight w:val="yellow"/>
        </w:rPr>
        <w:t xml:space="preserve">OPTIONAL: </w:t>
      </w:r>
      <w:r w:rsidRPr="0004225F">
        <w:rPr>
          <w:i/>
          <w:szCs w:val="22"/>
          <w:highlight w:val="yellow"/>
        </w:rPr>
        <w:t>INSERT list of documents</w:t>
      </w:r>
      <w:r w:rsidRPr="0004225F">
        <w:rPr>
          <w:szCs w:val="22"/>
          <w:highlight w:val="yellow"/>
        </w:rPr>
        <w:t>].</w:t>
      </w:r>
    </w:p>
    <w:p w14:paraId="0D79D7F1" w14:textId="34BE0BEE" w:rsidR="009F225C" w:rsidRPr="0004225F" w:rsidRDefault="009F225C" w:rsidP="0027406C">
      <w:pPr>
        <w:pStyle w:val="BBClause3"/>
        <w:numPr>
          <w:ilvl w:val="2"/>
          <w:numId w:val="34"/>
        </w:numPr>
        <w:ind w:left="1417" w:hanging="992"/>
        <w:rPr>
          <w:b/>
          <w:sz w:val="22"/>
          <w:szCs w:val="22"/>
        </w:rPr>
      </w:pPr>
      <w:r w:rsidRPr="0004225F">
        <w:rPr>
          <w:sz w:val="22"/>
          <w:szCs w:val="22"/>
        </w:rPr>
        <w:t>CONFIDENTIAL INFORMATION does not include information that</w:t>
      </w:r>
      <w:r w:rsidR="00A258F3">
        <w:rPr>
          <w:sz w:val="22"/>
          <w:szCs w:val="22"/>
        </w:rPr>
        <w:t>:</w:t>
      </w:r>
      <w:r w:rsidRPr="0004225F">
        <w:rPr>
          <w:sz w:val="22"/>
          <w:szCs w:val="22"/>
        </w:rPr>
        <w:t xml:space="preserve"> </w:t>
      </w:r>
    </w:p>
    <w:p w14:paraId="165DE6EF" w14:textId="789CDB5C" w:rsidR="009F225C" w:rsidRPr="0004225F" w:rsidRDefault="009F225C" w:rsidP="006C04FA">
      <w:pPr>
        <w:pStyle w:val="BBClause3"/>
        <w:numPr>
          <w:ilvl w:val="0"/>
          <w:numId w:val="3"/>
        </w:numPr>
        <w:tabs>
          <w:tab w:val="clear" w:pos="2027"/>
          <w:tab w:val="left" w:pos="1622"/>
          <w:tab w:val="num" w:pos="1821"/>
        </w:tabs>
        <w:ind w:left="1821"/>
        <w:rPr>
          <w:b/>
          <w:sz w:val="22"/>
          <w:szCs w:val="22"/>
        </w:rPr>
      </w:pPr>
      <w:r w:rsidRPr="0004225F">
        <w:rPr>
          <w:sz w:val="22"/>
          <w:szCs w:val="22"/>
        </w:rPr>
        <w:t xml:space="preserve"> </w:t>
      </w:r>
      <w:r w:rsidR="00006445">
        <w:rPr>
          <w:sz w:val="22"/>
          <w:szCs w:val="22"/>
        </w:rPr>
        <w:tab/>
      </w:r>
      <w:r w:rsidRPr="0004225F">
        <w:rPr>
          <w:sz w:val="22"/>
          <w:szCs w:val="22"/>
        </w:rPr>
        <w:t>at the time of disclosure thereof is or thereafter becomes part of the public domain through no breach, fault or omission of the receiving Party or of their respective employees, agents, Subcontractors or participants;</w:t>
      </w:r>
    </w:p>
    <w:p w14:paraId="2B712303" w14:textId="77777777" w:rsidR="009F225C" w:rsidRPr="0004225F" w:rsidRDefault="009F225C" w:rsidP="006C04FA">
      <w:pPr>
        <w:pStyle w:val="BBHeading5"/>
        <w:numPr>
          <w:ilvl w:val="0"/>
          <w:numId w:val="3"/>
        </w:numPr>
        <w:tabs>
          <w:tab w:val="clear" w:pos="1622"/>
          <w:tab w:val="num" w:pos="1416"/>
        </w:tabs>
        <w:ind w:left="1821"/>
        <w:rPr>
          <w:b w:val="0"/>
          <w:sz w:val="22"/>
          <w:szCs w:val="22"/>
        </w:rPr>
      </w:pPr>
      <w:r w:rsidRPr="0004225F">
        <w:rPr>
          <w:b w:val="0"/>
          <w:sz w:val="22"/>
          <w:szCs w:val="22"/>
        </w:rPr>
        <w:t>at the time of disclosure thereof by the disclosing Party, is already in the receiving Party's lawful possession as evidenced by the receiving Party's competent written records and not subject to prior confidentiality obligations;</w:t>
      </w:r>
    </w:p>
    <w:p w14:paraId="2E58E8CE" w14:textId="77777777" w:rsidR="009F225C" w:rsidRPr="0004225F" w:rsidRDefault="009F225C" w:rsidP="006C04FA">
      <w:pPr>
        <w:pStyle w:val="BBHeading5"/>
        <w:numPr>
          <w:ilvl w:val="0"/>
          <w:numId w:val="3"/>
        </w:numPr>
        <w:tabs>
          <w:tab w:val="clear" w:pos="1622"/>
          <w:tab w:val="num" w:pos="1416"/>
        </w:tabs>
        <w:ind w:left="1821"/>
        <w:rPr>
          <w:b w:val="0"/>
          <w:sz w:val="22"/>
          <w:szCs w:val="22"/>
        </w:rPr>
      </w:pPr>
      <w:r w:rsidRPr="0004225F">
        <w:rPr>
          <w:b w:val="0"/>
          <w:sz w:val="22"/>
          <w:szCs w:val="22"/>
        </w:rPr>
        <w:t>the receiving Party receives from a third party who has the right to disclose the same and who did not obtain such information in violation of the disclosing Party’s rights;</w:t>
      </w:r>
    </w:p>
    <w:p w14:paraId="23E801F3" w14:textId="77777777" w:rsidR="009F225C" w:rsidRPr="0004225F" w:rsidRDefault="009F225C" w:rsidP="006C04FA">
      <w:pPr>
        <w:pStyle w:val="BBHeading5"/>
        <w:numPr>
          <w:ilvl w:val="0"/>
          <w:numId w:val="3"/>
        </w:numPr>
        <w:tabs>
          <w:tab w:val="clear" w:pos="1622"/>
          <w:tab w:val="num" w:pos="1416"/>
        </w:tabs>
        <w:ind w:left="1821"/>
        <w:rPr>
          <w:b w:val="0"/>
          <w:sz w:val="22"/>
          <w:szCs w:val="22"/>
        </w:rPr>
      </w:pPr>
      <w:r w:rsidRPr="0004225F">
        <w:rPr>
          <w:b w:val="0"/>
          <w:sz w:val="22"/>
          <w:szCs w:val="22"/>
        </w:rPr>
        <w:t xml:space="preserve">is independently developed by the receiving Party without the use of CONFIDENTIAL INFORMATION as evidenced by the receiving Party's written records and is not subject to confidentiality obligations; </w:t>
      </w:r>
    </w:p>
    <w:p w14:paraId="169F9C53" w14:textId="2E6B6DB8" w:rsidR="009F225C" w:rsidRPr="0004225F" w:rsidRDefault="009F225C" w:rsidP="006C04FA">
      <w:pPr>
        <w:pStyle w:val="BBHeading5"/>
        <w:numPr>
          <w:ilvl w:val="0"/>
          <w:numId w:val="3"/>
        </w:numPr>
        <w:tabs>
          <w:tab w:val="clear" w:pos="1622"/>
          <w:tab w:val="num" w:pos="1416"/>
        </w:tabs>
        <w:ind w:left="1821"/>
        <w:rPr>
          <w:sz w:val="22"/>
          <w:szCs w:val="22"/>
        </w:rPr>
      </w:pPr>
      <w:bookmarkStart w:id="22" w:name="_Ref5178935"/>
      <w:r w:rsidRPr="0004225F">
        <w:rPr>
          <w:b w:val="0"/>
          <w:sz w:val="22"/>
          <w:szCs w:val="22"/>
        </w:rPr>
        <w:t>the receiving Party is required to disclose by applicable law, by a court or by a governmental authority, provided that the receiving Party (i) promptly notifies the disclosing Party of such requirement prior to disclosure –</w:t>
      </w:r>
      <w:r w:rsidR="005A45D2" w:rsidRPr="0004225F">
        <w:rPr>
          <w:b w:val="0"/>
          <w:sz w:val="22"/>
          <w:szCs w:val="22"/>
        </w:rPr>
        <w:t>to the extent reasonably legally and permissible possible</w:t>
      </w:r>
      <w:r w:rsidRPr="0004225F">
        <w:rPr>
          <w:b w:val="0"/>
          <w:sz w:val="22"/>
          <w:szCs w:val="22"/>
        </w:rPr>
        <w:t>- in order to allow them the opportunity to oppose the requirement or seek an appropriate protective order; (ii) discloses only that CONFIDENTIAL INFORMATION required to comply with the legal requirement and (iii) continues to maintain the confidentiality of this CONFIDENTIAL INFORMATION with respect to all other third parties.</w:t>
      </w:r>
      <w:bookmarkEnd w:id="22"/>
    </w:p>
    <w:p w14:paraId="043CD5DA" w14:textId="77777777" w:rsidR="009F225C" w:rsidRPr="0004225F" w:rsidRDefault="009F225C" w:rsidP="00F742C2">
      <w:pPr>
        <w:pStyle w:val="BBHeading5"/>
        <w:numPr>
          <w:ilvl w:val="0"/>
          <w:numId w:val="0"/>
        </w:numPr>
        <w:ind w:left="1416"/>
        <w:rPr>
          <w:sz w:val="22"/>
          <w:szCs w:val="22"/>
        </w:rPr>
      </w:pPr>
      <w:r w:rsidRPr="0004225F">
        <w:rPr>
          <w:b w:val="0"/>
          <w:sz w:val="22"/>
          <w:szCs w:val="22"/>
        </w:rPr>
        <w:t>The burden of proving the applicability of any of these exceptions resides with the receiving Party.</w:t>
      </w:r>
    </w:p>
    <w:p w14:paraId="2CE4BA6D" w14:textId="4FDC36C1" w:rsidR="009F225C" w:rsidRPr="0004225F" w:rsidRDefault="009F225C" w:rsidP="0027406C">
      <w:pPr>
        <w:pStyle w:val="BBClause3"/>
        <w:numPr>
          <w:ilvl w:val="2"/>
          <w:numId w:val="34"/>
        </w:numPr>
        <w:ind w:left="1417" w:hanging="992"/>
        <w:rPr>
          <w:sz w:val="22"/>
          <w:szCs w:val="22"/>
        </w:rPr>
      </w:pPr>
      <w:r w:rsidRPr="0004225F">
        <w:rPr>
          <w:sz w:val="22"/>
          <w:szCs w:val="22"/>
        </w:rPr>
        <w:t>The receiving Party shall hold such CONFIDENTIAL INFORMATI</w:t>
      </w:r>
      <w:r w:rsidR="00686078" w:rsidRPr="0004225F">
        <w:rPr>
          <w:sz w:val="22"/>
          <w:szCs w:val="22"/>
        </w:rPr>
        <w:t>ON</w:t>
      </w:r>
      <w:r w:rsidR="00771308" w:rsidRPr="0004225F">
        <w:rPr>
          <w:sz w:val="22"/>
          <w:szCs w:val="22"/>
        </w:rPr>
        <w:t xml:space="preserve"> </w:t>
      </w:r>
      <w:r w:rsidR="00771308" w:rsidRPr="00DB0159">
        <w:rPr>
          <w:sz w:val="22"/>
          <w:szCs w:val="22"/>
        </w:rPr>
        <w:t xml:space="preserve">of the </w:t>
      </w:r>
      <w:r w:rsidR="008547BD">
        <w:rPr>
          <w:sz w:val="22"/>
          <w:szCs w:val="22"/>
        </w:rPr>
        <w:t>d</w:t>
      </w:r>
      <w:r w:rsidR="008547BD" w:rsidRPr="00DB0159">
        <w:rPr>
          <w:sz w:val="22"/>
          <w:szCs w:val="22"/>
        </w:rPr>
        <w:t>isclosing</w:t>
      </w:r>
      <w:r w:rsidR="00771308" w:rsidRPr="00DB0159">
        <w:rPr>
          <w:sz w:val="22"/>
          <w:szCs w:val="22"/>
        </w:rPr>
        <w:t xml:space="preserve"> Party</w:t>
      </w:r>
      <w:r w:rsidR="00686078" w:rsidRPr="004839D6">
        <w:rPr>
          <w:sz w:val="22"/>
          <w:szCs w:val="22"/>
        </w:rPr>
        <w:t xml:space="preserve"> in strict confidence and sha</w:t>
      </w:r>
      <w:r w:rsidRPr="004839D6">
        <w:rPr>
          <w:sz w:val="22"/>
          <w:szCs w:val="22"/>
        </w:rPr>
        <w:t>l</w:t>
      </w:r>
      <w:r w:rsidR="00686078" w:rsidRPr="004839D6">
        <w:rPr>
          <w:sz w:val="22"/>
          <w:szCs w:val="22"/>
        </w:rPr>
        <w:t>l</w:t>
      </w:r>
      <w:r w:rsidRPr="004839D6">
        <w:rPr>
          <w:sz w:val="22"/>
          <w:szCs w:val="22"/>
        </w:rPr>
        <w:t xml:space="preserve"> only disclose </w:t>
      </w:r>
      <w:r w:rsidR="00C066D2" w:rsidRPr="004839D6">
        <w:rPr>
          <w:sz w:val="22"/>
          <w:szCs w:val="22"/>
        </w:rPr>
        <w:t xml:space="preserve">such </w:t>
      </w:r>
      <w:r w:rsidRPr="004839D6">
        <w:rPr>
          <w:sz w:val="22"/>
          <w:szCs w:val="22"/>
        </w:rPr>
        <w:t>CONFIDENT</w:t>
      </w:r>
      <w:r w:rsidRPr="0004225F">
        <w:rPr>
          <w:sz w:val="22"/>
          <w:szCs w:val="22"/>
        </w:rPr>
        <w:t xml:space="preserve">IAL INFORMATION on a need-to-know basis to their agents, employees, </w:t>
      </w:r>
      <w:r w:rsidR="008547BD">
        <w:rPr>
          <w:sz w:val="22"/>
          <w:szCs w:val="22"/>
        </w:rPr>
        <w:t>S</w:t>
      </w:r>
      <w:r w:rsidR="008547BD" w:rsidRPr="0004225F">
        <w:rPr>
          <w:sz w:val="22"/>
          <w:szCs w:val="22"/>
        </w:rPr>
        <w:t xml:space="preserve">ubcontractors </w:t>
      </w:r>
      <w:r w:rsidRPr="0004225F">
        <w:rPr>
          <w:sz w:val="22"/>
          <w:szCs w:val="22"/>
        </w:rPr>
        <w:t xml:space="preserve">or participants who are directly involved in the conduct or monitoring of the Study. </w:t>
      </w:r>
    </w:p>
    <w:p w14:paraId="5DD0C435" w14:textId="551B4673" w:rsidR="009F225C" w:rsidRPr="0004225F" w:rsidRDefault="009F225C" w:rsidP="00F742C2">
      <w:pPr>
        <w:pStyle w:val="BBClause3"/>
        <w:numPr>
          <w:ilvl w:val="0"/>
          <w:numId w:val="0"/>
        </w:numPr>
        <w:ind w:left="1416"/>
        <w:rPr>
          <w:sz w:val="22"/>
          <w:szCs w:val="22"/>
        </w:rPr>
      </w:pPr>
      <w:r w:rsidRPr="0004225F">
        <w:rPr>
          <w:sz w:val="22"/>
          <w:szCs w:val="22"/>
        </w:rPr>
        <w:t>The receiving Party shall further use the CONFIDENTIAL INFORM</w:t>
      </w:r>
      <w:r w:rsidR="00686078" w:rsidRPr="0004225F">
        <w:rPr>
          <w:sz w:val="22"/>
          <w:szCs w:val="22"/>
        </w:rPr>
        <w:t xml:space="preserve">ATION </w:t>
      </w:r>
      <w:r w:rsidR="00771308" w:rsidRPr="00DB0159">
        <w:rPr>
          <w:sz w:val="22"/>
          <w:szCs w:val="22"/>
        </w:rPr>
        <w:t xml:space="preserve">of the </w:t>
      </w:r>
      <w:r w:rsidR="008547BD">
        <w:rPr>
          <w:sz w:val="22"/>
          <w:szCs w:val="22"/>
        </w:rPr>
        <w:t>d</w:t>
      </w:r>
      <w:r w:rsidR="008547BD" w:rsidRPr="00DB0159">
        <w:rPr>
          <w:sz w:val="22"/>
          <w:szCs w:val="22"/>
        </w:rPr>
        <w:t>isclosing</w:t>
      </w:r>
      <w:r w:rsidR="00F742C2">
        <w:rPr>
          <w:sz w:val="22"/>
          <w:szCs w:val="22"/>
        </w:rPr>
        <w:t xml:space="preserve"> </w:t>
      </w:r>
      <w:r w:rsidR="00771308" w:rsidRPr="00DB0159">
        <w:rPr>
          <w:sz w:val="22"/>
          <w:szCs w:val="22"/>
        </w:rPr>
        <w:t>Party</w:t>
      </w:r>
      <w:r w:rsidR="00771308" w:rsidRPr="004839D6">
        <w:rPr>
          <w:sz w:val="22"/>
          <w:szCs w:val="22"/>
        </w:rPr>
        <w:t xml:space="preserve"> </w:t>
      </w:r>
      <w:r w:rsidR="00686078" w:rsidRPr="004839D6">
        <w:rPr>
          <w:sz w:val="22"/>
          <w:szCs w:val="22"/>
        </w:rPr>
        <w:t>only for the purpose of fu</w:t>
      </w:r>
      <w:r w:rsidRPr="004839D6">
        <w:rPr>
          <w:sz w:val="22"/>
          <w:szCs w:val="22"/>
        </w:rPr>
        <w:t>lfilling their respective obligations un</w:t>
      </w:r>
      <w:r w:rsidRPr="0004225F">
        <w:rPr>
          <w:sz w:val="22"/>
          <w:szCs w:val="22"/>
        </w:rPr>
        <w:t>der this Agreement.</w:t>
      </w:r>
    </w:p>
    <w:p w14:paraId="2D041293" w14:textId="2B244E49" w:rsidR="009F225C" w:rsidRPr="0004225F" w:rsidRDefault="009F225C" w:rsidP="0027406C">
      <w:pPr>
        <w:pStyle w:val="BBClause3"/>
        <w:numPr>
          <w:ilvl w:val="2"/>
          <w:numId w:val="34"/>
        </w:numPr>
        <w:ind w:left="1417" w:hanging="992"/>
        <w:rPr>
          <w:sz w:val="22"/>
          <w:szCs w:val="22"/>
        </w:rPr>
      </w:pPr>
      <w:r w:rsidRPr="0004225F">
        <w:rPr>
          <w:sz w:val="22"/>
          <w:szCs w:val="22"/>
        </w:rPr>
        <w:t xml:space="preserve">The receiving Party shall not disclose to any third party any of the CONFIDENTIAL INFORMATION without specific prior, express written authorisation from the disclosing Party with respect to such disclosure, except for publication in accordance with </w:t>
      </w:r>
      <w:r w:rsidR="006B60DD" w:rsidRPr="005211B6">
        <w:rPr>
          <w:sz w:val="22"/>
          <w:szCs w:val="22"/>
          <w:highlight w:val="magenta"/>
        </w:rPr>
        <w:t xml:space="preserve">Article </w:t>
      </w:r>
      <w:r w:rsidR="004F2A9B" w:rsidRPr="005211B6">
        <w:rPr>
          <w:sz w:val="22"/>
          <w:szCs w:val="22"/>
          <w:highlight w:val="magenta"/>
        </w:rPr>
        <w:fldChar w:fldCharType="begin"/>
      </w:r>
      <w:r w:rsidR="004F2A9B" w:rsidRPr="005211B6">
        <w:rPr>
          <w:sz w:val="22"/>
          <w:szCs w:val="22"/>
          <w:highlight w:val="magenta"/>
        </w:rPr>
        <w:instrText xml:space="preserve"> REF _Ref295650994 \r \h  \* MERGEFORMAT </w:instrText>
      </w:r>
      <w:r w:rsidR="004F2A9B" w:rsidRPr="005211B6">
        <w:rPr>
          <w:sz w:val="22"/>
          <w:szCs w:val="22"/>
          <w:highlight w:val="magenta"/>
        </w:rPr>
      </w:r>
      <w:r w:rsidR="004F2A9B" w:rsidRPr="005211B6">
        <w:rPr>
          <w:sz w:val="22"/>
          <w:szCs w:val="22"/>
          <w:highlight w:val="magenta"/>
        </w:rPr>
        <w:fldChar w:fldCharType="separate"/>
      </w:r>
      <w:r w:rsidR="004359D6">
        <w:rPr>
          <w:sz w:val="22"/>
          <w:szCs w:val="22"/>
          <w:highlight w:val="magenta"/>
        </w:rPr>
        <w:t>6.3</w:t>
      </w:r>
      <w:r w:rsidR="004F2A9B" w:rsidRPr="005211B6">
        <w:rPr>
          <w:sz w:val="22"/>
          <w:szCs w:val="22"/>
          <w:highlight w:val="magenta"/>
        </w:rPr>
        <w:fldChar w:fldCharType="end"/>
      </w:r>
      <w:r w:rsidRPr="0004225F">
        <w:rPr>
          <w:sz w:val="22"/>
          <w:szCs w:val="22"/>
        </w:rPr>
        <w:t xml:space="preserve"> of this Agreement.</w:t>
      </w:r>
    </w:p>
    <w:p w14:paraId="10496BC5" w14:textId="2ADC2083" w:rsidR="009F225C" w:rsidRPr="0004225F" w:rsidRDefault="009F225C" w:rsidP="0027406C">
      <w:pPr>
        <w:pStyle w:val="BBClause3"/>
        <w:numPr>
          <w:ilvl w:val="2"/>
          <w:numId w:val="34"/>
        </w:numPr>
        <w:ind w:left="1417" w:hanging="992"/>
        <w:rPr>
          <w:sz w:val="22"/>
          <w:szCs w:val="22"/>
        </w:rPr>
      </w:pPr>
      <w:r w:rsidRPr="0004225F">
        <w:rPr>
          <w:sz w:val="22"/>
          <w:szCs w:val="22"/>
        </w:rPr>
        <w:t>The receiving Party shall notify the disclosing Party immediately upon discovery of any unauthorized disclosure or use of the CONFIDENTIAL INFORMATION and will collaborate with the disclosing Party in every reasonable way to assist the disclosing Party regaining the possession of the CONFIDENTIAL INFORMATION and prevent its further unauthorized use or disclosure.</w:t>
      </w:r>
    </w:p>
    <w:p w14:paraId="6BB81A4A" w14:textId="59D7FAD5" w:rsidR="009F225C" w:rsidRPr="0004225F" w:rsidRDefault="009F225C" w:rsidP="0027406C">
      <w:pPr>
        <w:pStyle w:val="BBClause3"/>
        <w:numPr>
          <w:ilvl w:val="2"/>
          <w:numId w:val="34"/>
        </w:numPr>
        <w:ind w:left="1417" w:hanging="992"/>
        <w:rPr>
          <w:sz w:val="22"/>
          <w:szCs w:val="22"/>
        </w:rPr>
      </w:pPr>
      <w:r w:rsidRPr="0004225F">
        <w:rPr>
          <w:sz w:val="22"/>
          <w:szCs w:val="22"/>
        </w:rPr>
        <w:lastRenderedPageBreak/>
        <w:t>The CONFIDENTIAL INFORMATION is and shall remain the exclusive property of the disclosing Party. The disclosure of CONFIDENTIAL INFORMATION does not grant any expressed or implied rights or license to the receiving Party to any Intellectual Property Rights possessed by the disclosing Party.</w:t>
      </w:r>
    </w:p>
    <w:p w14:paraId="10D56BCB" w14:textId="5AD355E7" w:rsidR="009F225C" w:rsidRPr="0004225F" w:rsidRDefault="009F225C" w:rsidP="0027406C">
      <w:pPr>
        <w:pStyle w:val="BBClause3"/>
        <w:numPr>
          <w:ilvl w:val="2"/>
          <w:numId w:val="34"/>
        </w:numPr>
        <w:ind w:left="1417" w:hanging="992"/>
        <w:rPr>
          <w:sz w:val="22"/>
          <w:szCs w:val="22"/>
        </w:rPr>
      </w:pPr>
      <w:r w:rsidRPr="0004225F">
        <w:rPr>
          <w:sz w:val="22"/>
          <w:szCs w:val="22"/>
        </w:rPr>
        <w:t>Except for essential documents of the trial master file and the copies of SPONSOR’s CONFIDENTIAL INFORMATION that the INSTITUTION and/or the INVESTIGATOR are required to keep for regulatory purposes or by law, the INSTITUTION and the INVESTIGATOR shall at the end of the Study and within thirty (30) days following the written request of the SPONSOR destroy or return to the SPONSOR all SPONSOR’s CONFIDENTIAL INFORMATION, including without limitation all copies and translations thereof. If requested by the SPONSOR, such destruction shall be promptly confirmed in writing by the INSTITUTION or the INVESTIGATOR</w:t>
      </w:r>
      <w:r w:rsidR="00925582" w:rsidRPr="0004225F">
        <w:rPr>
          <w:sz w:val="22"/>
          <w:szCs w:val="22"/>
        </w:rPr>
        <w:t>.</w:t>
      </w:r>
    </w:p>
    <w:p w14:paraId="6694F53A" w14:textId="15D16C8C" w:rsidR="0068739A" w:rsidRPr="0004225F" w:rsidRDefault="0068739A" w:rsidP="005211B6">
      <w:pPr>
        <w:pStyle w:val="BBClause3"/>
        <w:numPr>
          <w:ilvl w:val="0"/>
          <w:numId w:val="0"/>
        </w:numPr>
        <w:tabs>
          <w:tab w:val="left" w:pos="1622"/>
        </w:tabs>
        <w:ind w:left="1416"/>
        <w:rPr>
          <w:sz w:val="22"/>
          <w:szCs w:val="22"/>
        </w:rPr>
      </w:pPr>
      <w:r w:rsidRPr="0004225F">
        <w:rPr>
          <w:sz w:val="22"/>
          <w:szCs w:val="22"/>
        </w:rPr>
        <w:t xml:space="preserve">At the end of the Study, all </w:t>
      </w:r>
      <w:r w:rsidR="008547BD">
        <w:rPr>
          <w:sz w:val="22"/>
          <w:szCs w:val="22"/>
        </w:rPr>
        <w:t>CONFIDENTIAL INFORMATION</w:t>
      </w:r>
      <w:r w:rsidRPr="0004225F">
        <w:rPr>
          <w:sz w:val="22"/>
          <w:szCs w:val="22"/>
        </w:rPr>
        <w:t xml:space="preserve"> related to Study Participants other than Study Data, whether in documentary, permanent or machine-readable form, including any copies of all or any part there of shall be returned to the </w:t>
      </w:r>
      <w:r w:rsidR="00E11D77" w:rsidRPr="0004225F">
        <w:rPr>
          <w:sz w:val="22"/>
          <w:szCs w:val="22"/>
        </w:rPr>
        <w:t>disclosing Party</w:t>
      </w:r>
      <w:r w:rsidRPr="0004225F">
        <w:rPr>
          <w:sz w:val="22"/>
          <w:szCs w:val="22"/>
        </w:rPr>
        <w:t xml:space="preserve">, save that </w:t>
      </w:r>
      <w:r w:rsidR="00E11D77" w:rsidRPr="0004225F">
        <w:rPr>
          <w:sz w:val="22"/>
          <w:szCs w:val="22"/>
        </w:rPr>
        <w:t>each Party</w:t>
      </w:r>
      <w:r w:rsidRPr="0004225F">
        <w:rPr>
          <w:sz w:val="22"/>
          <w:szCs w:val="22"/>
        </w:rPr>
        <w:t xml:space="preserve"> may retain one copy of such </w:t>
      </w:r>
      <w:r w:rsidR="008547BD">
        <w:rPr>
          <w:sz w:val="22"/>
          <w:szCs w:val="22"/>
        </w:rPr>
        <w:t>CONFIDENTIAL INFORMATION</w:t>
      </w:r>
      <w:r w:rsidRPr="0004225F">
        <w:rPr>
          <w:sz w:val="22"/>
          <w:szCs w:val="22"/>
        </w:rPr>
        <w:t xml:space="preserve"> solely for record-keeping purposes</w:t>
      </w:r>
      <w:r w:rsidR="00E11D77" w:rsidRPr="0004225F">
        <w:rPr>
          <w:sz w:val="22"/>
          <w:szCs w:val="22"/>
        </w:rPr>
        <w:t xml:space="preserve"> pursuant to applicable </w:t>
      </w:r>
      <w:r w:rsidR="00FD0465" w:rsidRPr="0004225F">
        <w:rPr>
          <w:sz w:val="22"/>
          <w:szCs w:val="22"/>
        </w:rPr>
        <w:t>laws or regulations</w:t>
      </w:r>
      <w:r w:rsidRPr="0004225F">
        <w:rPr>
          <w:sz w:val="22"/>
          <w:szCs w:val="22"/>
        </w:rPr>
        <w:t>.</w:t>
      </w:r>
    </w:p>
    <w:p w14:paraId="4D4566F0" w14:textId="7A61BC1A" w:rsidR="001245A4" w:rsidRPr="0004225F" w:rsidRDefault="009F225C" w:rsidP="0027406C">
      <w:pPr>
        <w:pStyle w:val="BBClause3"/>
        <w:numPr>
          <w:ilvl w:val="2"/>
          <w:numId w:val="34"/>
        </w:numPr>
        <w:ind w:left="1417" w:hanging="992"/>
        <w:rPr>
          <w:rFonts w:cs="Arial"/>
          <w:sz w:val="22"/>
          <w:szCs w:val="22"/>
        </w:rPr>
      </w:pPr>
      <w:r w:rsidRPr="0004225F">
        <w:rPr>
          <w:sz w:val="22"/>
          <w:szCs w:val="22"/>
        </w:rPr>
        <w:t>The INSTITUTION and the INVESTIGATOR understand an</w:t>
      </w:r>
      <w:r w:rsidR="00686078" w:rsidRPr="0004225F">
        <w:rPr>
          <w:sz w:val="22"/>
          <w:szCs w:val="22"/>
        </w:rPr>
        <w:t>d agree that the CONFIDENTIAL IN</w:t>
      </w:r>
      <w:r w:rsidRPr="0004225F">
        <w:rPr>
          <w:sz w:val="22"/>
          <w:szCs w:val="22"/>
        </w:rPr>
        <w:t xml:space="preserve">FORMATION generated in the performance of or as a result of the Study can be used in connection with the development of the </w:t>
      </w:r>
      <w:r w:rsidRPr="0004225F">
        <w:rPr>
          <w:rStyle w:val="StyleBBClause3BoldChar"/>
          <w:b w:val="0"/>
          <w:sz w:val="22"/>
          <w:szCs w:val="22"/>
        </w:rPr>
        <w:t>Study Drug</w:t>
      </w:r>
      <w:r w:rsidRPr="0004225F">
        <w:rPr>
          <w:sz w:val="22"/>
          <w:szCs w:val="22"/>
        </w:rPr>
        <w:t xml:space="preserve"> and may therefore be disclosed by the SPONSOR as required to notably other clinical investigators, regulatory or health authorities or governmental agencies </w:t>
      </w:r>
      <w:r w:rsidR="00727344" w:rsidRPr="0004225F">
        <w:rPr>
          <w:sz w:val="22"/>
          <w:szCs w:val="22"/>
        </w:rPr>
        <w:t>in compliance with</w:t>
      </w:r>
      <w:r w:rsidRPr="0004225F">
        <w:rPr>
          <w:sz w:val="22"/>
          <w:szCs w:val="22"/>
        </w:rPr>
        <w:t xml:space="preserve"> the </w:t>
      </w:r>
      <w:r w:rsidR="005211B6">
        <w:rPr>
          <w:sz w:val="22"/>
          <w:szCs w:val="22"/>
        </w:rPr>
        <w:t>Applicable</w:t>
      </w:r>
      <w:r w:rsidRPr="0004225F">
        <w:rPr>
          <w:sz w:val="22"/>
          <w:szCs w:val="22"/>
        </w:rPr>
        <w:t xml:space="preserve"> </w:t>
      </w:r>
      <w:r w:rsidR="005211B6">
        <w:rPr>
          <w:sz w:val="22"/>
          <w:szCs w:val="22"/>
        </w:rPr>
        <w:t>L</w:t>
      </w:r>
      <w:r w:rsidRPr="0004225F">
        <w:rPr>
          <w:sz w:val="22"/>
          <w:szCs w:val="22"/>
        </w:rPr>
        <w:t>aw</w:t>
      </w:r>
      <w:r w:rsidR="005211B6">
        <w:rPr>
          <w:sz w:val="22"/>
          <w:szCs w:val="22"/>
        </w:rPr>
        <w:t>s</w:t>
      </w:r>
      <w:r w:rsidRPr="0004225F">
        <w:rPr>
          <w:sz w:val="22"/>
          <w:szCs w:val="22"/>
        </w:rPr>
        <w:t>.</w:t>
      </w:r>
    </w:p>
    <w:p w14:paraId="7D747CEE" w14:textId="1531C11F" w:rsidR="001245A4" w:rsidRPr="0004225F" w:rsidRDefault="001245A4" w:rsidP="0027406C">
      <w:pPr>
        <w:pStyle w:val="BBClause3"/>
        <w:numPr>
          <w:ilvl w:val="2"/>
          <w:numId w:val="34"/>
        </w:numPr>
        <w:ind w:left="1417" w:hanging="992"/>
        <w:rPr>
          <w:sz w:val="22"/>
          <w:szCs w:val="22"/>
        </w:rPr>
      </w:pPr>
      <w:r w:rsidRPr="0004225F">
        <w:rPr>
          <w:sz w:val="22"/>
          <w:szCs w:val="22"/>
        </w:rPr>
        <w:t xml:space="preserve"> The obligations of the INSTITUTION and the INVESTIGATOR under this </w:t>
      </w:r>
      <w:r w:rsidRPr="006B41FD">
        <w:rPr>
          <w:sz w:val="22"/>
          <w:szCs w:val="22"/>
          <w:highlight w:val="magenta"/>
        </w:rPr>
        <w:t>Arti</w:t>
      </w:r>
      <w:r w:rsidR="00ED3EFA">
        <w:rPr>
          <w:sz w:val="22"/>
          <w:szCs w:val="22"/>
          <w:highlight w:val="magenta"/>
        </w:rPr>
        <w:t>cle</w:t>
      </w:r>
      <w:r w:rsidR="009446B9">
        <w:rPr>
          <w:sz w:val="22"/>
          <w:szCs w:val="22"/>
          <w:highlight w:val="magenta"/>
        </w:rPr>
        <w:t xml:space="preserve"> </w:t>
      </w:r>
      <w:r w:rsidR="009446B9">
        <w:rPr>
          <w:sz w:val="22"/>
          <w:szCs w:val="22"/>
          <w:highlight w:val="magenta"/>
        </w:rPr>
        <w:fldChar w:fldCharType="begin"/>
      </w:r>
      <w:r w:rsidR="009446B9">
        <w:rPr>
          <w:sz w:val="22"/>
          <w:szCs w:val="22"/>
          <w:highlight w:val="magenta"/>
        </w:rPr>
        <w:instrText xml:space="preserve"> REF _Ref5186051 \r \h </w:instrText>
      </w:r>
      <w:r w:rsidR="009446B9">
        <w:rPr>
          <w:sz w:val="22"/>
          <w:szCs w:val="22"/>
          <w:highlight w:val="magenta"/>
        </w:rPr>
      </w:r>
      <w:r w:rsidR="009446B9">
        <w:rPr>
          <w:sz w:val="22"/>
          <w:szCs w:val="22"/>
          <w:highlight w:val="magenta"/>
        </w:rPr>
        <w:fldChar w:fldCharType="separate"/>
      </w:r>
      <w:r w:rsidR="004359D6">
        <w:rPr>
          <w:sz w:val="22"/>
          <w:szCs w:val="22"/>
          <w:highlight w:val="magenta"/>
        </w:rPr>
        <w:t>6.1</w:t>
      </w:r>
      <w:r w:rsidR="009446B9">
        <w:rPr>
          <w:sz w:val="22"/>
          <w:szCs w:val="22"/>
          <w:highlight w:val="magenta"/>
        </w:rPr>
        <w:fldChar w:fldCharType="end"/>
      </w:r>
      <w:r w:rsidRPr="0004225F">
        <w:rPr>
          <w:sz w:val="22"/>
          <w:szCs w:val="22"/>
        </w:rPr>
        <w:t>, shall apply to the INSTITUTION’s and the IN</w:t>
      </w:r>
      <w:r w:rsidR="008765A4">
        <w:rPr>
          <w:sz w:val="22"/>
          <w:szCs w:val="22"/>
        </w:rPr>
        <w:t>VESTIGATOR’s agents, employees,</w:t>
      </w:r>
      <w:r w:rsidRPr="0004225F">
        <w:rPr>
          <w:sz w:val="22"/>
          <w:szCs w:val="22"/>
        </w:rPr>
        <w:t xml:space="preserve"> representatives, Subcontractors or participants involved in the services to be performed by the INSTITUTION </w:t>
      </w:r>
      <w:r w:rsidR="007B122C" w:rsidRPr="0004225F">
        <w:rPr>
          <w:sz w:val="22"/>
          <w:szCs w:val="22"/>
        </w:rPr>
        <w:t>and/</w:t>
      </w:r>
      <w:r w:rsidRPr="0004225F">
        <w:rPr>
          <w:sz w:val="22"/>
          <w:szCs w:val="22"/>
        </w:rPr>
        <w:t>or the INVESTIGATOR under this Agreement</w:t>
      </w:r>
      <w:r w:rsidR="007B122C" w:rsidRPr="0004225F">
        <w:rPr>
          <w:sz w:val="22"/>
          <w:szCs w:val="22"/>
        </w:rPr>
        <w:t>.</w:t>
      </w:r>
      <w:r w:rsidRPr="0004225F">
        <w:rPr>
          <w:sz w:val="22"/>
          <w:szCs w:val="22"/>
        </w:rPr>
        <w:t xml:space="preserve"> The INSTITUTION and the INVESTIGATOR agree to </w:t>
      </w:r>
      <w:r w:rsidR="007B077F" w:rsidRPr="0004225F">
        <w:rPr>
          <w:sz w:val="22"/>
          <w:szCs w:val="22"/>
        </w:rPr>
        <w:t>have agreements or undertakings in place</w:t>
      </w:r>
      <w:del w:id="23" w:author="PATTI Céline" w:date="2020-02-19T10:30:00Z">
        <w:r w:rsidR="007B077F" w:rsidRPr="0004225F" w:rsidDel="004D142E">
          <w:rPr>
            <w:sz w:val="22"/>
            <w:szCs w:val="22"/>
          </w:rPr>
          <w:delText xml:space="preserve"> </w:delText>
        </w:r>
      </w:del>
      <w:r w:rsidRPr="0004225F">
        <w:rPr>
          <w:sz w:val="22"/>
          <w:szCs w:val="22"/>
        </w:rPr>
        <w:t xml:space="preserve"> ensuring compliance with </w:t>
      </w:r>
      <w:r w:rsidRPr="006B41FD">
        <w:rPr>
          <w:sz w:val="22"/>
          <w:szCs w:val="22"/>
          <w:highlight w:val="magenta"/>
        </w:rPr>
        <w:t>this Article</w:t>
      </w:r>
      <w:r w:rsidR="009446B9">
        <w:rPr>
          <w:sz w:val="22"/>
          <w:szCs w:val="22"/>
          <w:highlight w:val="magenta"/>
        </w:rPr>
        <w:t xml:space="preserve"> </w:t>
      </w:r>
      <w:r w:rsidR="009446B9">
        <w:rPr>
          <w:sz w:val="22"/>
          <w:szCs w:val="22"/>
          <w:highlight w:val="magenta"/>
        </w:rPr>
        <w:fldChar w:fldCharType="begin"/>
      </w:r>
      <w:r w:rsidR="009446B9">
        <w:rPr>
          <w:sz w:val="22"/>
          <w:szCs w:val="22"/>
          <w:highlight w:val="magenta"/>
        </w:rPr>
        <w:instrText xml:space="preserve"> REF _Ref5186051 \r \h </w:instrText>
      </w:r>
      <w:r w:rsidR="009446B9">
        <w:rPr>
          <w:sz w:val="22"/>
          <w:szCs w:val="22"/>
          <w:highlight w:val="magenta"/>
        </w:rPr>
      </w:r>
      <w:r w:rsidR="009446B9">
        <w:rPr>
          <w:sz w:val="22"/>
          <w:szCs w:val="22"/>
          <w:highlight w:val="magenta"/>
        </w:rPr>
        <w:fldChar w:fldCharType="separate"/>
      </w:r>
      <w:r w:rsidR="004359D6">
        <w:rPr>
          <w:sz w:val="22"/>
          <w:szCs w:val="22"/>
          <w:highlight w:val="magenta"/>
        </w:rPr>
        <w:t>6.1</w:t>
      </w:r>
      <w:r w:rsidR="009446B9">
        <w:rPr>
          <w:sz w:val="22"/>
          <w:szCs w:val="22"/>
          <w:highlight w:val="magenta"/>
        </w:rPr>
        <w:fldChar w:fldCharType="end"/>
      </w:r>
      <w:r w:rsidRPr="006B41FD">
        <w:rPr>
          <w:sz w:val="22"/>
          <w:szCs w:val="22"/>
          <w:highlight w:val="magenta"/>
        </w:rPr>
        <w:t>.</w:t>
      </w:r>
      <w:r w:rsidRPr="0004225F">
        <w:rPr>
          <w:sz w:val="22"/>
          <w:szCs w:val="22"/>
        </w:rPr>
        <w:t xml:space="preserve"> </w:t>
      </w:r>
      <w:r w:rsidR="00F62E75" w:rsidRPr="0004225F">
        <w:rPr>
          <w:sz w:val="22"/>
          <w:szCs w:val="22"/>
        </w:rPr>
        <w:t>T</w:t>
      </w:r>
      <w:r w:rsidRPr="0004225F">
        <w:rPr>
          <w:sz w:val="22"/>
          <w:szCs w:val="22"/>
        </w:rPr>
        <w:t xml:space="preserve">he INSTITUTION and the INVESTIGATOR shall ensure that </w:t>
      </w:r>
      <w:r w:rsidR="008765A4">
        <w:rPr>
          <w:sz w:val="22"/>
          <w:szCs w:val="22"/>
        </w:rPr>
        <w:t>their agents, employees,</w:t>
      </w:r>
      <w:r w:rsidR="007B122C" w:rsidRPr="00DB0159">
        <w:rPr>
          <w:sz w:val="22"/>
          <w:szCs w:val="22"/>
        </w:rPr>
        <w:t xml:space="preserve"> representatives, Subcontractors or participants involved in the services under this Agreement</w:t>
      </w:r>
      <w:r w:rsidRPr="004839D6">
        <w:rPr>
          <w:sz w:val="22"/>
          <w:szCs w:val="22"/>
        </w:rPr>
        <w:t xml:space="preserve"> shall be </w:t>
      </w:r>
      <w:r w:rsidR="00F62E75" w:rsidRPr="004839D6">
        <w:rPr>
          <w:sz w:val="22"/>
          <w:szCs w:val="22"/>
        </w:rPr>
        <w:t xml:space="preserve">informed of, </w:t>
      </w:r>
      <w:r w:rsidRPr="004839D6">
        <w:rPr>
          <w:sz w:val="22"/>
          <w:szCs w:val="22"/>
        </w:rPr>
        <w:t>bound and obligated</w:t>
      </w:r>
      <w:r w:rsidRPr="0004225F">
        <w:rPr>
          <w:sz w:val="22"/>
          <w:szCs w:val="22"/>
        </w:rPr>
        <w:t xml:space="preserve"> by similar provisions of confidentiality as are the INSTITUTION and the INVESTIGATOR </w:t>
      </w:r>
      <w:r w:rsidRPr="006B41FD">
        <w:rPr>
          <w:sz w:val="22"/>
          <w:szCs w:val="22"/>
          <w:highlight w:val="magenta"/>
        </w:rPr>
        <w:t>under Article</w:t>
      </w:r>
      <w:r w:rsidR="009446B9">
        <w:rPr>
          <w:sz w:val="22"/>
          <w:szCs w:val="22"/>
          <w:highlight w:val="magenta"/>
        </w:rPr>
        <w:t xml:space="preserve"> </w:t>
      </w:r>
      <w:r w:rsidR="009446B9">
        <w:rPr>
          <w:sz w:val="22"/>
          <w:szCs w:val="22"/>
          <w:highlight w:val="magenta"/>
        </w:rPr>
        <w:fldChar w:fldCharType="begin"/>
      </w:r>
      <w:r w:rsidR="009446B9">
        <w:rPr>
          <w:sz w:val="22"/>
          <w:szCs w:val="22"/>
          <w:highlight w:val="magenta"/>
        </w:rPr>
        <w:instrText xml:space="preserve"> REF _Ref5186051 \r \h </w:instrText>
      </w:r>
      <w:r w:rsidR="009446B9">
        <w:rPr>
          <w:sz w:val="22"/>
          <w:szCs w:val="22"/>
          <w:highlight w:val="magenta"/>
        </w:rPr>
      </w:r>
      <w:r w:rsidR="009446B9">
        <w:rPr>
          <w:sz w:val="22"/>
          <w:szCs w:val="22"/>
          <w:highlight w:val="magenta"/>
        </w:rPr>
        <w:fldChar w:fldCharType="separate"/>
      </w:r>
      <w:r w:rsidR="004359D6">
        <w:rPr>
          <w:sz w:val="22"/>
          <w:szCs w:val="22"/>
          <w:highlight w:val="magenta"/>
        </w:rPr>
        <w:t>6.1</w:t>
      </w:r>
      <w:r w:rsidR="009446B9">
        <w:rPr>
          <w:sz w:val="22"/>
          <w:szCs w:val="22"/>
          <w:highlight w:val="magenta"/>
        </w:rPr>
        <w:fldChar w:fldCharType="end"/>
      </w:r>
      <w:r w:rsidRPr="0004225F">
        <w:rPr>
          <w:sz w:val="22"/>
          <w:szCs w:val="22"/>
        </w:rPr>
        <w:t>.</w:t>
      </w:r>
    </w:p>
    <w:p w14:paraId="790599BF" w14:textId="36BE0392" w:rsidR="009F225C" w:rsidRPr="00ED3EFA" w:rsidRDefault="00ED3EFA" w:rsidP="0027406C">
      <w:pPr>
        <w:pStyle w:val="BBClause2"/>
        <w:numPr>
          <w:ilvl w:val="1"/>
          <w:numId w:val="28"/>
        </w:numPr>
        <w:tabs>
          <w:tab w:val="left" w:pos="426"/>
        </w:tabs>
        <w:ind w:left="851" w:hanging="425"/>
        <w:rPr>
          <w:szCs w:val="22"/>
        </w:rPr>
      </w:pPr>
      <w:bookmarkStart w:id="24" w:name="_Ref5189989"/>
      <w:r w:rsidRPr="00ED3EFA">
        <w:rPr>
          <w:szCs w:val="22"/>
        </w:rPr>
        <w:t>OWNERSHIP AND USE OF DATA</w:t>
      </w:r>
      <w:bookmarkEnd w:id="24"/>
      <w:r w:rsidRPr="00ED3EFA">
        <w:rPr>
          <w:szCs w:val="22"/>
        </w:rPr>
        <w:t xml:space="preserve"> </w:t>
      </w:r>
    </w:p>
    <w:p w14:paraId="66E82274" w14:textId="718B6905" w:rsidR="009F225C" w:rsidRPr="0004225F" w:rsidRDefault="009F225C" w:rsidP="009F225C">
      <w:pPr>
        <w:pStyle w:val="BBBodyTextIndent2"/>
        <w:rPr>
          <w:szCs w:val="22"/>
        </w:rPr>
      </w:pPr>
      <w:r w:rsidRPr="0004225F">
        <w:rPr>
          <w:szCs w:val="22"/>
        </w:rPr>
        <w:t xml:space="preserve">The Study Data shall be the sole property of the SPONSOR and shall be subject to the SPONSOR's exclusive use, commercial or otherwise, including use in publications, communications or in submissions to any </w:t>
      </w:r>
      <w:r w:rsidR="008547BD">
        <w:rPr>
          <w:szCs w:val="22"/>
        </w:rPr>
        <w:t>r</w:t>
      </w:r>
      <w:r w:rsidR="008547BD" w:rsidRPr="0004225F">
        <w:rPr>
          <w:szCs w:val="22"/>
        </w:rPr>
        <w:t xml:space="preserve">egulatory </w:t>
      </w:r>
      <w:r w:rsidR="008547BD">
        <w:rPr>
          <w:szCs w:val="22"/>
        </w:rPr>
        <w:t>a</w:t>
      </w:r>
      <w:r w:rsidR="008547BD" w:rsidRPr="0004225F">
        <w:rPr>
          <w:szCs w:val="22"/>
        </w:rPr>
        <w:t>uthority</w:t>
      </w:r>
      <w:r w:rsidR="005211B6">
        <w:rPr>
          <w:szCs w:val="22"/>
        </w:rPr>
        <w:t xml:space="preserve"> </w:t>
      </w:r>
      <w:r w:rsidRPr="0004225F">
        <w:rPr>
          <w:szCs w:val="22"/>
        </w:rPr>
        <w:t>or other governmental agency.</w:t>
      </w:r>
    </w:p>
    <w:p w14:paraId="727EB5E5" w14:textId="60C3A260" w:rsidR="009F225C" w:rsidRDefault="00C446C1" w:rsidP="009F225C">
      <w:pPr>
        <w:pStyle w:val="BBBodyTextIndent2"/>
        <w:rPr>
          <w:szCs w:val="22"/>
        </w:rPr>
      </w:pPr>
      <w:r w:rsidRPr="0004225F">
        <w:rPr>
          <w:szCs w:val="22"/>
        </w:rPr>
        <w:t>Subject to the confidentiality provisions of this Agreement, t</w:t>
      </w:r>
      <w:r w:rsidR="009F225C" w:rsidRPr="0004225F">
        <w:rPr>
          <w:szCs w:val="22"/>
        </w:rPr>
        <w:t xml:space="preserve">he SPONSOR hereby grants to the INSTITUTION and/or the INVESTIGATOR a </w:t>
      </w:r>
      <w:r w:rsidRPr="0004225F">
        <w:rPr>
          <w:szCs w:val="22"/>
        </w:rPr>
        <w:t>non</w:t>
      </w:r>
      <w:r w:rsidR="00FC5E11" w:rsidRPr="0004225F">
        <w:rPr>
          <w:szCs w:val="22"/>
        </w:rPr>
        <w:t>-</w:t>
      </w:r>
      <w:r w:rsidRPr="0004225F">
        <w:rPr>
          <w:szCs w:val="22"/>
        </w:rPr>
        <w:t>exclusive, non-transferable and non-assignable right</w:t>
      </w:r>
      <w:r w:rsidRPr="0004225F" w:rsidDel="00C446C1">
        <w:rPr>
          <w:szCs w:val="22"/>
        </w:rPr>
        <w:t xml:space="preserve"> </w:t>
      </w:r>
      <w:r w:rsidR="009F225C" w:rsidRPr="0004225F">
        <w:rPr>
          <w:szCs w:val="22"/>
        </w:rPr>
        <w:t xml:space="preserve">to use the Study Data </w:t>
      </w:r>
      <w:r w:rsidRPr="0004225F">
        <w:rPr>
          <w:szCs w:val="22"/>
        </w:rPr>
        <w:t xml:space="preserve">solely </w:t>
      </w:r>
      <w:r w:rsidR="009F225C" w:rsidRPr="0004225F">
        <w:rPr>
          <w:szCs w:val="22"/>
        </w:rPr>
        <w:t>for</w:t>
      </w:r>
      <w:r w:rsidRPr="0004225F">
        <w:rPr>
          <w:szCs w:val="22"/>
        </w:rPr>
        <w:t xml:space="preserve"> </w:t>
      </w:r>
      <w:r w:rsidR="00821E1A" w:rsidRPr="0004225F">
        <w:rPr>
          <w:szCs w:val="22"/>
        </w:rPr>
        <w:t>non-commercial research</w:t>
      </w:r>
      <w:r w:rsidRPr="0004225F">
        <w:rPr>
          <w:szCs w:val="22"/>
        </w:rPr>
        <w:t xml:space="preserve"> purposes</w:t>
      </w:r>
      <w:r w:rsidR="00821E1A" w:rsidRPr="0004225F">
        <w:rPr>
          <w:szCs w:val="22"/>
        </w:rPr>
        <w:t xml:space="preserve">, </w:t>
      </w:r>
      <w:r w:rsidR="009F225C" w:rsidRPr="0004225F">
        <w:rPr>
          <w:szCs w:val="22"/>
        </w:rPr>
        <w:t xml:space="preserve">educational purposes </w:t>
      </w:r>
      <w:r w:rsidRPr="0004225F">
        <w:rPr>
          <w:szCs w:val="22"/>
        </w:rPr>
        <w:t xml:space="preserve"> </w:t>
      </w:r>
      <w:r w:rsidR="009F225C" w:rsidRPr="0004225F">
        <w:rPr>
          <w:szCs w:val="22"/>
        </w:rPr>
        <w:t>and</w:t>
      </w:r>
      <w:r w:rsidR="00821E1A" w:rsidRPr="0004225F">
        <w:rPr>
          <w:szCs w:val="22"/>
        </w:rPr>
        <w:t xml:space="preserve">, subject to </w:t>
      </w:r>
      <w:r w:rsidR="00821E1A" w:rsidRPr="006B41FD">
        <w:rPr>
          <w:szCs w:val="22"/>
          <w:highlight w:val="magenta"/>
        </w:rPr>
        <w:t xml:space="preserve">Article </w:t>
      </w:r>
      <w:r w:rsidR="00821E1A" w:rsidRPr="006B41FD">
        <w:rPr>
          <w:szCs w:val="22"/>
          <w:highlight w:val="magenta"/>
        </w:rPr>
        <w:fldChar w:fldCharType="begin"/>
      </w:r>
      <w:r w:rsidR="00821E1A" w:rsidRPr="006B41FD">
        <w:rPr>
          <w:szCs w:val="22"/>
          <w:highlight w:val="magenta"/>
        </w:rPr>
        <w:instrText xml:space="preserve"> REF _Ref295650994 \r \h  \* MERGEFORMAT </w:instrText>
      </w:r>
      <w:r w:rsidR="00821E1A" w:rsidRPr="006B41FD">
        <w:rPr>
          <w:szCs w:val="22"/>
          <w:highlight w:val="magenta"/>
        </w:rPr>
      </w:r>
      <w:r w:rsidR="00821E1A" w:rsidRPr="006B41FD">
        <w:rPr>
          <w:szCs w:val="22"/>
          <w:highlight w:val="magenta"/>
        </w:rPr>
        <w:fldChar w:fldCharType="separate"/>
      </w:r>
      <w:r w:rsidR="004359D6">
        <w:rPr>
          <w:szCs w:val="22"/>
          <w:highlight w:val="magenta"/>
        </w:rPr>
        <w:t>6.3</w:t>
      </w:r>
      <w:r w:rsidR="00821E1A" w:rsidRPr="006B41FD">
        <w:rPr>
          <w:szCs w:val="22"/>
          <w:highlight w:val="magenta"/>
        </w:rPr>
        <w:fldChar w:fldCharType="end"/>
      </w:r>
      <w:r w:rsidR="00821E1A" w:rsidRPr="0004225F">
        <w:rPr>
          <w:szCs w:val="22"/>
        </w:rPr>
        <w:t xml:space="preserve">, </w:t>
      </w:r>
      <w:r w:rsidR="009F225C" w:rsidRPr="0004225F">
        <w:rPr>
          <w:szCs w:val="22"/>
        </w:rPr>
        <w:t xml:space="preserve">for </w:t>
      </w:r>
      <w:r w:rsidR="008547BD">
        <w:rPr>
          <w:szCs w:val="22"/>
        </w:rPr>
        <w:t>p</w:t>
      </w:r>
      <w:r w:rsidR="008547BD" w:rsidRPr="0004225F">
        <w:rPr>
          <w:szCs w:val="22"/>
        </w:rPr>
        <w:t xml:space="preserve">ublication </w:t>
      </w:r>
      <w:r w:rsidR="009F225C" w:rsidRPr="0004225F">
        <w:rPr>
          <w:szCs w:val="22"/>
        </w:rPr>
        <w:t xml:space="preserve">purposes. </w:t>
      </w:r>
    </w:p>
    <w:p w14:paraId="021518C4" w14:textId="4F505424" w:rsidR="009F225C" w:rsidRPr="00ED3EFA" w:rsidRDefault="00ED3EFA" w:rsidP="0027406C">
      <w:pPr>
        <w:pStyle w:val="BBClause2"/>
        <w:numPr>
          <w:ilvl w:val="1"/>
          <w:numId w:val="28"/>
        </w:numPr>
        <w:ind w:left="851" w:hanging="425"/>
        <w:rPr>
          <w:szCs w:val="22"/>
        </w:rPr>
      </w:pPr>
      <w:bookmarkStart w:id="25" w:name="_Ref5190011"/>
      <w:bookmarkStart w:id="26" w:name="_Ref295650994"/>
      <w:r w:rsidRPr="00ED3EFA">
        <w:rPr>
          <w:szCs w:val="22"/>
        </w:rPr>
        <w:t>PUBLICATION OF PAPERS UTILISING STUDY DATA AND COMMUNICATIONS</w:t>
      </w:r>
      <w:bookmarkEnd w:id="25"/>
      <w:r w:rsidRPr="00ED3EFA">
        <w:rPr>
          <w:szCs w:val="22"/>
        </w:rPr>
        <w:t xml:space="preserve"> </w:t>
      </w:r>
      <w:bookmarkEnd w:id="26"/>
    </w:p>
    <w:p w14:paraId="7E63D35E" w14:textId="041C16E4" w:rsidR="009F225C" w:rsidRPr="00D16023" w:rsidRDefault="009F225C" w:rsidP="0027406C">
      <w:pPr>
        <w:pStyle w:val="BBClause3"/>
        <w:numPr>
          <w:ilvl w:val="2"/>
          <w:numId w:val="29"/>
        </w:numPr>
        <w:tabs>
          <w:tab w:val="left" w:pos="1622"/>
        </w:tabs>
        <w:ind w:hanging="1014"/>
        <w:rPr>
          <w:sz w:val="22"/>
          <w:szCs w:val="22"/>
        </w:rPr>
      </w:pPr>
      <w:r w:rsidRPr="00D16023">
        <w:rPr>
          <w:sz w:val="22"/>
          <w:szCs w:val="22"/>
        </w:rPr>
        <w:lastRenderedPageBreak/>
        <w:t>The SPONSOR supports the exercise of academic freedom and</w:t>
      </w:r>
      <w:r w:rsidR="00686078" w:rsidRPr="00D16023">
        <w:rPr>
          <w:sz w:val="22"/>
          <w:szCs w:val="22"/>
        </w:rPr>
        <w:t xml:space="preserve"> recognises the INSTITUTION’s an</w:t>
      </w:r>
      <w:r w:rsidRPr="00D16023">
        <w:rPr>
          <w:sz w:val="22"/>
          <w:szCs w:val="22"/>
        </w:rPr>
        <w:t>d the INVESTIGATOR’s interest in making publ</w:t>
      </w:r>
      <w:r w:rsidR="00686078" w:rsidRPr="00D16023">
        <w:rPr>
          <w:sz w:val="22"/>
          <w:szCs w:val="22"/>
        </w:rPr>
        <w:t>ications and presentations relat</w:t>
      </w:r>
      <w:r w:rsidRPr="00D16023">
        <w:rPr>
          <w:sz w:val="22"/>
          <w:szCs w:val="22"/>
        </w:rPr>
        <w:t xml:space="preserve">ing to the Study in scientific journals, at symposia, professional meetings or otherwise. It shall therefore permit such publications and presentations, provided however that the INSTITUTION and the INVESTIGATOR comply with the requirements set forth in the present </w:t>
      </w:r>
      <w:r w:rsidR="008547BD" w:rsidRPr="00D16023">
        <w:rPr>
          <w:sz w:val="22"/>
          <w:szCs w:val="22"/>
          <w:highlight w:val="magenta"/>
        </w:rPr>
        <w:t xml:space="preserve">Article </w:t>
      </w:r>
      <w:r w:rsidR="00666CA2" w:rsidRPr="00D16023">
        <w:rPr>
          <w:sz w:val="22"/>
          <w:szCs w:val="22"/>
          <w:highlight w:val="magenta"/>
        </w:rPr>
        <w:fldChar w:fldCharType="begin"/>
      </w:r>
      <w:r w:rsidR="003C3D1C" w:rsidRPr="00D16023">
        <w:rPr>
          <w:sz w:val="22"/>
          <w:szCs w:val="22"/>
          <w:highlight w:val="magenta"/>
        </w:rPr>
        <w:instrText xml:space="preserve"> REF _Ref295650994 \r \h </w:instrText>
      </w:r>
      <w:r w:rsidR="0004225F" w:rsidRPr="00D16023">
        <w:rPr>
          <w:sz w:val="22"/>
          <w:szCs w:val="22"/>
          <w:highlight w:val="magenta"/>
        </w:rPr>
        <w:instrText xml:space="preserve"> \* MERGEFORMAT </w:instrText>
      </w:r>
      <w:r w:rsidR="00666CA2" w:rsidRPr="00D16023">
        <w:rPr>
          <w:sz w:val="22"/>
          <w:szCs w:val="22"/>
          <w:highlight w:val="magenta"/>
        </w:rPr>
      </w:r>
      <w:r w:rsidR="00666CA2" w:rsidRPr="00D16023">
        <w:rPr>
          <w:sz w:val="22"/>
          <w:szCs w:val="22"/>
          <w:highlight w:val="magenta"/>
        </w:rPr>
        <w:fldChar w:fldCharType="separate"/>
      </w:r>
      <w:r w:rsidR="004359D6">
        <w:rPr>
          <w:sz w:val="22"/>
          <w:szCs w:val="22"/>
          <w:highlight w:val="magenta"/>
        </w:rPr>
        <w:t>6.3</w:t>
      </w:r>
      <w:r w:rsidR="00666CA2" w:rsidRPr="00D16023">
        <w:rPr>
          <w:sz w:val="22"/>
          <w:szCs w:val="22"/>
          <w:highlight w:val="magenta"/>
        </w:rPr>
        <w:fldChar w:fldCharType="end"/>
      </w:r>
      <w:r w:rsidRPr="00D16023">
        <w:rPr>
          <w:sz w:val="22"/>
          <w:szCs w:val="22"/>
        </w:rPr>
        <w:t>.</w:t>
      </w:r>
    </w:p>
    <w:p w14:paraId="56B0B7E2" w14:textId="77777777" w:rsidR="009F225C" w:rsidRPr="0004225F" w:rsidRDefault="009F225C" w:rsidP="0027406C">
      <w:pPr>
        <w:pStyle w:val="BBClause3"/>
        <w:numPr>
          <w:ilvl w:val="2"/>
          <w:numId w:val="29"/>
        </w:numPr>
        <w:tabs>
          <w:tab w:val="left" w:pos="1622"/>
        </w:tabs>
        <w:ind w:hanging="1014"/>
        <w:rPr>
          <w:sz w:val="22"/>
          <w:szCs w:val="22"/>
        </w:rPr>
      </w:pPr>
      <w:bookmarkStart w:id="27" w:name="_Ref454201071"/>
      <w:bookmarkStart w:id="28" w:name="OLE_LINK1"/>
      <w:bookmarkStart w:id="29" w:name="OLE_LINK2"/>
      <w:r w:rsidRPr="0004225F">
        <w:rPr>
          <w:sz w:val="22"/>
          <w:szCs w:val="22"/>
        </w:rPr>
        <w:t>The INSTITUTION and the INVESTIGATOR undertake and agree t</w:t>
      </w:r>
      <w:r w:rsidR="00686078" w:rsidRPr="0004225F">
        <w:rPr>
          <w:sz w:val="22"/>
          <w:szCs w:val="22"/>
        </w:rPr>
        <w:t>hat they will not publish, commu</w:t>
      </w:r>
      <w:r w:rsidRPr="0004225F">
        <w:rPr>
          <w:sz w:val="22"/>
          <w:szCs w:val="22"/>
        </w:rPr>
        <w:t>nicate or otherwise disclose in whatever manner or through any vehicle any information derived from the Study or the Study Data (i) for the whole duration of the Study, (ii) before the Study Report is notified to the competent authorities and (iii) for a period of eighteen (18) months after the end of the Study.</w:t>
      </w:r>
      <w:bookmarkEnd w:id="27"/>
      <w:r w:rsidRPr="0004225F">
        <w:rPr>
          <w:sz w:val="22"/>
          <w:szCs w:val="22"/>
        </w:rPr>
        <w:t xml:space="preserve"> </w:t>
      </w:r>
    </w:p>
    <w:p w14:paraId="548B37E3" w14:textId="77777777" w:rsidR="009F225C" w:rsidRPr="0004225F" w:rsidRDefault="009F225C" w:rsidP="005211B6">
      <w:pPr>
        <w:pStyle w:val="BBClause3"/>
        <w:numPr>
          <w:ilvl w:val="0"/>
          <w:numId w:val="0"/>
        </w:numPr>
        <w:tabs>
          <w:tab w:val="left" w:pos="1622"/>
        </w:tabs>
        <w:ind w:left="1416"/>
        <w:rPr>
          <w:sz w:val="22"/>
          <w:szCs w:val="22"/>
        </w:rPr>
      </w:pPr>
      <w:r w:rsidRPr="0004225F">
        <w:rPr>
          <w:sz w:val="22"/>
          <w:szCs w:val="22"/>
        </w:rPr>
        <w:t>This provision applies to mono-centre as well as to multi-centre trials.</w:t>
      </w:r>
    </w:p>
    <w:p w14:paraId="20B1C5E2" w14:textId="44A6DF3A" w:rsidR="005C5C4F" w:rsidRPr="0004225F" w:rsidRDefault="002B20E3" w:rsidP="0027406C">
      <w:pPr>
        <w:pStyle w:val="BBClause3"/>
        <w:numPr>
          <w:ilvl w:val="2"/>
          <w:numId w:val="29"/>
        </w:numPr>
        <w:tabs>
          <w:tab w:val="left" w:pos="1622"/>
        </w:tabs>
        <w:ind w:hanging="1014"/>
        <w:rPr>
          <w:sz w:val="22"/>
          <w:szCs w:val="22"/>
        </w:rPr>
      </w:pPr>
      <w:bookmarkStart w:id="30" w:name="_Ref454201090"/>
      <w:r w:rsidRPr="0004225F">
        <w:rPr>
          <w:sz w:val="22"/>
          <w:szCs w:val="22"/>
        </w:rPr>
        <w:t>Any and all written or oral publication and/or communication or any other type of disclosure relating to the Study and/or to the Study Data (hereinafter referred to as “</w:t>
      </w:r>
      <w:r w:rsidR="008547BD">
        <w:rPr>
          <w:sz w:val="22"/>
          <w:szCs w:val="22"/>
        </w:rPr>
        <w:t>PUBLICATION</w:t>
      </w:r>
      <w:r w:rsidRPr="0004225F">
        <w:rPr>
          <w:sz w:val="22"/>
          <w:szCs w:val="22"/>
        </w:rPr>
        <w:t xml:space="preserve">”) </w:t>
      </w:r>
      <w:r w:rsidR="005C5C4F" w:rsidRPr="0004225F">
        <w:rPr>
          <w:sz w:val="22"/>
          <w:szCs w:val="22"/>
        </w:rPr>
        <w:t>shall have to be submitted in writing to the SPONSOR for review and comments before it is submitted or otherwise disclosed.</w:t>
      </w:r>
      <w:bookmarkEnd w:id="30"/>
      <w:r w:rsidR="005C5C4F" w:rsidRPr="0004225F">
        <w:rPr>
          <w:sz w:val="22"/>
          <w:szCs w:val="22"/>
        </w:rPr>
        <w:t xml:space="preserve"> </w:t>
      </w:r>
    </w:p>
    <w:bookmarkEnd w:id="28"/>
    <w:bookmarkEnd w:id="29"/>
    <w:p w14:paraId="4514C3D5" w14:textId="3EF1D8B1" w:rsidR="009F225C" w:rsidRPr="0004225F" w:rsidRDefault="009F225C" w:rsidP="00C00AE1">
      <w:pPr>
        <w:pStyle w:val="BBClause3"/>
        <w:numPr>
          <w:ilvl w:val="0"/>
          <w:numId w:val="0"/>
        </w:numPr>
        <w:tabs>
          <w:tab w:val="left" w:pos="1622"/>
        </w:tabs>
        <w:ind w:left="1416" w:firstLine="2"/>
        <w:rPr>
          <w:sz w:val="22"/>
          <w:szCs w:val="22"/>
        </w:rPr>
      </w:pPr>
      <w:r w:rsidRPr="0004225F">
        <w:rPr>
          <w:sz w:val="22"/>
          <w:szCs w:val="22"/>
        </w:rPr>
        <w:t xml:space="preserve">A manuscript of any project of PUBLICATION shall be submitted to the SPONSOR at least forty-five (45) working days for a written publication and twenty (20) working days for an abstract, an oral communication or any other type of disclosure before the forecasted date of submission to the editor or to the organiser of a scientific meeting or of said other type of disclosure. </w:t>
      </w:r>
    </w:p>
    <w:p w14:paraId="48A9AC2D" w14:textId="0DFFA9CF" w:rsidR="009F225C" w:rsidRPr="0004225F" w:rsidRDefault="009F225C" w:rsidP="00C00AE1">
      <w:pPr>
        <w:pStyle w:val="BBBodyTextIndent3"/>
        <w:ind w:left="1416" w:firstLine="2"/>
        <w:rPr>
          <w:szCs w:val="22"/>
        </w:rPr>
      </w:pPr>
      <w:r w:rsidRPr="0004225F">
        <w:rPr>
          <w:szCs w:val="22"/>
        </w:rPr>
        <w:t>The SPONSOR shall have the right to make comments on the content of the manuscript within thirty (30) working days for a written publication and fourteen (14) working days for an abstract, an oral communication or any other type of disclosure, after the receipt of the manuscript</w:t>
      </w:r>
      <w:r w:rsidR="00B54856" w:rsidRPr="0004225F">
        <w:rPr>
          <w:szCs w:val="22"/>
        </w:rPr>
        <w:t xml:space="preserve"> (the “</w:t>
      </w:r>
      <w:r w:rsidR="002373CF">
        <w:rPr>
          <w:szCs w:val="22"/>
        </w:rPr>
        <w:t>R</w:t>
      </w:r>
      <w:r w:rsidR="002373CF" w:rsidRPr="0004225F">
        <w:rPr>
          <w:szCs w:val="22"/>
        </w:rPr>
        <w:t xml:space="preserve">eview </w:t>
      </w:r>
      <w:r w:rsidR="002373CF">
        <w:rPr>
          <w:szCs w:val="22"/>
        </w:rPr>
        <w:t>P</w:t>
      </w:r>
      <w:r w:rsidR="002373CF" w:rsidRPr="0004225F">
        <w:rPr>
          <w:szCs w:val="22"/>
        </w:rPr>
        <w:t>eriod</w:t>
      </w:r>
      <w:r w:rsidR="00B54856" w:rsidRPr="0004225F">
        <w:rPr>
          <w:szCs w:val="22"/>
        </w:rPr>
        <w:t>”)</w:t>
      </w:r>
      <w:r w:rsidRPr="0004225F">
        <w:rPr>
          <w:szCs w:val="22"/>
        </w:rPr>
        <w:t xml:space="preserve">. </w:t>
      </w:r>
    </w:p>
    <w:p w14:paraId="303F2678" w14:textId="24222399" w:rsidR="009F225C" w:rsidRPr="0004225F" w:rsidRDefault="009F225C" w:rsidP="00C00AE1">
      <w:pPr>
        <w:pStyle w:val="BBBodyTextIndent3"/>
        <w:ind w:left="1416" w:firstLine="2"/>
        <w:rPr>
          <w:szCs w:val="22"/>
        </w:rPr>
      </w:pPr>
      <w:r w:rsidRPr="0004225F">
        <w:rPr>
          <w:szCs w:val="22"/>
        </w:rPr>
        <w:t xml:space="preserve">The INSTITUTION and the INVESTIGATOR agree and undertake to take all SPONSOR’s comments into due consideration and to incorporate them in the project of PUBLICATION, </w:t>
      </w:r>
      <w:r w:rsidRPr="0004225F">
        <w:rPr>
          <w:rFonts w:cs="Arial"/>
          <w:szCs w:val="22"/>
        </w:rPr>
        <w:t xml:space="preserve">provided that those comments do not jeopardize the scientific integrity of the </w:t>
      </w:r>
      <w:r w:rsidR="008547BD">
        <w:rPr>
          <w:rFonts w:cs="Arial"/>
          <w:szCs w:val="22"/>
        </w:rPr>
        <w:t>PUBLICATION</w:t>
      </w:r>
      <w:r w:rsidRPr="0004225F">
        <w:rPr>
          <w:szCs w:val="22"/>
        </w:rPr>
        <w:t xml:space="preserve">. </w:t>
      </w:r>
    </w:p>
    <w:p w14:paraId="01B3A78F" w14:textId="77777777" w:rsidR="009F225C" w:rsidRPr="0004225F" w:rsidRDefault="009F225C" w:rsidP="00C00AE1">
      <w:pPr>
        <w:pStyle w:val="BBBodyTextIndent3"/>
        <w:ind w:left="1416" w:firstLine="2"/>
        <w:rPr>
          <w:szCs w:val="22"/>
        </w:rPr>
      </w:pPr>
      <w:r w:rsidRPr="0004225F">
        <w:rPr>
          <w:szCs w:val="22"/>
        </w:rPr>
        <w:t xml:space="preserve">The INSTITUTION and/or the INVESTIGATOR shall, on request of the SPONSOR, remove any SPONSOR’s CONFIDENTIAL INFORMATION </w:t>
      </w:r>
      <w:r w:rsidR="00CD49ED">
        <w:rPr>
          <w:szCs w:val="22"/>
        </w:rPr>
        <w:t xml:space="preserve">or SPONSOR’s Intellectual Property </w:t>
      </w:r>
      <w:r w:rsidRPr="0004225F">
        <w:rPr>
          <w:szCs w:val="22"/>
        </w:rPr>
        <w:t>before the disclosure, except for Study related information necessary to the appropriate scientific presentation or understanding of Study results.</w:t>
      </w:r>
    </w:p>
    <w:p w14:paraId="642FC3E2" w14:textId="77777777" w:rsidR="00BB57B4" w:rsidRPr="0004225F" w:rsidRDefault="009F225C" w:rsidP="00C00AE1">
      <w:pPr>
        <w:pStyle w:val="BBClause3"/>
        <w:numPr>
          <w:ilvl w:val="0"/>
          <w:numId w:val="0"/>
        </w:numPr>
        <w:tabs>
          <w:tab w:val="left" w:pos="1622"/>
        </w:tabs>
        <w:ind w:left="1416" w:firstLine="24"/>
        <w:rPr>
          <w:sz w:val="22"/>
          <w:szCs w:val="22"/>
        </w:rPr>
      </w:pPr>
      <w:r w:rsidRPr="0004225F">
        <w:rPr>
          <w:sz w:val="22"/>
          <w:szCs w:val="22"/>
        </w:rPr>
        <w:t>Should the INSTITUTION or the INVESTIGATOR fail to erase previously undisclosed SPONSOR’s CONFIDENTIAL INFORMATION</w:t>
      </w:r>
      <w:r w:rsidR="00CD49ED">
        <w:rPr>
          <w:sz w:val="22"/>
          <w:szCs w:val="22"/>
        </w:rPr>
        <w:t xml:space="preserve"> or SPONSOR’s Intellectual Property</w:t>
      </w:r>
      <w:r w:rsidRPr="0004225F">
        <w:rPr>
          <w:sz w:val="22"/>
          <w:szCs w:val="22"/>
        </w:rPr>
        <w:t>, the SPONSOR shall be entitled to refuse and impede the disclosure of the PUBLICATION.</w:t>
      </w:r>
    </w:p>
    <w:p w14:paraId="177A9205" w14:textId="482AB7FF" w:rsidR="00BB57B4" w:rsidRPr="0004225F" w:rsidRDefault="009F225C" w:rsidP="00C00AE1">
      <w:pPr>
        <w:pStyle w:val="BBClause3"/>
        <w:numPr>
          <w:ilvl w:val="0"/>
          <w:numId w:val="0"/>
        </w:numPr>
        <w:tabs>
          <w:tab w:val="left" w:pos="1622"/>
        </w:tabs>
        <w:ind w:left="1416" w:firstLine="2"/>
        <w:rPr>
          <w:sz w:val="22"/>
          <w:szCs w:val="22"/>
        </w:rPr>
      </w:pPr>
      <w:r w:rsidRPr="0004225F">
        <w:rPr>
          <w:sz w:val="22"/>
          <w:szCs w:val="22"/>
        </w:rPr>
        <w:t xml:space="preserve">In order to enable the SPONSOR to take steps necessary to protect its Intellectual Property Rights, the INSTITUTION and/or the INVESTIGATOR shall postpone the PUBLICATION with </w:t>
      </w:r>
      <w:r w:rsidR="00727344" w:rsidRPr="0004225F">
        <w:rPr>
          <w:sz w:val="22"/>
          <w:szCs w:val="22"/>
        </w:rPr>
        <w:t>ninety</w:t>
      </w:r>
      <w:r w:rsidRPr="0004225F">
        <w:rPr>
          <w:sz w:val="22"/>
          <w:szCs w:val="22"/>
        </w:rPr>
        <w:t xml:space="preserve"> (</w:t>
      </w:r>
      <w:r w:rsidR="00727344" w:rsidRPr="0004225F">
        <w:rPr>
          <w:sz w:val="22"/>
          <w:szCs w:val="22"/>
        </w:rPr>
        <w:t>90</w:t>
      </w:r>
      <w:r w:rsidRPr="0004225F">
        <w:rPr>
          <w:sz w:val="22"/>
          <w:szCs w:val="22"/>
        </w:rPr>
        <w:t xml:space="preserve">) days upon the SPONSOR’s written request, provided the INSTITUTION and/or the INVESTIGATOR received the SPONSOR’s request before expiry of the review timelines. The </w:t>
      </w:r>
      <w:r w:rsidR="00727344" w:rsidRPr="0004225F">
        <w:rPr>
          <w:sz w:val="22"/>
          <w:szCs w:val="22"/>
        </w:rPr>
        <w:t>ninety</w:t>
      </w:r>
      <w:r w:rsidRPr="0004225F">
        <w:rPr>
          <w:sz w:val="22"/>
          <w:szCs w:val="22"/>
        </w:rPr>
        <w:t xml:space="preserve"> (</w:t>
      </w:r>
      <w:r w:rsidR="00727344" w:rsidRPr="0004225F">
        <w:rPr>
          <w:sz w:val="22"/>
          <w:szCs w:val="22"/>
        </w:rPr>
        <w:t>90</w:t>
      </w:r>
      <w:r w:rsidRPr="0004225F">
        <w:rPr>
          <w:sz w:val="22"/>
          <w:szCs w:val="22"/>
        </w:rPr>
        <w:t xml:space="preserve">) days period starts upon expiry of the </w:t>
      </w:r>
      <w:r w:rsidR="002373CF">
        <w:rPr>
          <w:sz w:val="22"/>
          <w:szCs w:val="22"/>
        </w:rPr>
        <w:t>R</w:t>
      </w:r>
      <w:r w:rsidR="002373CF" w:rsidRPr="0004225F">
        <w:rPr>
          <w:sz w:val="22"/>
          <w:szCs w:val="22"/>
        </w:rPr>
        <w:t xml:space="preserve">eview </w:t>
      </w:r>
      <w:r w:rsidR="002373CF">
        <w:rPr>
          <w:sz w:val="22"/>
          <w:szCs w:val="22"/>
        </w:rPr>
        <w:t>P</w:t>
      </w:r>
      <w:r w:rsidR="002373CF" w:rsidRPr="0004225F">
        <w:rPr>
          <w:sz w:val="22"/>
          <w:szCs w:val="22"/>
        </w:rPr>
        <w:t>eriod</w:t>
      </w:r>
      <w:r w:rsidRPr="0004225F">
        <w:rPr>
          <w:sz w:val="22"/>
          <w:szCs w:val="22"/>
        </w:rPr>
        <w:t>.</w:t>
      </w:r>
      <w:r w:rsidR="00727344" w:rsidRPr="0004225F">
        <w:rPr>
          <w:sz w:val="22"/>
          <w:szCs w:val="22"/>
        </w:rPr>
        <w:t xml:space="preserve"> </w:t>
      </w:r>
    </w:p>
    <w:p w14:paraId="544076EC" w14:textId="1087ACBA" w:rsidR="00BB57B4" w:rsidRPr="0004225F" w:rsidRDefault="00727344" w:rsidP="00C00AE1">
      <w:pPr>
        <w:pStyle w:val="BBClause3"/>
        <w:numPr>
          <w:ilvl w:val="0"/>
          <w:numId w:val="0"/>
        </w:numPr>
        <w:tabs>
          <w:tab w:val="left" w:pos="1622"/>
        </w:tabs>
        <w:ind w:left="1418"/>
        <w:rPr>
          <w:sz w:val="22"/>
          <w:szCs w:val="22"/>
        </w:rPr>
      </w:pPr>
      <w:r w:rsidRPr="0004225F">
        <w:rPr>
          <w:sz w:val="22"/>
          <w:szCs w:val="22"/>
        </w:rPr>
        <w:lastRenderedPageBreak/>
        <w:t xml:space="preserve">The SPONSOR shall be entitled to make a reasoned request to the </w:t>
      </w:r>
      <w:r w:rsidR="00771308" w:rsidRPr="004839D6">
        <w:rPr>
          <w:sz w:val="22"/>
          <w:szCs w:val="22"/>
        </w:rPr>
        <w:t>INSTITUTION</w:t>
      </w:r>
      <w:r w:rsidR="00771308" w:rsidRPr="0004225F">
        <w:rPr>
          <w:sz w:val="22"/>
          <w:szCs w:val="22"/>
        </w:rPr>
        <w:t xml:space="preserve"> and the </w:t>
      </w:r>
      <w:r w:rsidRPr="0004225F">
        <w:rPr>
          <w:sz w:val="22"/>
          <w:szCs w:val="22"/>
        </w:rPr>
        <w:t xml:space="preserve">INVESTIGATOR that </w:t>
      </w:r>
      <w:r w:rsidR="00254D9E" w:rsidRPr="0004225F">
        <w:rPr>
          <w:sz w:val="22"/>
          <w:szCs w:val="22"/>
        </w:rPr>
        <w:t>the PUBLICATION</w:t>
      </w:r>
      <w:r w:rsidRPr="0004225F">
        <w:rPr>
          <w:sz w:val="22"/>
          <w:szCs w:val="22"/>
        </w:rPr>
        <w:t xml:space="preserve"> be delayed for an additional period of sixty (60) days (</w:t>
      </w:r>
      <w:r w:rsidR="00254D9E" w:rsidRPr="0004225F">
        <w:rPr>
          <w:sz w:val="22"/>
          <w:szCs w:val="22"/>
        </w:rPr>
        <w:t>upon expiry of</w:t>
      </w:r>
      <w:r w:rsidRPr="0004225F">
        <w:rPr>
          <w:sz w:val="22"/>
          <w:szCs w:val="22"/>
        </w:rPr>
        <w:t xml:space="preserve"> the </w:t>
      </w:r>
      <w:r w:rsidR="00254D9E" w:rsidRPr="0004225F">
        <w:rPr>
          <w:sz w:val="22"/>
          <w:szCs w:val="22"/>
        </w:rPr>
        <w:t>ninety (</w:t>
      </w:r>
      <w:r w:rsidRPr="0004225F">
        <w:rPr>
          <w:sz w:val="22"/>
          <w:szCs w:val="22"/>
        </w:rPr>
        <w:t>90</w:t>
      </w:r>
      <w:r w:rsidR="00254D9E" w:rsidRPr="0004225F">
        <w:rPr>
          <w:sz w:val="22"/>
          <w:szCs w:val="22"/>
        </w:rPr>
        <w:t xml:space="preserve">) </w:t>
      </w:r>
      <w:r w:rsidRPr="0004225F">
        <w:rPr>
          <w:sz w:val="22"/>
          <w:szCs w:val="22"/>
        </w:rPr>
        <w:t>day</w:t>
      </w:r>
      <w:r w:rsidR="00254D9E" w:rsidRPr="0004225F">
        <w:rPr>
          <w:sz w:val="22"/>
          <w:szCs w:val="22"/>
        </w:rPr>
        <w:t>s</w:t>
      </w:r>
      <w:r w:rsidRPr="0004225F">
        <w:rPr>
          <w:sz w:val="22"/>
          <w:szCs w:val="22"/>
        </w:rPr>
        <w:t xml:space="preserve"> period referred to in </w:t>
      </w:r>
      <w:r w:rsidR="00254D9E" w:rsidRPr="0004225F">
        <w:rPr>
          <w:sz w:val="22"/>
          <w:szCs w:val="22"/>
        </w:rPr>
        <w:t>the previous paragraph</w:t>
      </w:r>
      <w:r w:rsidRPr="0004225F">
        <w:rPr>
          <w:sz w:val="22"/>
          <w:szCs w:val="22"/>
        </w:rPr>
        <w:t xml:space="preserve">) in order to enable the SPONSOR to take steps to protect its proprietary information and/or Intellectual Property Rights and </w:t>
      </w:r>
      <w:r w:rsidR="00BF7196" w:rsidRPr="0004225F">
        <w:rPr>
          <w:sz w:val="22"/>
          <w:szCs w:val="22"/>
        </w:rPr>
        <w:t>knowhow</w:t>
      </w:r>
      <w:r w:rsidRPr="0004225F">
        <w:rPr>
          <w:sz w:val="22"/>
          <w:szCs w:val="22"/>
        </w:rPr>
        <w:t>, and the INVESTIGATOR shall not unreasonable withhold its consent to such a request.</w:t>
      </w:r>
    </w:p>
    <w:p w14:paraId="481F22E9" w14:textId="3AD9C5A1" w:rsidR="00BB57B4" w:rsidRPr="0004225F" w:rsidRDefault="009F225C" w:rsidP="00C00AE1">
      <w:pPr>
        <w:pStyle w:val="BBClause3"/>
        <w:numPr>
          <w:ilvl w:val="0"/>
          <w:numId w:val="0"/>
        </w:numPr>
        <w:tabs>
          <w:tab w:val="left" w:pos="1622"/>
        </w:tabs>
        <w:ind w:left="1418"/>
        <w:rPr>
          <w:rFonts w:cs="Arial"/>
          <w:sz w:val="22"/>
          <w:szCs w:val="22"/>
        </w:rPr>
      </w:pPr>
      <w:r w:rsidRPr="0004225F">
        <w:rPr>
          <w:rFonts w:cs="Arial"/>
          <w:sz w:val="22"/>
          <w:szCs w:val="22"/>
        </w:rPr>
        <w:t xml:space="preserve">If SPONSOR did not respond within </w:t>
      </w:r>
      <w:r w:rsidR="00254D9E" w:rsidRPr="0004225F">
        <w:rPr>
          <w:rFonts w:cs="Arial"/>
          <w:sz w:val="22"/>
          <w:szCs w:val="22"/>
        </w:rPr>
        <w:t xml:space="preserve">the delays granted to him in this </w:t>
      </w:r>
      <w:r w:rsidR="00914506">
        <w:rPr>
          <w:rFonts w:cs="Arial"/>
          <w:sz w:val="22"/>
          <w:szCs w:val="22"/>
          <w:highlight w:val="magenta"/>
        </w:rPr>
        <w:t xml:space="preserve">Article </w:t>
      </w:r>
      <w:r w:rsidR="00914506">
        <w:rPr>
          <w:rFonts w:cs="Arial"/>
          <w:sz w:val="22"/>
          <w:szCs w:val="22"/>
          <w:highlight w:val="magenta"/>
        </w:rPr>
        <w:fldChar w:fldCharType="begin"/>
      </w:r>
      <w:r w:rsidR="00914506">
        <w:rPr>
          <w:rFonts w:cs="Arial"/>
          <w:sz w:val="22"/>
          <w:szCs w:val="22"/>
          <w:highlight w:val="magenta"/>
        </w:rPr>
        <w:instrText xml:space="preserve"> REF _Ref454201090 \r \h </w:instrText>
      </w:r>
      <w:r w:rsidR="00914506">
        <w:rPr>
          <w:rFonts w:cs="Arial"/>
          <w:sz w:val="22"/>
          <w:szCs w:val="22"/>
          <w:highlight w:val="magenta"/>
        </w:rPr>
      </w:r>
      <w:r w:rsidR="00914506">
        <w:rPr>
          <w:rFonts w:cs="Arial"/>
          <w:sz w:val="22"/>
          <w:szCs w:val="22"/>
          <w:highlight w:val="magenta"/>
        </w:rPr>
        <w:fldChar w:fldCharType="separate"/>
      </w:r>
      <w:r w:rsidR="004359D6">
        <w:rPr>
          <w:rFonts w:cs="Arial"/>
          <w:sz w:val="22"/>
          <w:szCs w:val="22"/>
          <w:highlight w:val="magenta"/>
        </w:rPr>
        <w:t>6.3.3</w:t>
      </w:r>
      <w:r w:rsidR="00914506">
        <w:rPr>
          <w:rFonts w:cs="Arial"/>
          <w:sz w:val="22"/>
          <w:szCs w:val="22"/>
          <w:highlight w:val="magenta"/>
        </w:rPr>
        <w:fldChar w:fldCharType="end"/>
      </w:r>
      <w:r w:rsidRPr="006B41FD">
        <w:rPr>
          <w:rFonts w:cs="Arial"/>
          <w:sz w:val="22"/>
          <w:szCs w:val="22"/>
          <w:highlight w:val="magenta"/>
        </w:rPr>
        <w:t>,</w:t>
      </w:r>
      <w:r w:rsidRPr="0004225F">
        <w:rPr>
          <w:rFonts w:cs="Arial"/>
          <w:sz w:val="22"/>
          <w:szCs w:val="22"/>
        </w:rPr>
        <w:t xml:space="preserve"> the INSTITUTION and the INVESTIGATOR may proceed with the PUBLICATION.</w:t>
      </w:r>
    </w:p>
    <w:p w14:paraId="6D8B230D" w14:textId="77777777" w:rsidR="009F225C" w:rsidRPr="0004225F" w:rsidRDefault="009F225C" w:rsidP="0027406C">
      <w:pPr>
        <w:pStyle w:val="BBClause3"/>
        <w:numPr>
          <w:ilvl w:val="2"/>
          <w:numId w:val="29"/>
        </w:numPr>
        <w:tabs>
          <w:tab w:val="left" w:pos="1622"/>
        </w:tabs>
        <w:ind w:hanging="1014"/>
        <w:rPr>
          <w:sz w:val="22"/>
          <w:szCs w:val="22"/>
        </w:rPr>
      </w:pPr>
      <w:bookmarkStart w:id="31" w:name="_Ref306962564"/>
      <w:r w:rsidRPr="0004225F">
        <w:rPr>
          <w:sz w:val="22"/>
          <w:szCs w:val="22"/>
        </w:rPr>
        <w:t>The INSTITUTION and/or the INVESTIGATOR shall, wher</w:t>
      </w:r>
      <w:r w:rsidR="00686078" w:rsidRPr="0004225F">
        <w:rPr>
          <w:sz w:val="22"/>
          <w:szCs w:val="22"/>
        </w:rPr>
        <w:t>e applicable, acknowledge the SP</w:t>
      </w:r>
      <w:r w:rsidRPr="0004225F">
        <w:rPr>
          <w:sz w:val="22"/>
          <w:szCs w:val="22"/>
        </w:rPr>
        <w:t>ONSOR’s sponsorship and financial support of the Study in any PUBLICATION.</w:t>
      </w:r>
      <w:bookmarkEnd w:id="31"/>
      <w:r w:rsidRPr="0004225F">
        <w:rPr>
          <w:sz w:val="22"/>
          <w:szCs w:val="22"/>
        </w:rPr>
        <w:t xml:space="preserve"> </w:t>
      </w:r>
    </w:p>
    <w:p w14:paraId="0DCCA4D5" w14:textId="160152AC" w:rsidR="009F225C" w:rsidRPr="0004225F" w:rsidRDefault="009F225C" w:rsidP="0027406C">
      <w:pPr>
        <w:pStyle w:val="BBClause3"/>
        <w:numPr>
          <w:ilvl w:val="2"/>
          <w:numId w:val="29"/>
        </w:numPr>
        <w:tabs>
          <w:tab w:val="left" w:pos="1622"/>
        </w:tabs>
        <w:ind w:hanging="1014"/>
        <w:rPr>
          <w:sz w:val="22"/>
          <w:szCs w:val="22"/>
        </w:rPr>
      </w:pPr>
      <w:bookmarkStart w:id="32" w:name="_Ref306962569"/>
      <w:r w:rsidRPr="0004225F">
        <w:rPr>
          <w:sz w:val="22"/>
          <w:szCs w:val="22"/>
        </w:rPr>
        <w:t xml:space="preserve">Both Parties and the INVESTIGATOR shall comply with recognized ethical standards concerning publications and authorship, including the </w:t>
      </w:r>
      <w:r w:rsidRPr="0004225F">
        <w:rPr>
          <w:i/>
          <w:sz w:val="22"/>
          <w:szCs w:val="22"/>
        </w:rPr>
        <w:t>Uniform Requirements for Manuscripts Submitted to Biomedical Journals</w:t>
      </w:r>
      <w:r w:rsidRPr="0004225F">
        <w:rPr>
          <w:sz w:val="22"/>
          <w:szCs w:val="22"/>
        </w:rPr>
        <w:t>, http://www.icmje.org/index.html</w:t>
      </w:r>
      <w:r w:rsidR="00040A99">
        <w:rPr>
          <w:sz w:val="22"/>
          <w:szCs w:val="22"/>
        </w:rPr>
        <w:t xml:space="preserve">#authorship, established by the </w:t>
      </w:r>
      <w:r w:rsidRPr="0004225F">
        <w:rPr>
          <w:sz w:val="22"/>
          <w:szCs w:val="22"/>
        </w:rPr>
        <w:t>International Committee of Medical Journal Editors.</w:t>
      </w:r>
      <w:bookmarkEnd w:id="32"/>
      <w:r w:rsidR="00426160" w:rsidRPr="0004225F">
        <w:rPr>
          <w:sz w:val="22"/>
          <w:szCs w:val="22"/>
        </w:rPr>
        <w:t xml:space="preserve"> </w:t>
      </w:r>
    </w:p>
    <w:p w14:paraId="7EDC43A3" w14:textId="77777777" w:rsidR="009F225C" w:rsidRPr="0004225F" w:rsidRDefault="009F225C" w:rsidP="0027406C">
      <w:pPr>
        <w:pStyle w:val="BBClause3"/>
        <w:numPr>
          <w:ilvl w:val="2"/>
          <w:numId w:val="29"/>
        </w:numPr>
        <w:tabs>
          <w:tab w:val="left" w:pos="1622"/>
        </w:tabs>
        <w:ind w:hanging="1014"/>
        <w:rPr>
          <w:sz w:val="22"/>
          <w:szCs w:val="22"/>
        </w:rPr>
      </w:pPr>
      <w:r w:rsidRPr="0004225F">
        <w:rPr>
          <w:sz w:val="22"/>
          <w:szCs w:val="22"/>
        </w:rPr>
        <w:t>If the Study is part of a multi</w:t>
      </w:r>
      <w:r w:rsidR="008C3AF1" w:rsidRPr="0004225F">
        <w:rPr>
          <w:sz w:val="22"/>
          <w:szCs w:val="22"/>
        </w:rPr>
        <w:t>-centre</w:t>
      </w:r>
      <w:r w:rsidRPr="0004225F">
        <w:rPr>
          <w:sz w:val="22"/>
          <w:szCs w:val="22"/>
        </w:rPr>
        <w:t xml:space="preserve"> study, the</w:t>
      </w:r>
      <w:r w:rsidR="00686078" w:rsidRPr="0004225F">
        <w:rPr>
          <w:sz w:val="22"/>
          <w:szCs w:val="22"/>
        </w:rPr>
        <w:t xml:space="preserve"> INSTITUTION and the INVESTIGATO</w:t>
      </w:r>
      <w:r w:rsidRPr="0004225F">
        <w:rPr>
          <w:sz w:val="22"/>
          <w:szCs w:val="22"/>
        </w:rPr>
        <w:t>R agree, that the first PUBLICATION shall be a joint pub</w:t>
      </w:r>
      <w:r w:rsidR="00686078" w:rsidRPr="0004225F">
        <w:rPr>
          <w:sz w:val="22"/>
          <w:szCs w:val="22"/>
        </w:rPr>
        <w:t>lication based on the a</w:t>
      </w:r>
      <w:r w:rsidRPr="0004225F">
        <w:rPr>
          <w:sz w:val="22"/>
          <w:szCs w:val="22"/>
        </w:rPr>
        <w:t>nalysis of the consolidated data from all particip</w:t>
      </w:r>
      <w:r w:rsidR="00686078" w:rsidRPr="0004225F">
        <w:rPr>
          <w:sz w:val="22"/>
          <w:szCs w:val="22"/>
        </w:rPr>
        <w:t>ating centers, as described in t</w:t>
      </w:r>
      <w:r w:rsidRPr="0004225F">
        <w:rPr>
          <w:sz w:val="22"/>
          <w:szCs w:val="22"/>
        </w:rPr>
        <w:t>he Protocol by the SPONSOR’s statistic</w:t>
      </w:r>
      <w:r w:rsidR="00686078" w:rsidRPr="0004225F">
        <w:rPr>
          <w:sz w:val="22"/>
          <w:szCs w:val="22"/>
        </w:rPr>
        <w:t>ians, and not by the INVESTIGATO</w:t>
      </w:r>
      <w:r w:rsidRPr="0004225F">
        <w:rPr>
          <w:sz w:val="22"/>
          <w:szCs w:val="22"/>
        </w:rPr>
        <w:t>R(S) or the INSTITUTION (hereinafter referred to as the “</w:t>
      </w:r>
      <w:r w:rsidRPr="0004225F">
        <w:rPr>
          <w:b/>
          <w:sz w:val="22"/>
          <w:szCs w:val="22"/>
        </w:rPr>
        <w:t>JOINT PUBLICATION</w:t>
      </w:r>
      <w:r w:rsidRPr="0004225F">
        <w:rPr>
          <w:sz w:val="22"/>
          <w:szCs w:val="22"/>
        </w:rPr>
        <w:t xml:space="preserve">”). </w:t>
      </w:r>
    </w:p>
    <w:p w14:paraId="631BB042" w14:textId="00C4A83F" w:rsidR="009F225C" w:rsidRPr="0004225F" w:rsidRDefault="009F225C" w:rsidP="008B7FC3">
      <w:pPr>
        <w:pStyle w:val="BBClause3"/>
        <w:numPr>
          <w:ilvl w:val="0"/>
          <w:numId w:val="0"/>
        </w:numPr>
        <w:tabs>
          <w:tab w:val="left" w:pos="1622"/>
        </w:tabs>
        <w:ind w:left="1416"/>
        <w:rPr>
          <w:sz w:val="22"/>
          <w:szCs w:val="22"/>
        </w:rPr>
      </w:pPr>
      <w:r w:rsidRPr="0004225F">
        <w:rPr>
          <w:sz w:val="22"/>
          <w:szCs w:val="22"/>
        </w:rPr>
        <w:t xml:space="preserve">Subject to the conditions under </w:t>
      </w:r>
      <w:r w:rsidR="005211B6">
        <w:rPr>
          <w:sz w:val="22"/>
          <w:szCs w:val="22"/>
          <w:highlight w:val="magenta"/>
        </w:rPr>
        <w:t>Articles</w:t>
      </w:r>
      <w:r w:rsidR="005211B6" w:rsidRPr="005211B6">
        <w:rPr>
          <w:sz w:val="22"/>
          <w:szCs w:val="22"/>
          <w:highlight w:val="magenta"/>
        </w:rPr>
        <w:t xml:space="preserve"> </w:t>
      </w:r>
      <w:r w:rsidR="004F2A9B" w:rsidRPr="005211B6">
        <w:rPr>
          <w:sz w:val="22"/>
          <w:szCs w:val="22"/>
          <w:highlight w:val="magenta"/>
        </w:rPr>
        <w:fldChar w:fldCharType="begin"/>
      </w:r>
      <w:r w:rsidR="004F2A9B" w:rsidRPr="005211B6">
        <w:rPr>
          <w:sz w:val="22"/>
          <w:szCs w:val="22"/>
          <w:highlight w:val="magenta"/>
        </w:rPr>
        <w:instrText xml:space="preserve"> REF _Ref454201071 \r \h  \* MERGEFORMAT </w:instrText>
      </w:r>
      <w:r w:rsidR="004F2A9B" w:rsidRPr="005211B6">
        <w:rPr>
          <w:sz w:val="22"/>
          <w:szCs w:val="22"/>
          <w:highlight w:val="magenta"/>
        </w:rPr>
      </w:r>
      <w:r w:rsidR="004F2A9B" w:rsidRPr="005211B6">
        <w:rPr>
          <w:sz w:val="22"/>
          <w:szCs w:val="22"/>
          <w:highlight w:val="magenta"/>
        </w:rPr>
        <w:fldChar w:fldCharType="separate"/>
      </w:r>
      <w:r w:rsidR="004359D6">
        <w:rPr>
          <w:sz w:val="22"/>
          <w:szCs w:val="22"/>
          <w:highlight w:val="magenta"/>
        </w:rPr>
        <w:t>6.3.2</w:t>
      </w:r>
      <w:r w:rsidR="004F2A9B" w:rsidRPr="005211B6">
        <w:rPr>
          <w:sz w:val="22"/>
          <w:szCs w:val="22"/>
          <w:highlight w:val="magenta"/>
        </w:rPr>
        <w:fldChar w:fldCharType="end"/>
      </w:r>
      <w:r w:rsidR="003C3D1C" w:rsidRPr="006B41FD">
        <w:rPr>
          <w:sz w:val="22"/>
          <w:szCs w:val="22"/>
          <w:highlight w:val="magenta"/>
        </w:rPr>
        <w:t xml:space="preserve">, </w:t>
      </w:r>
      <w:r w:rsidR="004F2A9B" w:rsidRPr="006B41FD">
        <w:rPr>
          <w:sz w:val="22"/>
          <w:szCs w:val="22"/>
          <w:highlight w:val="magenta"/>
        </w:rPr>
        <w:fldChar w:fldCharType="begin"/>
      </w:r>
      <w:r w:rsidR="004F2A9B" w:rsidRPr="006B41FD">
        <w:rPr>
          <w:sz w:val="22"/>
          <w:szCs w:val="22"/>
          <w:highlight w:val="magenta"/>
        </w:rPr>
        <w:instrText xml:space="preserve"> REF _Ref454201090 \r \h  \* MERGEFORMAT </w:instrText>
      </w:r>
      <w:r w:rsidR="004F2A9B" w:rsidRPr="006B41FD">
        <w:rPr>
          <w:sz w:val="22"/>
          <w:szCs w:val="22"/>
          <w:highlight w:val="magenta"/>
        </w:rPr>
      </w:r>
      <w:r w:rsidR="004F2A9B" w:rsidRPr="006B41FD">
        <w:rPr>
          <w:sz w:val="22"/>
          <w:szCs w:val="22"/>
          <w:highlight w:val="magenta"/>
        </w:rPr>
        <w:fldChar w:fldCharType="separate"/>
      </w:r>
      <w:r w:rsidR="004359D6">
        <w:rPr>
          <w:sz w:val="22"/>
          <w:szCs w:val="22"/>
          <w:highlight w:val="magenta"/>
        </w:rPr>
        <w:t>6.3.3</w:t>
      </w:r>
      <w:r w:rsidR="004F2A9B" w:rsidRPr="006B41FD">
        <w:rPr>
          <w:sz w:val="22"/>
          <w:szCs w:val="22"/>
          <w:highlight w:val="magenta"/>
        </w:rPr>
        <w:fldChar w:fldCharType="end"/>
      </w:r>
      <w:r w:rsidRPr="006B41FD">
        <w:rPr>
          <w:sz w:val="22"/>
          <w:szCs w:val="22"/>
          <w:highlight w:val="magenta"/>
        </w:rPr>
        <w:t xml:space="preserve">, </w:t>
      </w:r>
      <w:r w:rsidR="004F2A9B" w:rsidRPr="006B41FD">
        <w:rPr>
          <w:sz w:val="22"/>
          <w:szCs w:val="22"/>
          <w:highlight w:val="magenta"/>
        </w:rPr>
        <w:fldChar w:fldCharType="begin"/>
      </w:r>
      <w:r w:rsidR="004F2A9B" w:rsidRPr="006B41FD">
        <w:rPr>
          <w:sz w:val="22"/>
          <w:szCs w:val="22"/>
          <w:highlight w:val="magenta"/>
        </w:rPr>
        <w:instrText xml:space="preserve"> REF _Ref306962564 \r \h  \* MERGEFORMAT </w:instrText>
      </w:r>
      <w:r w:rsidR="004F2A9B" w:rsidRPr="006B41FD">
        <w:rPr>
          <w:sz w:val="22"/>
          <w:szCs w:val="22"/>
          <w:highlight w:val="magenta"/>
        </w:rPr>
      </w:r>
      <w:r w:rsidR="004F2A9B" w:rsidRPr="006B41FD">
        <w:rPr>
          <w:sz w:val="22"/>
          <w:szCs w:val="22"/>
          <w:highlight w:val="magenta"/>
        </w:rPr>
        <w:fldChar w:fldCharType="separate"/>
      </w:r>
      <w:r w:rsidR="004359D6">
        <w:rPr>
          <w:sz w:val="22"/>
          <w:szCs w:val="22"/>
          <w:highlight w:val="magenta"/>
        </w:rPr>
        <w:t>6.3.4</w:t>
      </w:r>
      <w:r w:rsidR="004F2A9B" w:rsidRPr="006B41FD">
        <w:rPr>
          <w:sz w:val="22"/>
          <w:szCs w:val="22"/>
          <w:highlight w:val="magenta"/>
        </w:rPr>
        <w:fldChar w:fldCharType="end"/>
      </w:r>
      <w:r w:rsidRPr="006B41FD">
        <w:rPr>
          <w:sz w:val="22"/>
          <w:szCs w:val="22"/>
          <w:highlight w:val="magenta"/>
        </w:rPr>
        <w:t xml:space="preserve"> and </w:t>
      </w:r>
      <w:r w:rsidR="004F2A9B" w:rsidRPr="006B41FD">
        <w:rPr>
          <w:sz w:val="22"/>
          <w:szCs w:val="22"/>
          <w:highlight w:val="magenta"/>
        </w:rPr>
        <w:fldChar w:fldCharType="begin"/>
      </w:r>
      <w:r w:rsidR="004F2A9B" w:rsidRPr="006B41FD">
        <w:rPr>
          <w:sz w:val="22"/>
          <w:szCs w:val="22"/>
          <w:highlight w:val="magenta"/>
        </w:rPr>
        <w:instrText xml:space="preserve"> REF _Ref306962569 \r \h  \* MERGEFORMAT </w:instrText>
      </w:r>
      <w:r w:rsidR="004F2A9B" w:rsidRPr="006B41FD">
        <w:rPr>
          <w:sz w:val="22"/>
          <w:szCs w:val="22"/>
          <w:highlight w:val="magenta"/>
        </w:rPr>
      </w:r>
      <w:r w:rsidR="004F2A9B" w:rsidRPr="006B41FD">
        <w:rPr>
          <w:sz w:val="22"/>
          <w:szCs w:val="22"/>
          <w:highlight w:val="magenta"/>
        </w:rPr>
        <w:fldChar w:fldCharType="separate"/>
      </w:r>
      <w:r w:rsidR="004359D6">
        <w:rPr>
          <w:sz w:val="22"/>
          <w:szCs w:val="22"/>
          <w:highlight w:val="magenta"/>
        </w:rPr>
        <w:t>6.3.5</w:t>
      </w:r>
      <w:r w:rsidR="004F2A9B" w:rsidRPr="006B41FD">
        <w:rPr>
          <w:sz w:val="22"/>
          <w:szCs w:val="22"/>
          <w:highlight w:val="magenta"/>
        </w:rPr>
        <w:fldChar w:fldCharType="end"/>
      </w:r>
      <w:r w:rsidRPr="0004225F">
        <w:rPr>
          <w:sz w:val="22"/>
          <w:szCs w:val="22"/>
        </w:rPr>
        <w:t>, the INSTITUTION and the INVESTIGATOR participating in a multi</w:t>
      </w:r>
      <w:r w:rsidR="008C3AF1" w:rsidRPr="0004225F">
        <w:rPr>
          <w:sz w:val="22"/>
          <w:szCs w:val="22"/>
        </w:rPr>
        <w:t>-centre</w:t>
      </w:r>
      <w:r w:rsidRPr="0004225F">
        <w:rPr>
          <w:sz w:val="22"/>
          <w:szCs w:val="22"/>
        </w:rPr>
        <w:t xml:space="preserve"> study are allowed to present or publish data gathered from one </w:t>
      </w:r>
      <w:r w:rsidR="008C3AF1" w:rsidRPr="0004225F">
        <w:rPr>
          <w:sz w:val="22"/>
          <w:szCs w:val="22"/>
        </w:rPr>
        <w:t>centre</w:t>
      </w:r>
      <w:r w:rsidRPr="0004225F">
        <w:rPr>
          <w:sz w:val="22"/>
          <w:szCs w:val="22"/>
        </w:rPr>
        <w:t xml:space="preserve"> or a small group of </w:t>
      </w:r>
      <w:r w:rsidR="008C3AF1" w:rsidRPr="0004225F">
        <w:rPr>
          <w:sz w:val="22"/>
          <w:szCs w:val="22"/>
        </w:rPr>
        <w:t>centres</w:t>
      </w:r>
      <w:r w:rsidRPr="0004225F">
        <w:rPr>
          <w:sz w:val="22"/>
          <w:szCs w:val="22"/>
        </w:rPr>
        <w:t xml:space="preserve">, after the JOINT PUBLICATION, or after the period of eighteen (18) months starting from the date of the </w:t>
      </w:r>
      <w:r w:rsidR="008547BD">
        <w:rPr>
          <w:sz w:val="22"/>
          <w:szCs w:val="22"/>
        </w:rPr>
        <w:t>completion</w:t>
      </w:r>
      <w:r w:rsidR="008547BD" w:rsidRPr="0004225F">
        <w:rPr>
          <w:sz w:val="22"/>
          <w:szCs w:val="22"/>
        </w:rPr>
        <w:t xml:space="preserve"> </w:t>
      </w:r>
      <w:r w:rsidRPr="0004225F">
        <w:rPr>
          <w:sz w:val="22"/>
          <w:szCs w:val="22"/>
        </w:rPr>
        <w:t xml:space="preserve">of the Study whichever occurs first. </w:t>
      </w:r>
    </w:p>
    <w:p w14:paraId="3845D17B" w14:textId="68E93088" w:rsidR="009F225C" w:rsidRPr="0004225F" w:rsidRDefault="009F225C" w:rsidP="008B7FC3">
      <w:pPr>
        <w:pStyle w:val="BBClause3"/>
        <w:numPr>
          <w:ilvl w:val="0"/>
          <w:numId w:val="0"/>
        </w:numPr>
        <w:tabs>
          <w:tab w:val="left" w:pos="1622"/>
        </w:tabs>
        <w:ind w:left="1416"/>
        <w:rPr>
          <w:sz w:val="22"/>
          <w:szCs w:val="22"/>
        </w:rPr>
      </w:pPr>
      <w:r w:rsidRPr="0004225F">
        <w:rPr>
          <w:sz w:val="22"/>
          <w:szCs w:val="22"/>
        </w:rPr>
        <w:t xml:space="preserve">Any authorised publication relating to a sub-set of data originating from one </w:t>
      </w:r>
      <w:r w:rsidR="008C3AF1" w:rsidRPr="0004225F">
        <w:rPr>
          <w:sz w:val="22"/>
          <w:szCs w:val="22"/>
        </w:rPr>
        <w:t>centre</w:t>
      </w:r>
      <w:r w:rsidRPr="0004225F">
        <w:rPr>
          <w:sz w:val="22"/>
          <w:szCs w:val="22"/>
        </w:rPr>
        <w:t xml:space="preserve"> or a small group of </w:t>
      </w:r>
      <w:r w:rsidR="008C3AF1" w:rsidRPr="0004225F">
        <w:rPr>
          <w:sz w:val="22"/>
          <w:szCs w:val="22"/>
        </w:rPr>
        <w:t>centres</w:t>
      </w:r>
      <w:r w:rsidRPr="0004225F">
        <w:rPr>
          <w:sz w:val="22"/>
          <w:szCs w:val="22"/>
        </w:rPr>
        <w:t xml:space="preserve"> shall explicitly make reference to the relevant primary JOINT PUBLICATION(s), if any. </w:t>
      </w:r>
    </w:p>
    <w:p w14:paraId="69823F09" w14:textId="78CACC81" w:rsidR="009F225C" w:rsidRPr="00046AC7" w:rsidRDefault="00046AC7" w:rsidP="0027406C">
      <w:pPr>
        <w:pStyle w:val="BBClause2"/>
        <w:numPr>
          <w:ilvl w:val="1"/>
          <w:numId w:val="29"/>
        </w:numPr>
        <w:ind w:left="851" w:hanging="425"/>
        <w:rPr>
          <w:rFonts w:cs="Arial"/>
          <w:bCs/>
          <w:szCs w:val="22"/>
        </w:rPr>
      </w:pPr>
      <w:r w:rsidRPr="00046AC7">
        <w:rPr>
          <w:szCs w:val="22"/>
        </w:rPr>
        <w:t xml:space="preserve">INTELLECTUAL PROPERTY RIGHTS </w:t>
      </w:r>
    </w:p>
    <w:p w14:paraId="76AC607A" w14:textId="20B3A1FC" w:rsidR="00C066D2" w:rsidRDefault="00393C1E" w:rsidP="0027406C">
      <w:pPr>
        <w:pStyle w:val="BBClause3"/>
        <w:numPr>
          <w:ilvl w:val="2"/>
          <w:numId w:val="29"/>
        </w:numPr>
        <w:ind w:hanging="1014"/>
        <w:rPr>
          <w:sz w:val="22"/>
          <w:szCs w:val="22"/>
        </w:rPr>
      </w:pPr>
      <w:r w:rsidRPr="0004225F">
        <w:rPr>
          <w:sz w:val="22"/>
          <w:szCs w:val="22"/>
        </w:rPr>
        <w:t>It is recognized and understood that all Intellectual Property Rights existing as of the Effective Date (“</w:t>
      </w:r>
      <w:r w:rsidRPr="0004225F">
        <w:rPr>
          <w:b/>
          <w:sz w:val="22"/>
          <w:szCs w:val="22"/>
        </w:rPr>
        <w:t>Background IP</w:t>
      </w:r>
      <w:r w:rsidRPr="0004225F">
        <w:rPr>
          <w:sz w:val="22"/>
          <w:szCs w:val="22"/>
        </w:rPr>
        <w:t>”)</w:t>
      </w:r>
      <w:r w:rsidR="00DB780C">
        <w:rPr>
          <w:sz w:val="22"/>
          <w:szCs w:val="22"/>
        </w:rPr>
        <w:t xml:space="preserve"> and know how</w:t>
      </w:r>
      <w:r w:rsidRPr="0004225F">
        <w:rPr>
          <w:sz w:val="22"/>
          <w:szCs w:val="22"/>
        </w:rPr>
        <w:t xml:space="preserve"> owned or controlled by a Party are that Party’s separate property and are not affected by this Agreement, and no Party hereunder shall have any claims to or rights in such Background IP of the other Party.</w:t>
      </w:r>
    </w:p>
    <w:p w14:paraId="44B936ED" w14:textId="26864ADD" w:rsidR="00393C1E" w:rsidRDefault="002373CF" w:rsidP="006B41FD">
      <w:pPr>
        <w:pStyle w:val="BBClause3"/>
        <w:numPr>
          <w:ilvl w:val="0"/>
          <w:numId w:val="0"/>
        </w:numPr>
        <w:ind w:left="1416"/>
        <w:rPr>
          <w:sz w:val="22"/>
          <w:szCs w:val="22"/>
        </w:rPr>
      </w:pPr>
      <w:r w:rsidRPr="006968A6">
        <w:rPr>
          <w:sz w:val="22"/>
          <w:szCs w:val="22"/>
        </w:rPr>
        <w:t xml:space="preserve">The </w:t>
      </w:r>
      <w:r w:rsidR="00C066D2" w:rsidRPr="006B41FD">
        <w:rPr>
          <w:sz w:val="22"/>
          <w:szCs w:val="22"/>
        </w:rPr>
        <w:t xml:space="preserve">INSTITUTION acknowledges and agrees that the Study Drug is and remains the property of </w:t>
      </w:r>
      <w:r w:rsidRPr="006B41FD">
        <w:rPr>
          <w:sz w:val="22"/>
          <w:szCs w:val="22"/>
        </w:rPr>
        <w:t xml:space="preserve">the </w:t>
      </w:r>
      <w:r w:rsidR="00C066D2" w:rsidRPr="006B41FD">
        <w:rPr>
          <w:sz w:val="22"/>
          <w:szCs w:val="22"/>
        </w:rPr>
        <w:t xml:space="preserve">SPONSOR, and that all Intellectual Property Rights on the Study Drug are Background IP owned by </w:t>
      </w:r>
      <w:r w:rsidRPr="006B41FD">
        <w:rPr>
          <w:sz w:val="22"/>
          <w:szCs w:val="22"/>
        </w:rPr>
        <w:t xml:space="preserve">the </w:t>
      </w:r>
      <w:r w:rsidR="00C066D2" w:rsidRPr="006B41FD">
        <w:rPr>
          <w:sz w:val="22"/>
          <w:szCs w:val="22"/>
        </w:rPr>
        <w:t xml:space="preserve">SPONSOR. Except for and limited to, the use specified in the Protocol, </w:t>
      </w:r>
      <w:r w:rsidRPr="006B41FD">
        <w:rPr>
          <w:sz w:val="22"/>
          <w:szCs w:val="22"/>
        </w:rPr>
        <w:t xml:space="preserve">the </w:t>
      </w:r>
      <w:r w:rsidR="00C066D2" w:rsidRPr="006B41FD">
        <w:rPr>
          <w:sz w:val="22"/>
          <w:szCs w:val="22"/>
        </w:rPr>
        <w:t xml:space="preserve">SPONSOR grants </w:t>
      </w:r>
      <w:r w:rsidRPr="006B41FD">
        <w:rPr>
          <w:sz w:val="22"/>
          <w:szCs w:val="22"/>
        </w:rPr>
        <w:t xml:space="preserve">the </w:t>
      </w:r>
      <w:r w:rsidR="00C066D2" w:rsidRPr="006B41FD">
        <w:rPr>
          <w:sz w:val="22"/>
          <w:szCs w:val="22"/>
        </w:rPr>
        <w:t>INSTITUTION no express or implied Intellectual Property Rights or other rights in the Study Drug or in any methods of making or using the Study Drug.</w:t>
      </w:r>
    </w:p>
    <w:p w14:paraId="71BFC8BF" w14:textId="74ADB6FE" w:rsidR="00131E27" w:rsidRPr="00131E27" w:rsidRDefault="00131E27" w:rsidP="0027406C">
      <w:pPr>
        <w:pStyle w:val="BBClause3"/>
        <w:numPr>
          <w:ilvl w:val="2"/>
          <w:numId w:val="29"/>
        </w:numPr>
        <w:ind w:hanging="1014"/>
        <w:rPr>
          <w:sz w:val="22"/>
          <w:szCs w:val="22"/>
        </w:rPr>
      </w:pPr>
      <w:r>
        <w:rPr>
          <w:sz w:val="22"/>
          <w:szCs w:val="22"/>
        </w:rPr>
        <w:lastRenderedPageBreak/>
        <w:t>Under this Agreement e</w:t>
      </w:r>
      <w:r w:rsidRPr="0004225F">
        <w:rPr>
          <w:sz w:val="22"/>
          <w:szCs w:val="22"/>
        </w:rPr>
        <w:t xml:space="preserve">ach Party shall have the right to use the other Party’s Background IP </w:t>
      </w:r>
      <w:r w:rsidR="00672617">
        <w:rPr>
          <w:sz w:val="22"/>
          <w:szCs w:val="22"/>
        </w:rPr>
        <w:t xml:space="preserve">solely and </w:t>
      </w:r>
      <w:r w:rsidRPr="0004225F">
        <w:rPr>
          <w:sz w:val="22"/>
          <w:szCs w:val="22"/>
        </w:rPr>
        <w:t xml:space="preserve">to the extent necessary for the performance of the Study and only for the duration of the Study under this Agreement. This usage right of the other Party’s Background IP does not grant to either Party any option, grant, or license to commercialize, or otherwise use the other Party’s Background IP. </w:t>
      </w:r>
    </w:p>
    <w:p w14:paraId="107D0934" w14:textId="4011CDCA" w:rsidR="009F225C" w:rsidRPr="0004225F" w:rsidRDefault="00122A65" w:rsidP="0027406C">
      <w:pPr>
        <w:pStyle w:val="BBClause3"/>
        <w:numPr>
          <w:ilvl w:val="2"/>
          <w:numId w:val="29"/>
        </w:numPr>
        <w:ind w:hanging="1014"/>
        <w:rPr>
          <w:sz w:val="22"/>
          <w:szCs w:val="22"/>
        </w:rPr>
      </w:pPr>
      <w:bookmarkStart w:id="33" w:name="_Ref5190881"/>
      <w:r w:rsidRPr="0004225F">
        <w:rPr>
          <w:sz w:val="22"/>
          <w:szCs w:val="22"/>
        </w:rPr>
        <w:t xml:space="preserve">Intellectual Property Rights that </w:t>
      </w:r>
      <w:r w:rsidR="00B41C47" w:rsidRPr="0004225F">
        <w:rPr>
          <w:sz w:val="22"/>
          <w:szCs w:val="22"/>
        </w:rPr>
        <w:t>are</w:t>
      </w:r>
      <w:r w:rsidRPr="0004225F">
        <w:rPr>
          <w:sz w:val="22"/>
          <w:szCs w:val="22"/>
        </w:rPr>
        <w:t xml:space="preserve"> developed, generated or conceived in the performance of the Study </w:t>
      </w:r>
      <w:r w:rsidR="00B41C47" w:rsidRPr="0004225F">
        <w:rPr>
          <w:sz w:val="22"/>
          <w:szCs w:val="22"/>
        </w:rPr>
        <w:t xml:space="preserve">and that relate to </w:t>
      </w:r>
      <w:r w:rsidR="008547BD" w:rsidRPr="0004225F">
        <w:rPr>
          <w:sz w:val="22"/>
          <w:szCs w:val="22"/>
        </w:rPr>
        <w:t>S</w:t>
      </w:r>
      <w:r w:rsidR="008547BD">
        <w:rPr>
          <w:sz w:val="22"/>
          <w:szCs w:val="22"/>
        </w:rPr>
        <w:t>PONSOR</w:t>
      </w:r>
      <w:r w:rsidR="008547BD" w:rsidRPr="0004225F">
        <w:rPr>
          <w:sz w:val="22"/>
          <w:szCs w:val="22"/>
        </w:rPr>
        <w:t xml:space="preserve">’s </w:t>
      </w:r>
      <w:r w:rsidR="00B41C47" w:rsidRPr="0004225F">
        <w:rPr>
          <w:sz w:val="22"/>
          <w:szCs w:val="22"/>
        </w:rPr>
        <w:t xml:space="preserve">Inventions </w:t>
      </w:r>
      <w:r w:rsidRPr="0004225F">
        <w:rPr>
          <w:sz w:val="22"/>
          <w:szCs w:val="22"/>
        </w:rPr>
        <w:t xml:space="preserve"> (“</w:t>
      </w:r>
      <w:r w:rsidR="008547BD">
        <w:rPr>
          <w:b/>
          <w:sz w:val="22"/>
          <w:szCs w:val="22"/>
        </w:rPr>
        <w:t>SPONSOR</w:t>
      </w:r>
      <w:r w:rsidR="008547BD" w:rsidRPr="0004225F">
        <w:rPr>
          <w:b/>
          <w:sz w:val="22"/>
          <w:szCs w:val="22"/>
        </w:rPr>
        <w:t xml:space="preserve"> </w:t>
      </w:r>
      <w:r w:rsidRPr="0004225F">
        <w:rPr>
          <w:b/>
          <w:sz w:val="22"/>
          <w:szCs w:val="22"/>
        </w:rPr>
        <w:t>IP</w:t>
      </w:r>
      <w:r w:rsidRPr="0004225F">
        <w:rPr>
          <w:sz w:val="22"/>
          <w:szCs w:val="22"/>
        </w:rPr>
        <w:t xml:space="preserve">”) </w:t>
      </w:r>
      <w:bookmarkStart w:id="34" w:name="_Ref295652476"/>
      <w:bookmarkStart w:id="35" w:name="_Ref454202184"/>
      <w:r w:rsidR="009F225C" w:rsidRPr="0004225F">
        <w:rPr>
          <w:sz w:val="22"/>
          <w:szCs w:val="22"/>
        </w:rPr>
        <w:t>shall be and at all times remain the sole property of the SPONSOR without any further compensation payable to the INSTITUTION and/or the INVESTIGATOR. The INSTITUTION and/or the INVESTIGATOR shall have no right therein, except the right</w:t>
      </w:r>
      <w:r w:rsidR="00A314C6" w:rsidRPr="0004225F">
        <w:rPr>
          <w:sz w:val="22"/>
          <w:szCs w:val="22"/>
        </w:rPr>
        <w:t>s</w:t>
      </w:r>
      <w:r w:rsidR="009F225C" w:rsidRPr="0004225F">
        <w:rPr>
          <w:sz w:val="22"/>
          <w:szCs w:val="22"/>
        </w:rPr>
        <w:t xml:space="preserve"> </w:t>
      </w:r>
      <w:del w:id="36" w:author="PATTI Céline" w:date="2020-02-19T10:35:00Z">
        <w:r w:rsidR="009F225C" w:rsidRPr="0004225F" w:rsidDel="007A4DB9">
          <w:rPr>
            <w:sz w:val="22"/>
            <w:szCs w:val="22"/>
          </w:rPr>
          <w:delText xml:space="preserve"> </w:delText>
        </w:r>
      </w:del>
      <w:r w:rsidR="009F225C" w:rsidRPr="0004225F">
        <w:rPr>
          <w:sz w:val="22"/>
          <w:szCs w:val="22"/>
        </w:rPr>
        <w:t xml:space="preserve">as provided in </w:t>
      </w:r>
      <w:r w:rsidR="009F225C" w:rsidRPr="006968A6">
        <w:rPr>
          <w:sz w:val="22"/>
          <w:szCs w:val="22"/>
          <w:highlight w:val="magenta"/>
        </w:rPr>
        <w:t>Article</w:t>
      </w:r>
      <w:r w:rsidR="000A0D10">
        <w:rPr>
          <w:sz w:val="22"/>
          <w:szCs w:val="22"/>
          <w:highlight w:val="magenta"/>
        </w:rPr>
        <w:t xml:space="preserve">s </w:t>
      </w:r>
      <w:r w:rsidR="000A0D10">
        <w:rPr>
          <w:sz w:val="22"/>
          <w:szCs w:val="22"/>
          <w:highlight w:val="magenta"/>
        </w:rPr>
        <w:fldChar w:fldCharType="begin"/>
      </w:r>
      <w:r w:rsidR="000A0D10">
        <w:rPr>
          <w:sz w:val="22"/>
          <w:szCs w:val="22"/>
          <w:highlight w:val="magenta"/>
        </w:rPr>
        <w:instrText xml:space="preserve"> REF _Ref5189989 \r \h </w:instrText>
      </w:r>
      <w:r w:rsidR="000A0D10">
        <w:rPr>
          <w:sz w:val="22"/>
          <w:szCs w:val="22"/>
          <w:highlight w:val="magenta"/>
        </w:rPr>
      </w:r>
      <w:r w:rsidR="000A0D10">
        <w:rPr>
          <w:sz w:val="22"/>
          <w:szCs w:val="22"/>
          <w:highlight w:val="magenta"/>
        </w:rPr>
        <w:fldChar w:fldCharType="separate"/>
      </w:r>
      <w:r w:rsidR="004359D6">
        <w:rPr>
          <w:sz w:val="22"/>
          <w:szCs w:val="22"/>
          <w:highlight w:val="magenta"/>
        </w:rPr>
        <w:t>6.2</w:t>
      </w:r>
      <w:r w:rsidR="000A0D10">
        <w:rPr>
          <w:sz w:val="22"/>
          <w:szCs w:val="22"/>
          <w:highlight w:val="magenta"/>
        </w:rPr>
        <w:fldChar w:fldCharType="end"/>
      </w:r>
      <w:r w:rsidR="00A314C6" w:rsidRPr="006968A6">
        <w:rPr>
          <w:sz w:val="22"/>
          <w:szCs w:val="22"/>
          <w:highlight w:val="magenta"/>
        </w:rPr>
        <w:t xml:space="preserve"> and</w:t>
      </w:r>
      <w:r w:rsidR="000A0D10">
        <w:rPr>
          <w:sz w:val="22"/>
          <w:szCs w:val="22"/>
          <w:highlight w:val="magenta"/>
        </w:rPr>
        <w:t xml:space="preserve"> </w:t>
      </w:r>
      <w:r w:rsidR="000A0D10">
        <w:rPr>
          <w:sz w:val="22"/>
          <w:szCs w:val="22"/>
          <w:highlight w:val="magenta"/>
        </w:rPr>
        <w:fldChar w:fldCharType="begin"/>
      </w:r>
      <w:r w:rsidR="000A0D10">
        <w:rPr>
          <w:sz w:val="22"/>
          <w:szCs w:val="22"/>
          <w:highlight w:val="magenta"/>
        </w:rPr>
        <w:instrText xml:space="preserve"> REF _Ref5190011 \r \h </w:instrText>
      </w:r>
      <w:r w:rsidR="000A0D10">
        <w:rPr>
          <w:sz w:val="22"/>
          <w:szCs w:val="22"/>
          <w:highlight w:val="magenta"/>
        </w:rPr>
      </w:r>
      <w:r w:rsidR="000A0D10">
        <w:rPr>
          <w:sz w:val="22"/>
          <w:szCs w:val="22"/>
          <w:highlight w:val="magenta"/>
        </w:rPr>
        <w:fldChar w:fldCharType="separate"/>
      </w:r>
      <w:r w:rsidR="004359D6">
        <w:rPr>
          <w:sz w:val="22"/>
          <w:szCs w:val="22"/>
          <w:highlight w:val="magenta"/>
        </w:rPr>
        <w:t>6.3</w:t>
      </w:r>
      <w:r w:rsidR="000A0D10">
        <w:rPr>
          <w:sz w:val="22"/>
          <w:szCs w:val="22"/>
          <w:highlight w:val="magenta"/>
        </w:rPr>
        <w:fldChar w:fldCharType="end"/>
      </w:r>
      <w:r w:rsidR="009F225C" w:rsidRPr="006B41FD">
        <w:rPr>
          <w:sz w:val="22"/>
          <w:szCs w:val="22"/>
          <w:highlight w:val="magenta"/>
        </w:rPr>
        <w:t>.</w:t>
      </w:r>
      <w:bookmarkEnd w:id="33"/>
      <w:bookmarkEnd w:id="34"/>
      <w:bookmarkEnd w:id="35"/>
    </w:p>
    <w:p w14:paraId="27D6C0F8" w14:textId="75E47112" w:rsidR="00047195" w:rsidRPr="0004225F" w:rsidRDefault="00047195" w:rsidP="0027406C">
      <w:pPr>
        <w:pStyle w:val="BBClause3"/>
        <w:numPr>
          <w:ilvl w:val="2"/>
          <w:numId w:val="29"/>
        </w:numPr>
        <w:ind w:hanging="1014"/>
        <w:rPr>
          <w:sz w:val="22"/>
          <w:szCs w:val="22"/>
        </w:rPr>
      </w:pPr>
      <w:r w:rsidRPr="0004225F">
        <w:rPr>
          <w:sz w:val="22"/>
          <w:szCs w:val="22"/>
        </w:rPr>
        <w:t xml:space="preserve">Intellectual Property Rights that are developed, generated or conceived in the performance of the Study and that do not relate to </w:t>
      </w:r>
      <w:r w:rsidR="008547BD">
        <w:rPr>
          <w:sz w:val="22"/>
          <w:szCs w:val="22"/>
        </w:rPr>
        <w:t>SPONSOR</w:t>
      </w:r>
      <w:r w:rsidR="008547BD" w:rsidRPr="0004225F">
        <w:rPr>
          <w:sz w:val="22"/>
          <w:szCs w:val="22"/>
        </w:rPr>
        <w:t xml:space="preserve">’s </w:t>
      </w:r>
      <w:r w:rsidRPr="0004225F">
        <w:rPr>
          <w:sz w:val="22"/>
          <w:szCs w:val="22"/>
        </w:rPr>
        <w:t>Inventions (“</w:t>
      </w:r>
      <w:r w:rsidRPr="0004225F">
        <w:rPr>
          <w:b/>
          <w:sz w:val="22"/>
          <w:szCs w:val="22"/>
        </w:rPr>
        <w:t>Non</w:t>
      </w:r>
      <w:r w:rsidRPr="0004225F">
        <w:rPr>
          <w:sz w:val="22"/>
          <w:szCs w:val="22"/>
        </w:rPr>
        <w:t>-</w:t>
      </w:r>
      <w:r w:rsidR="008547BD">
        <w:rPr>
          <w:b/>
          <w:sz w:val="22"/>
          <w:szCs w:val="22"/>
        </w:rPr>
        <w:t>SPONSOR</w:t>
      </w:r>
      <w:r w:rsidR="008547BD" w:rsidRPr="0004225F">
        <w:rPr>
          <w:b/>
          <w:sz w:val="22"/>
          <w:szCs w:val="22"/>
        </w:rPr>
        <w:t xml:space="preserve"> </w:t>
      </w:r>
      <w:r w:rsidRPr="0004225F">
        <w:rPr>
          <w:b/>
          <w:sz w:val="22"/>
          <w:szCs w:val="22"/>
        </w:rPr>
        <w:t>IP</w:t>
      </w:r>
      <w:r w:rsidRPr="0004225F">
        <w:rPr>
          <w:sz w:val="22"/>
          <w:szCs w:val="22"/>
        </w:rPr>
        <w:t xml:space="preserve">”) shall be subject to a separate agreement between the INSTITUTION and the </w:t>
      </w:r>
      <w:r w:rsidR="008547BD">
        <w:rPr>
          <w:sz w:val="22"/>
          <w:szCs w:val="22"/>
        </w:rPr>
        <w:t>SPONSOR</w:t>
      </w:r>
      <w:r w:rsidRPr="0004225F">
        <w:rPr>
          <w:sz w:val="22"/>
          <w:szCs w:val="22"/>
        </w:rPr>
        <w:t>.</w:t>
      </w:r>
    </w:p>
    <w:p w14:paraId="7C051B2D" w14:textId="57D2A9A3" w:rsidR="009F225C" w:rsidRPr="0004225F" w:rsidRDefault="00122A65" w:rsidP="0027406C">
      <w:pPr>
        <w:pStyle w:val="BBClause3"/>
        <w:numPr>
          <w:ilvl w:val="2"/>
          <w:numId w:val="29"/>
        </w:numPr>
        <w:tabs>
          <w:tab w:val="left" w:pos="1622"/>
        </w:tabs>
        <w:ind w:hanging="1014"/>
        <w:rPr>
          <w:sz w:val="22"/>
          <w:szCs w:val="22"/>
        </w:rPr>
      </w:pPr>
      <w:r w:rsidRPr="0004225F">
        <w:rPr>
          <w:sz w:val="22"/>
          <w:szCs w:val="22"/>
        </w:rPr>
        <w:t>A</w:t>
      </w:r>
      <w:r w:rsidR="00666CA2" w:rsidRPr="0004225F">
        <w:rPr>
          <w:sz w:val="22"/>
          <w:szCs w:val="22"/>
        </w:rPr>
        <w:t>s far as permitted by Applicable Law</w:t>
      </w:r>
      <w:r w:rsidR="00C86B47" w:rsidRPr="0004225F">
        <w:rPr>
          <w:sz w:val="22"/>
          <w:szCs w:val="22"/>
        </w:rPr>
        <w:t>s</w:t>
      </w:r>
      <w:r w:rsidR="00F13F65" w:rsidRPr="0004225F">
        <w:rPr>
          <w:sz w:val="22"/>
          <w:szCs w:val="22"/>
        </w:rPr>
        <w:t>, the INSTITUTION a</w:t>
      </w:r>
      <w:r w:rsidR="009F225C" w:rsidRPr="0004225F">
        <w:rPr>
          <w:sz w:val="22"/>
          <w:szCs w:val="22"/>
        </w:rPr>
        <w:t xml:space="preserve">nd/or the INVESTIGATOR hereby assign its/his/her rights </w:t>
      </w:r>
      <w:r w:rsidR="005708A3" w:rsidRPr="0004225F">
        <w:rPr>
          <w:sz w:val="22"/>
          <w:szCs w:val="22"/>
        </w:rPr>
        <w:t xml:space="preserve">to the SPONSOR </w:t>
      </w:r>
      <w:r w:rsidR="009F225C" w:rsidRPr="0004225F">
        <w:rPr>
          <w:sz w:val="22"/>
          <w:szCs w:val="22"/>
        </w:rPr>
        <w:t xml:space="preserve">in relation to any </w:t>
      </w:r>
      <w:r w:rsidR="00B77B16" w:rsidRPr="0004225F">
        <w:rPr>
          <w:sz w:val="22"/>
          <w:szCs w:val="22"/>
        </w:rPr>
        <w:t>Sponsor IP</w:t>
      </w:r>
      <w:r w:rsidR="009F225C" w:rsidRPr="0004225F">
        <w:rPr>
          <w:sz w:val="22"/>
          <w:szCs w:val="22"/>
        </w:rPr>
        <w:t xml:space="preserve"> free from any obligation or consideration beyond that provided in this Agreement. The INSTITUTION and/or the INVESTIGATOR shall, at the request and expense of the SPONSOR, execute any documents or acts as the SPONSOR may reasonably require in order to fully and effectively transfer all such </w:t>
      </w:r>
      <w:r w:rsidR="008547BD">
        <w:rPr>
          <w:sz w:val="22"/>
          <w:szCs w:val="22"/>
        </w:rPr>
        <w:t>SPONSOR</w:t>
      </w:r>
      <w:r w:rsidR="008547BD" w:rsidRPr="0004225F">
        <w:rPr>
          <w:sz w:val="22"/>
          <w:szCs w:val="22"/>
        </w:rPr>
        <w:t xml:space="preserve"> </w:t>
      </w:r>
      <w:r w:rsidR="00B77B16" w:rsidRPr="0004225F">
        <w:rPr>
          <w:sz w:val="22"/>
          <w:szCs w:val="22"/>
        </w:rPr>
        <w:t xml:space="preserve">IP </w:t>
      </w:r>
      <w:r w:rsidR="009F225C" w:rsidRPr="0004225F">
        <w:rPr>
          <w:sz w:val="22"/>
          <w:szCs w:val="22"/>
        </w:rPr>
        <w:t>to the SPONSOR.</w:t>
      </w:r>
    </w:p>
    <w:p w14:paraId="6AF07605" w14:textId="495D8FD1" w:rsidR="009F225C" w:rsidRPr="0004225F" w:rsidRDefault="009F225C" w:rsidP="006B41FD">
      <w:pPr>
        <w:pStyle w:val="BBBodyTextIndent3"/>
        <w:ind w:left="1080" w:firstLine="336"/>
        <w:rPr>
          <w:szCs w:val="22"/>
        </w:rPr>
      </w:pPr>
      <w:r w:rsidRPr="0004225F">
        <w:rPr>
          <w:szCs w:val="22"/>
        </w:rPr>
        <w:t xml:space="preserve">The INSTITUTION and the INVESTIGATOR hereby </w:t>
      </w:r>
      <w:r w:rsidR="004B2499" w:rsidRPr="0004225F">
        <w:rPr>
          <w:szCs w:val="22"/>
        </w:rPr>
        <w:t>declare</w:t>
      </w:r>
      <w:r w:rsidR="00DA4DCD">
        <w:rPr>
          <w:szCs w:val="22"/>
        </w:rPr>
        <w:t>:</w:t>
      </w:r>
      <w:r w:rsidR="004B2499" w:rsidRPr="0004225F">
        <w:rPr>
          <w:szCs w:val="22"/>
        </w:rPr>
        <w:t xml:space="preserve"> </w:t>
      </w:r>
    </w:p>
    <w:p w14:paraId="25EC9494" w14:textId="7AC91036" w:rsidR="009F225C" w:rsidRPr="0004225F" w:rsidRDefault="009F225C" w:rsidP="0055206D">
      <w:pPr>
        <w:pStyle w:val="BBBodyTextIndent3"/>
        <w:numPr>
          <w:ilvl w:val="0"/>
          <w:numId w:val="4"/>
        </w:numPr>
        <w:tabs>
          <w:tab w:val="clear" w:pos="2342"/>
          <w:tab w:val="num" w:pos="2004"/>
        </w:tabs>
        <w:ind w:left="2004"/>
        <w:rPr>
          <w:szCs w:val="22"/>
        </w:rPr>
      </w:pPr>
      <w:r w:rsidRPr="0004225F">
        <w:rPr>
          <w:szCs w:val="22"/>
        </w:rPr>
        <w:t>That</w:t>
      </w:r>
      <w:r w:rsidR="00E055FE" w:rsidRPr="0004225F">
        <w:rPr>
          <w:szCs w:val="22"/>
        </w:rPr>
        <w:t xml:space="preserve">, to their </w:t>
      </w:r>
      <w:r w:rsidR="00E055FE" w:rsidRPr="00E01EDC">
        <w:rPr>
          <w:szCs w:val="22"/>
        </w:rPr>
        <w:t xml:space="preserve">knowledge, </w:t>
      </w:r>
      <w:r w:rsidRPr="006B41FD">
        <w:t>t</w:t>
      </w:r>
      <w:r w:rsidRPr="00E01EDC">
        <w:rPr>
          <w:szCs w:val="22"/>
        </w:rPr>
        <w:t>he INSTITUTION</w:t>
      </w:r>
      <w:r w:rsidRPr="0004225F">
        <w:rPr>
          <w:szCs w:val="22"/>
        </w:rPr>
        <w:t xml:space="preserve"> and the INVESTIGATOR are entitled to assign any such Intellectual Property Rights;</w:t>
      </w:r>
    </w:p>
    <w:p w14:paraId="000CC7DD" w14:textId="077EF3F2" w:rsidR="009F225C" w:rsidRPr="0004225F" w:rsidRDefault="009F225C" w:rsidP="0055206D">
      <w:pPr>
        <w:pStyle w:val="BBBodyTextIndent3"/>
        <w:numPr>
          <w:ilvl w:val="0"/>
          <w:numId w:val="4"/>
        </w:numPr>
        <w:ind w:left="2004"/>
        <w:rPr>
          <w:szCs w:val="22"/>
        </w:rPr>
      </w:pPr>
      <w:r w:rsidRPr="0004225F">
        <w:rPr>
          <w:szCs w:val="22"/>
        </w:rPr>
        <w:t xml:space="preserve">or that they will cause their agents, employees or representatives to promptly execute all documents and take all such other actions necessary to obtain the benefit of said </w:t>
      </w:r>
      <w:r w:rsidR="004D5967" w:rsidRPr="0004225F">
        <w:rPr>
          <w:szCs w:val="22"/>
        </w:rPr>
        <w:t xml:space="preserve">SPONSOR’s </w:t>
      </w:r>
      <w:r w:rsidR="00047195" w:rsidRPr="0004225F">
        <w:rPr>
          <w:szCs w:val="22"/>
        </w:rPr>
        <w:t>IP</w:t>
      </w:r>
      <w:r w:rsidRPr="0004225F">
        <w:rPr>
          <w:szCs w:val="22"/>
        </w:rPr>
        <w:t xml:space="preserve"> and the right to assign them.</w:t>
      </w:r>
    </w:p>
    <w:p w14:paraId="055C1173" w14:textId="1E49F09F" w:rsidR="009F225C" w:rsidRPr="0004225F" w:rsidRDefault="009F225C" w:rsidP="005211B6">
      <w:pPr>
        <w:pStyle w:val="BBBodyTextIndent3"/>
        <w:ind w:left="1416"/>
        <w:rPr>
          <w:szCs w:val="22"/>
        </w:rPr>
      </w:pPr>
      <w:r w:rsidRPr="00DB0159">
        <w:rPr>
          <w:szCs w:val="22"/>
        </w:rPr>
        <w:t xml:space="preserve">Where applicable, the INSTITUTION and the INVESTIGATOR shall be solely responsible for all payments due to their respective agents, employees or representatives </w:t>
      </w:r>
      <w:r w:rsidR="003C54C9" w:rsidRPr="00DB0159">
        <w:rPr>
          <w:szCs w:val="22"/>
        </w:rPr>
        <w:t>[</w:t>
      </w:r>
      <w:r w:rsidR="00672617" w:rsidRPr="00DB0159">
        <w:rPr>
          <w:szCs w:val="22"/>
        </w:rPr>
        <w:t xml:space="preserve">in accordance with the Higher Education Codex / the regulations </w:t>
      </w:r>
      <w:r w:rsidR="003C54C9" w:rsidRPr="00DB0159">
        <w:rPr>
          <w:szCs w:val="22"/>
        </w:rPr>
        <w:t xml:space="preserve">of the Institution] </w:t>
      </w:r>
      <w:r w:rsidRPr="00DB0159">
        <w:rPr>
          <w:szCs w:val="22"/>
        </w:rPr>
        <w:t>for any transferred Intellectual Property Rights.</w:t>
      </w:r>
    </w:p>
    <w:p w14:paraId="38162A0B" w14:textId="459679EE" w:rsidR="009F225C" w:rsidRPr="0004225F" w:rsidRDefault="009F225C" w:rsidP="0027406C">
      <w:pPr>
        <w:pStyle w:val="BBClause3"/>
        <w:numPr>
          <w:ilvl w:val="2"/>
          <w:numId w:val="29"/>
        </w:numPr>
        <w:tabs>
          <w:tab w:val="left" w:pos="1622"/>
        </w:tabs>
        <w:ind w:left="1418" w:hanging="992"/>
        <w:rPr>
          <w:sz w:val="22"/>
          <w:szCs w:val="22"/>
        </w:rPr>
      </w:pPr>
      <w:r w:rsidRPr="0004225F">
        <w:rPr>
          <w:sz w:val="22"/>
          <w:szCs w:val="22"/>
        </w:rPr>
        <w:t xml:space="preserve">SPONSOR’s </w:t>
      </w:r>
      <w:r w:rsidR="00E761AF" w:rsidRPr="0004225F">
        <w:rPr>
          <w:sz w:val="22"/>
          <w:szCs w:val="22"/>
        </w:rPr>
        <w:t>Invention</w:t>
      </w:r>
      <w:r w:rsidRPr="0004225F">
        <w:rPr>
          <w:sz w:val="22"/>
          <w:szCs w:val="22"/>
        </w:rPr>
        <w:t xml:space="preserve">(s) as defined in </w:t>
      </w:r>
      <w:r w:rsidR="008547BD" w:rsidRPr="005211B6">
        <w:rPr>
          <w:sz w:val="22"/>
          <w:szCs w:val="22"/>
          <w:highlight w:val="magenta"/>
        </w:rPr>
        <w:t>Article</w:t>
      </w:r>
      <w:r w:rsidR="00927FC9">
        <w:rPr>
          <w:sz w:val="22"/>
          <w:szCs w:val="22"/>
          <w:highlight w:val="magenta"/>
        </w:rPr>
        <w:t xml:space="preserve"> </w:t>
      </w:r>
      <w:r w:rsidR="00927FC9">
        <w:rPr>
          <w:sz w:val="22"/>
          <w:szCs w:val="22"/>
          <w:highlight w:val="magenta"/>
        </w:rPr>
        <w:fldChar w:fldCharType="begin"/>
      </w:r>
      <w:r w:rsidR="00927FC9">
        <w:rPr>
          <w:sz w:val="22"/>
          <w:szCs w:val="22"/>
          <w:highlight w:val="magenta"/>
        </w:rPr>
        <w:instrText xml:space="preserve"> REF _Ref5190048 \r \h </w:instrText>
      </w:r>
      <w:r w:rsidR="00927FC9">
        <w:rPr>
          <w:sz w:val="22"/>
          <w:szCs w:val="22"/>
          <w:highlight w:val="magenta"/>
        </w:rPr>
      </w:r>
      <w:r w:rsidR="00927FC9">
        <w:rPr>
          <w:sz w:val="22"/>
          <w:szCs w:val="22"/>
          <w:highlight w:val="magenta"/>
        </w:rPr>
        <w:fldChar w:fldCharType="separate"/>
      </w:r>
      <w:r w:rsidR="004359D6">
        <w:rPr>
          <w:sz w:val="22"/>
          <w:szCs w:val="22"/>
          <w:highlight w:val="magenta"/>
        </w:rPr>
        <w:t>1.11</w:t>
      </w:r>
      <w:r w:rsidR="00927FC9">
        <w:rPr>
          <w:sz w:val="22"/>
          <w:szCs w:val="22"/>
          <w:highlight w:val="magenta"/>
        </w:rPr>
        <w:fldChar w:fldCharType="end"/>
      </w:r>
      <w:r w:rsidR="008547BD" w:rsidRPr="005211B6">
        <w:rPr>
          <w:sz w:val="22"/>
          <w:szCs w:val="22"/>
          <w:highlight w:val="magenta"/>
        </w:rPr>
        <w:t xml:space="preserve"> </w:t>
      </w:r>
      <w:r w:rsidR="003F1D75" w:rsidRPr="0004225F">
        <w:rPr>
          <w:sz w:val="22"/>
          <w:szCs w:val="22"/>
        </w:rPr>
        <w:t>,</w:t>
      </w:r>
      <w:r w:rsidR="00DE55DA" w:rsidRPr="0004225F">
        <w:rPr>
          <w:sz w:val="22"/>
          <w:szCs w:val="22"/>
        </w:rPr>
        <w:t xml:space="preserve"> </w:t>
      </w:r>
      <w:r w:rsidRPr="0004225F">
        <w:rPr>
          <w:sz w:val="22"/>
          <w:szCs w:val="22"/>
        </w:rPr>
        <w:t>of the Agreement shall be promptly disclosed in full written details to the SPONSOR and shall be transferred and therefore be the sole property of the SPONSOR.</w:t>
      </w:r>
    </w:p>
    <w:p w14:paraId="4557B125" w14:textId="6068A255" w:rsidR="009F225C" w:rsidRPr="0004225F" w:rsidRDefault="009F225C" w:rsidP="00DA4DCD">
      <w:pPr>
        <w:pStyle w:val="BBBodyTextIndent3"/>
        <w:ind w:left="1416"/>
        <w:rPr>
          <w:szCs w:val="22"/>
        </w:rPr>
      </w:pPr>
      <w:r w:rsidRPr="0004225F">
        <w:rPr>
          <w:szCs w:val="22"/>
        </w:rPr>
        <w:t>The SPONSOR shall, at its own and sole discretion</w:t>
      </w:r>
      <w:r w:rsidR="006C44E6" w:rsidRPr="0004225F">
        <w:rPr>
          <w:szCs w:val="22"/>
        </w:rPr>
        <w:t xml:space="preserve"> and responsibility</w:t>
      </w:r>
      <w:r w:rsidRPr="0004225F">
        <w:rPr>
          <w:szCs w:val="22"/>
        </w:rPr>
        <w:t xml:space="preserve">, be entitled to apply for patent rights in respect of any SPONSOR’s </w:t>
      </w:r>
      <w:r w:rsidR="008547BD">
        <w:rPr>
          <w:szCs w:val="22"/>
        </w:rPr>
        <w:t>I</w:t>
      </w:r>
      <w:r w:rsidR="008547BD" w:rsidRPr="0004225F">
        <w:rPr>
          <w:szCs w:val="22"/>
        </w:rPr>
        <w:t>nvention</w:t>
      </w:r>
      <w:r w:rsidRPr="0004225F">
        <w:rPr>
          <w:szCs w:val="22"/>
        </w:rPr>
        <w:t>. The SPONSOR shall be responsible for the application, grant and maintenance of such patent rights.</w:t>
      </w:r>
    </w:p>
    <w:p w14:paraId="5033B534" w14:textId="2928815B" w:rsidR="009F225C" w:rsidRPr="0004225F" w:rsidRDefault="009F225C" w:rsidP="00DA4DCD">
      <w:pPr>
        <w:pStyle w:val="BBBodyTextIndent3"/>
        <w:ind w:left="1416"/>
        <w:rPr>
          <w:rFonts w:cs="Arial"/>
          <w:szCs w:val="22"/>
        </w:rPr>
      </w:pPr>
      <w:r w:rsidRPr="0004225F">
        <w:rPr>
          <w:szCs w:val="22"/>
        </w:rPr>
        <w:t xml:space="preserve">Upon the SPONSOR's request, the INSTITUTION and/or the INVESTIGATOR shall </w:t>
      </w:r>
      <w:r w:rsidR="00E055FE" w:rsidRPr="0004225F">
        <w:rPr>
          <w:szCs w:val="22"/>
        </w:rPr>
        <w:t>reaso</w:t>
      </w:r>
      <w:r w:rsidR="00BB57B4" w:rsidRPr="0004225F">
        <w:rPr>
          <w:szCs w:val="22"/>
        </w:rPr>
        <w:t>na</w:t>
      </w:r>
      <w:r w:rsidR="00E055FE" w:rsidRPr="0004225F">
        <w:rPr>
          <w:szCs w:val="22"/>
        </w:rPr>
        <w:t xml:space="preserve">bly </w:t>
      </w:r>
      <w:r w:rsidRPr="0004225F">
        <w:rPr>
          <w:szCs w:val="22"/>
        </w:rPr>
        <w:t xml:space="preserve">assist the SPONSOR in connection with the application and prosecution for patent rights throughout the world for any SPONSOR’s </w:t>
      </w:r>
      <w:r w:rsidR="008547BD">
        <w:rPr>
          <w:szCs w:val="22"/>
        </w:rPr>
        <w:t>I</w:t>
      </w:r>
      <w:r w:rsidR="008547BD" w:rsidRPr="0004225F">
        <w:rPr>
          <w:szCs w:val="22"/>
        </w:rPr>
        <w:t>nvention</w:t>
      </w:r>
      <w:r w:rsidRPr="0004225F">
        <w:rPr>
          <w:szCs w:val="22"/>
        </w:rPr>
        <w:t>. It shall in particular execute such documents and take such reasonable actions as the SPONSOR</w:t>
      </w:r>
      <w:r w:rsidRPr="0004225F">
        <w:rPr>
          <w:b/>
          <w:bCs/>
          <w:szCs w:val="22"/>
        </w:rPr>
        <w:t xml:space="preserve"> </w:t>
      </w:r>
      <w:r w:rsidRPr="0004225F">
        <w:rPr>
          <w:szCs w:val="22"/>
        </w:rPr>
        <w:t>deems necessary or appropriate to</w:t>
      </w:r>
      <w:r w:rsidRPr="0004225F">
        <w:rPr>
          <w:b/>
          <w:bCs/>
          <w:szCs w:val="22"/>
        </w:rPr>
        <w:t xml:space="preserve"> </w:t>
      </w:r>
      <w:r w:rsidRPr="0004225F">
        <w:rPr>
          <w:szCs w:val="22"/>
        </w:rPr>
        <w:t xml:space="preserve">enable </w:t>
      </w:r>
      <w:r w:rsidRPr="0004225F">
        <w:rPr>
          <w:szCs w:val="22"/>
        </w:rPr>
        <w:lastRenderedPageBreak/>
        <w:t>the SPONSOR to obtain patent rights or other proprietary protection in the SPONSOR's name concerning any of the foregoing. The INSTITUTION and/or the INVESTIGATOR shall be reimbursed for the time devoted to such activities and for the expenses incurred as a result of this assistance.</w:t>
      </w:r>
    </w:p>
    <w:p w14:paraId="6ABB60C8" w14:textId="77777777" w:rsidR="009F225C" w:rsidRPr="0004225F" w:rsidRDefault="009F225C" w:rsidP="0027406C">
      <w:pPr>
        <w:pStyle w:val="BBClause3"/>
        <w:numPr>
          <w:ilvl w:val="2"/>
          <w:numId w:val="29"/>
        </w:numPr>
        <w:tabs>
          <w:tab w:val="left" w:pos="1622"/>
        </w:tabs>
        <w:ind w:left="1418" w:hanging="1014"/>
        <w:rPr>
          <w:sz w:val="22"/>
          <w:szCs w:val="22"/>
          <w:lang w:val="en-US"/>
        </w:rPr>
      </w:pPr>
      <w:r w:rsidRPr="0004225F">
        <w:rPr>
          <w:sz w:val="22"/>
          <w:szCs w:val="22"/>
        </w:rPr>
        <w:t xml:space="preserve">The INSTITUTION and the INVESTIGATOR </w:t>
      </w:r>
      <w:r w:rsidRPr="0004225F">
        <w:rPr>
          <w:sz w:val="22"/>
          <w:szCs w:val="22"/>
          <w:lang w:val="en-US"/>
        </w:rPr>
        <w:t xml:space="preserve">shall not file for or maintain </w:t>
      </w:r>
      <w:r w:rsidRPr="0004225F">
        <w:rPr>
          <w:sz w:val="22"/>
          <w:szCs w:val="22"/>
        </w:rPr>
        <w:t xml:space="preserve">patent rights in respect of any SPONSOR’s invention </w:t>
      </w:r>
      <w:r w:rsidRPr="0004225F">
        <w:rPr>
          <w:sz w:val="22"/>
          <w:szCs w:val="22"/>
          <w:lang w:val="en-US"/>
        </w:rPr>
        <w:t xml:space="preserve">and shall also cause their respective employees, Subcontractors, participants and agents to refrain from filing or maintaining any such patent rights. In case any patent application is filed or patent is obtained in breach of this Article, all rights to such patent application or patent shall vest in </w:t>
      </w:r>
      <w:r w:rsidR="008F4A1D">
        <w:rPr>
          <w:sz w:val="22"/>
          <w:szCs w:val="22"/>
          <w:lang w:val="en-US"/>
        </w:rPr>
        <w:t>the</w:t>
      </w:r>
      <w:r w:rsidRPr="0004225F">
        <w:rPr>
          <w:sz w:val="22"/>
          <w:szCs w:val="22"/>
          <w:lang w:val="en-US"/>
        </w:rPr>
        <w:t xml:space="preserve"> SPONSOR and the </w:t>
      </w:r>
      <w:r w:rsidRPr="0004225F">
        <w:rPr>
          <w:sz w:val="22"/>
          <w:szCs w:val="22"/>
        </w:rPr>
        <w:t xml:space="preserve">INSTITUTION and/or the INVESTIGATOR </w:t>
      </w:r>
      <w:r w:rsidRPr="0004225F">
        <w:rPr>
          <w:sz w:val="22"/>
          <w:szCs w:val="22"/>
          <w:lang w:val="en-US"/>
        </w:rPr>
        <w:t>shall promptly assign such patent application or patent to the SPONSOR.</w:t>
      </w:r>
    </w:p>
    <w:p w14:paraId="317CD124" w14:textId="5C0FB37C" w:rsidR="009F225C" w:rsidRPr="0004225F" w:rsidRDefault="009F225C" w:rsidP="00DA4DCD">
      <w:pPr>
        <w:pStyle w:val="BBBodyTextIndent3"/>
        <w:ind w:left="1416"/>
        <w:rPr>
          <w:szCs w:val="22"/>
        </w:rPr>
      </w:pPr>
      <w:r w:rsidRPr="0004225F">
        <w:rPr>
          <w:szCs w:val="22"/>
          <w:lang w:val="en-US"/>
        </w:rPr>
        <w:t xml:space="preserve">In particular, the </w:t>
      </w:r>
      <w:r w:rsidRPr="0004225F">
        <w:rPr>
          <w:szCs w:val="22"/>
        </w:rPr>
        <w:t>INSTITUTION and the INVESTIGATOR agree and undertake,</w:t>
      </w:r>
      <w:r w:rsidRPr="0004225F">
        <w:rPr>
          <w:szCs w:val="22"/>
          <w:lang w:val="en-US"/>
        </w:rPr>
        <w:t xml:space="preserve"> and shall cause their respective employees, sub-investigators and agents to agree and undertake,</w:t>
      </w:r>
      <w:r w:rsidRPr="0004225F">
        <w:rPr>
          <w:szCs w:val="22"/>
        </w:rPr>
        <w:t xml:space="preserve"> not to oppose or file cancellation actions against any patent (application) of the SPONSOR relating to any SPONSOR’s </w:t>
      </w:r>
      <w:r w:rsidR="00DB780C">
        <w:rPr>
          <w:szCs w:val="22"/>
        </w:rPr>
        <w:t>I</w:t>
      </w:r>
      <w:r w:rsidR="00DB780C" w:rsidRPr="0004225F">
        <w:rPr>
          <w:szCs w:val="22"/>
        </w:rPr>
        <w:t>nvention</w:t>
      </w:r>
      <w:r w:rsidRPr="0004225F">
        <w:rPr>
          <w:szCs w:val="22"/>
        </w:rPr>
        <w:t>.</w:t>
      </w:r>
    </w:p>
    <w:p w14:paraId="1C702EEB" w14:textId="54681A97" w:rsidR="009F225C" w:rsidRPr="0004225F" w:rsidRDefault="009F225C" w:rsidP="00942F70">
      <w:pPr>
        <w:pStyle w:val="BBClause3"/>
        <w:numPr>
          <w:ilvl w:val="0"/>
          <w:numId w:val="0"/>
        </w:numPr>
        <w:tabs>
          <w:tab w:val="left" w:pos="1622"/>
        </w:tabs>
        <w:ind w:left="1080"/>
        <w:rPr>
          <w:sz w:val="22"/>
          <w:szCs w:val="22"/>
        </w:rPr>
      </w:pPr>
    </w:p>
    <w:p w14:paraId="414B374D" w14:textId="77777777" w:rsidR="009F225C" w:rsidRPr="0004225F" w:rsidRDefault="009F225C" w:rsidP="0027406C">
      <w:pPr>
        <w:pStyle w:val="BBClause1"/>
        <w:numPr>
          <w:ilvl w:val="0"/>
          <w:numId w:val="10"/>
        </w:numPr>
        <w:rPr>
          <w:b/>
          <w:szCs w:val="22"/>
        </w:rPr>
      </w:pPr>
      <w:bookmarkStart w:id="37" w:name="_Ref295817536"/>
      <w:r w:rsidRPr="0004225F">
        <w:rPr>
          <w:b/>
          <w:szCs w:val="22"/>
        </w:rPr>
        <w:t>INSURANCE AND INDEMNIFICATION</w:t>
      </w:r>
      <w:bookmarkEnd w:id="37"/>
    </w:p>
    <w:p w14:paraId="6629A5D2" w14:textId="5CF85F26" w:rsidR="002D07C7" w:rsidRPr="0004225F" w:rsidRDefault="009F225C" w:rsidP="0027406C">
      <w:pPr>
        <w:pStyle w:val="BBClause2"/>
        <w:numPr>
          <w:ilvl w:val="1"/>
          <w:numId w:val="15"/>
        </w:numPr>
        <w:rPr>
          <w:szCs w:val="22"/>
          <w:lang w:val="en-US"/>
        </w:rPr>
      </w:pPr>
      <w:r w:rsidRPr="0004225F">
        <w:rPr>
          <w:szCs w:val="22"/>
          <w:lang w:val="en-US"/>
        </w:rPr>
        <w:t xml:space="preserve">In accordance with </w:t>
      </w:r>
      <w:r w:rsidR="00F36F9F" w:rsidRPr="003A72E6">
        <w:rPr>
          <w:b/>
          <w:szCs w:val="22"/>
          <w:lang w:val="en-US"/>
        </w:rPr>
        <w:t>Applicable</w:t>
      </w:r>
      <w:r w:rsidR="00F36F9F" w:rsidRPr="0004225F">
        <w:rPr>
          <w:szCs w:val="22"/>
          <w:lang w:val="en-US"/>
        </w:rPr>
        <w:t xml:space="preserve"> Laws</w:t>
      </w:r>
      <w:r w:rsidRPr="0004225F">
        <w:rPr>
          <w:szCs w:val="22"/>
          <w:lang w:val="en-US"/>
        </w:rPr>
        <w:t>, the SPONSOR shall assume, even without fault, the responsibility of any damage incurred by a Study Participant or, in the case of death, his rightful claimants</w:t>
      </w:r>
      <w:r w:rsidR="009A7386" w:rsidRPr="0004225F">
        <w:rPr>
          <w:szCs w:val="22"/>
          <w:lang w:val="en-US"/>
        </w:rPr>
        <w:t>,</w:t>
      </w:r>
      <w:r w:rsidRPr="0004225F">
        <w:rPr>
          <w:szCs w:val="22"/>
          <w:lang w:val="en-US"/>
        </w:rPr>
        <w:t xml:space="preserve"> that arises either in direct or indirect connection with the experiments and shall provide compensation therefore. The SPONSOR shall enter into an insurance contract in accordance with </w:t>
      </w:r>
      <w:r w:rsidR="00F36F9F" w:rsidRPr="0004225F">
        <w:rPr>
          <w:szCs w:val="22"/>
          <w:lang w:val="en-US"/>
        </w:rPr>
        <w:t>Applicable Laws</w:t>
      </w:r>
      <w:r w:rsidRPr="0004225F">
        <w:rPr>
          <w:szCs w:val="22"/>
          <w:lang w:val="en-US"/>
        </w:rPr>
        <w:t>.</w:t>
      </w:r>
    </w:p>
    <w:p w14:paraId="66CB4885" w14:textId="6CA50C81" w:rsidR="002124F8" w:rsidRPr="0004225F" w:rsidRDefault="00E055FE" w:rsidP="0027406C">
      <w:pPr>
        <w:pStyle w:val="BBClause2"/>
        <w:numPr>
          <w:ilvl w:val="1"/>
          <w:numId w:val="15"/>
        </w:numPr>
        <w:rPr>
          <w:szCs w:val="22"/>
          <w:lang w:val="en-US"/>
        </w:rPr>
      </w:pPr>
      <w:r w:rsidRPr="0004225F">
        <w:rPr>
          <w:szCs w:val="22"/>
          <w:lang w:val="en-US"/>
        </w:rPr>
        <w:t xml:space="preserve">Each </w:t>
      </w:r>
      <w:r w:rsidR="00877B6E" w:rsidRPr="0004225F">
        <w:rPr>
          <w:szCs w:val="22"/>
          <w:lang w:val="en-US"/>
        </w:rPr>
        <w:t>P</w:t>
      </w:r>
      <w:r w:rsidRPr="0004225F">
        <w:rPr>
          <w:szCs w:val="22"/>
          <w:lang w:val="en-US"/>
        </w:rPr>
        <w:t>arty</w:t>
      </w:r>
      <w:r w:rsidR="00243670" w:rsidRPr="0004225F">
        <w:rPr>
          <w:szCs w:val="22"/>
          <w:lang w:val="en-US"/>
        </w:rPr>
        <w:t xml:space="preserve">, shall indemnify and hold harmless the </w:t>
      </w:r>
      <w:r w:rsidRPr="0004225F">
        <w:rPr>
          <w:szCs w:val="22"/>
          <w:lang w:val="en-US"/>
        </w:rPr>
        <w:t>other</w:t>
      </w:r>
      <w:r w:rsidR="00243670" w:rsidRPr="0004225F">
        <w:rPr>
          <w:szCs w:val="22"/>
          <w:lang w:val="en-US"/>
        </w:rPr>
        <w:t>, its agents and employees</w:t>
      </w:r>
      <w:r w:rsidR="00481CC2" w:rsidRPr="0004225F">
        <w:rPr>
          <w:szCs w:val="22"/>
          <w:lang w:val="en-US"/>
        </w:rPr>
        <w:t xml:space="preserve"> (collectively the “Other Party’s Indemnitees”)</w:t>
      </w:r>
      <w:r w:rsidR="00243670" w:rsidRPr="0004225F">
        <w:rPr>
          <w:szCs w:val="22"/>
          <w:lang w:val="en-US"/>
        </w:rPr>
        <w:t xml:space="preserve"> from any and all</w:t>
      </w:r>
      <w:r w:rsidR="00072DFE" w:rsidRPr="0004225F">
        <w:rPr>
          <w:szCs w:val="22"/>
          <w:lang w:val="en-US"/>
        </w:rPr>
        <w:t xml:space="preserve"> duly evidenced</w:t>
      </w:r>
      <w:r w:rsidR="00243670" w:rsidRPr="0004225F">
        <w:rPr>
          <w:szCs w:val="22"/>
          <w:lang w:val="en-US"/>
        </w:rPr>
        <w:t xml:space="preserve"> liabilities, claims, actions, or suits </w:t>
      </w:r>
      <w:r w:rsidR="00072DFE" w:rsidRPr="0004225F">
        <w:rPr>
          <w:szCs w:val="22"/>
          <w:lang w:val="en-US"/>
        </w:rPr>
        <w:t>to the extent</w:t>
      </w:r>
      <w:r w:rsidR="001242FC" w:rsidRPr="0004225F">
        <w:rPr>
          <w:szCs w:val="22"/>
          <w:lang w:val="en-US"/>
        </w:rPr>
        <w:t xml:space="preserve"> caused by </w:t>
      </w:r>
      <w:r w:rsidR="0031450E" w:rsidRPr="0004225F">
        <w:rPr>
          <w:szCs w:val="22"/>
          <w:lang w:val="en-US"/>
        </w:rPr>
        <w:t xml:space="preserve">its </w:t>
      </w:r>
      <w:r w:rsidR="00243670" w:rsidRPr="0004225F">
        <w:rPr>
          <w:b/>
          <w:i/>
          <w:szCs w:val="22"/>
          <w:lang w:val="en-US"/>
        </w:rPr>
        <w:t>negligence or wrongful acts or omissions</w:t>
      </w:r>
      <w:r w:rsidR="00691703" w:rsidRPr="0004225F">
        <w:rPr>
          <w:szCs w:val="22"/>
          <w:lang w:val="en-US"/>
        </w:rPr>
        <w:t>;</w:t>
      </w:r>
      <w:r w:rsidR="00243670" w:rsidRPr="0004225F">
        <w:rPr>
          <w:szCs w:val="22"/>
          <w:lang w:val="en-US"/>
        </w:rPr>
        <w:t xml:space="preserve"> </w:t>
      </w:r>
      <w:r w:rsidR="00072DFE" w:rsidRPr="0004225F">
        <w:rPr>
          <w:szCs w:val="22"/>
          <w:lang w:val="en-US"/>
        </w:rPr>
        <w:t>or the</w:t>
      </w:r>
      <w:r w:rsidR="0031450E" w:rsidRPr="0004225F">
        <w:rPr>
          <w:szCs w:val="22"/>
        </w:rPr>
        <w:t xml:space="preserve"> </w:t>
      </w:r>
      <w:r w:rsidR="0031450E" w:rsidRPr="0004225F">
        <w:rPr>
          <w:szCs w:val="22"/>
          <w:lang w:val="en-US"/>
        </w:rPr>
        <w:t>negligence or wrongful acts or omissions of its</w:t>
      </w:r>
      <w:r w:rsidR="00243670" w:rsidRPr="0004225F">
        <w:rPr>
          <w:szCs w:val="22"/>
          <w:lang w:val="en-US"/>
        </w:rPr>
        <w:t xml:space="preserve"> agents or employees</w:t>
      </w:r>
      <w:r w:rsidR="00072DFE" w:rsidRPr="0004225F">
        <w:rPr>
          <w:szCs w:val="22"/>
          <w:lang w:val="en-US"/>
        </w:rPr>
        <w:t xml:space="preserve"> </w:t>
      </w:r>
      <w:r w:rsidR="00243670" w:rsidRPr="0004225F">
        <w:rPr>
          <w:szCs w:val="22"/>
          <w:lang w:val="en-US"/>
        </w:rPr>
        <w:t xml:space="preserve">pertaining to the activities to be carried out pursuant to the obligations under this Agreement. </w:t>
      </w:r>
      <w:r w:rsidRPr="0004225F">
        <w:rPr>
          <w:szCs w:val="22"/>
          <w:lang w:val="en-US"/>
        </w:rPr>
        <w:t xml:space="preserve">Each </w:t>
      </w:r>
      <w:r w:rsidR="00877B6E" w:rsidRPr="0004225F">
        <w:rPr>
          <w:szCs w:val="22"/>
          <w:lang w:val="en-US"/>
        </w:rPr>
        <w:t>P</w:t>
      </w:r>
      <w:r w:rsidRPr="0004225F">
        <w:rPr>
          <w:szCs w:val="22"/>
          <w:lang w:val="en-US"/>
        </w:rPr>
        <w:t>arty</w:t>
      </w:r>
      <w:r w:rsidR="00243670" w:rsidRPr="0004225F">
        <w:rPr>
          <w:szCs w:val="22"/>
          <w:lang w:val="en-US"/>
        </w:rPr>
        <w:t xml:space="preserve"> shall promptly notify </w:t>
      </w:r>
      <w:r w:rsidRPr="0004225F">
        <w:rPr>
          <w:szCs w:val="22"/>
          <w:lang w:val="en-US"/>
        </w:rPr>
        <w:t>the other</w:t>
      </w:r>
      <w:r w:rsidR="00243670" w:rsidRPr="0004225F">
        <w:rPr>
          <w:szCs w:val="22"/>
          <w:lang w:val="en-US"/>
        </w:rPr>
        <w:t xml:space="preserve"> in writing of any such complaint, claim or injury relating to any loss subject to this indemnification.</w:t>
      </w:r>
      <w:r w:rsidR="0031450E" w:rsidRPr="0004225F">
        <w:rPr>
          <w:szCs w:val="22"/>
          <w:lang w:val="en-US"/>
        </w:rPr>
        <w:t xml:space="preserve">  </w:t>
      </w:r>
    </w:p>
    <w:p w14:paraId="6DA6EA85" w14:textId="09906E6B" w:rsidR="00AE230B" w:rsidRPr="0004225F" w:rsidRDefault="00F62DFA" w:rsidP="0027406C">
      <w:pPr>
        <w:pStyle w:val="Paragraphedeliste"/>
        <w:numPr>
          <w:ilvl w:val="1"/>
          <w:numId w:val="15"/>
        </w:numPr>
        <w:jc w:val="both"/>
        <w:rPr>
          <w:rFonts w:cs="Arial"/>
          <w:szCs w:val="22"/>
          <w:lang w:val="en-US" w:eastAsia="en-US"/>
        </w:rPr>
      </w:pPr>
      <w:r>
        <w:rPr>
          <w:rFonts w:cs="Arial"/>
          <w:szCs w:val="22"/>
          <w:lang w:val="en-US" w:eastAsia="en-US"/>
        </w:rPr>
        <w:t>Without prejudice to SPONSOR’s</w:t>
      </w:r>
      <w:r w:rsidR="003A7835" w:rsidRPr="0004225F">
        <w:rPr>
          <w:rFonts w:cs="Arial"/>
          <w:szCs w:val="22"/>
          <w:lang w:val="en-US" w:eastAsia="en-US"/>
        </w:rPr>
        <w:t xml:space="preserve"> no-fault liability towards Study Participant,</w:t>
      </w:r>
      <w:del w:id="38" w:author="PATTI Céline" w:date="2020-02-19T10:38:00Z">
        <w:r w:rsidR="003A7835" w:rsidRPr="0004225F" w:rsidDel="007A4DB9">
          <w:rPr>
            <w:rFonts w:cs="Arial"/>
            <w:szCs w:val="22"/>
            <w:lang w:val="en-US" w:eastAsia="en-US"/>
          </w:rPr>
          <w:delText xml:space="preserve"> </w:delText>
        </w:r>
      </w:del>
      <w:r w:rsidR="003A7835" w:rsidRPr="0004225F">
        <w:rPr>
          <w:rFonts w:cs="Arial"/>
          <w:szCs w:val="22"/>
          <w:lang w:val="en-US" w:eastAsia="en-US"/>
        </w:rPr>
        <w:t xml:space="preserve"> </w:t>
      </w:r>
      <w:r w:rsidR="008F4A1D">
        <w:rPr>
          <w:rFonts w:cs="Arial"/>
          <w:szCs w:val="22"/>
          <w:lang w:val="en-US" w:eastAsia="en-US"/>
        </w:rPr>
        <w:t xml:space="preserve">the </w:t>
      </w:r>
      <w:r w:rsidR="00E83058" w:rsidRPr="0004225F">
        <w:rPr>
          <w:rFonts w:cs="Arial"/>
          <w:szCs w:val="22"/>
          <w:lang w:val="en-US" w:eastAsia="en-US"/>
        </w:rPr>
        <w:t xml:space="preserve">SPONSOR recognizes the need for the INVESTIGATOR to provide, at SPONSOR’s expense reasonable and </w:t>
      </w:r>
      <w:r w:rsidR="008A3EA2" w:rsidRPr="0004225F">
        <w:rPr>
          <w:rFonts w:cs="Arial"/>
          <w:szCs w:val="22"/>
          <w:lang w:val="en-US" w:eastAsia="en-US"/>
        </w:rPr>
        <w:t>necessary</w:t>
      </w:r>
      <w:r w:rsidR="00E83058" w:rsidRPr="0004225F">
        <w:rPr>
          <w:rFonts w:cs="Arial"/>
          <w:szCs w:val="22"/>
          <w:lang w:val="en-US" w:eastAsia="en-US"/>
        </w:rPr>
        <w:t xml:space="preserve"> care for Study Participants involved in </w:t>
      </w:r>
      <w:r w:rsidR="008547BD">
        <w:rPr>
          <w:rFonts w:cs="Arial"/>
          <w:szCs w:val="22"/>
          <w:lang w:val="en-US" w:eastAsia="en-US"/>
        </w:rPr>
        <w:t xml:space="preserve">the </w:t>
      </w:r>
      <w:r w:rsidR="00E83058" w:rsidRPr="0004225F">
        <w:rPr>
          <w:rFonts w:cs="Arial"/>
          <w:szCs w:val="22"/>
          <w:lang w:val="en-US" w:eastAsia="en-US"/>
        </w:rPr>
        <w:t>Study with any adverse reaction</w:t>
      </w:r>
      <w:r w:rsidR="00F36F9F" w:rsidRPr="0004225F">
        <w:rPr>
          <w:rFonts w:cs="Arial"/>
          <w:szCs w:val="22"/>
          <w:lang w:val="en-US" w:eastAsia="en-US"/>
        </w:rPr>
        <w:t xml:space="preserve"> in direct or indirect connection with the Study</w:t>
      </w:r>
      <w:r w:rsidR="00E83058" w:rsidRPr="0004225F">
        <w:rPr>
          <w:rFonts w:cs="Arial"/>
          <w:szCs w:val="22"/>
          <w:lang w:val="en-US" w:eastAsia="en-US"/>
        </w:rPr>
        <w:t xml:space="preserve">. </w:t>
      </w:r>
      <w:r w:rsidR="00AE230B" w:rsidRPr="0004225F">
        <w:rPr>
          <w:rFonts w:cs="Arial"/>
          <w:szCs w:val="22"/>
          <w:lang w:val="en-US" w:eastAsia="en-US"/>
        </w:rPr>
        <w:t xml:space="preserve">In case of gross negligence or </w:t>
      </w:r>
      <w:r w:rsidR="008F4A1D" w:rsidRPr="0004225F">
        <w:rPr>
          <w:rFonts w:cs="Arial"/>
          <w:szCs w:val="22"/>
          <w:lang w:val="en-US" w:eastAsia="en-US"/>
        </w:rPr>
        <w:t>willful</w:t>
      </w:r>
      <w:r w:rsidR="00AE230B" w:rsidRPr="0004225F">
        <w:rPr>
          <w:rFonts w:cs="Arial"/>
          <w:szCs w:val="22"/>
          <w:lang w:val="en-US" w:eastAsia="en-US"/>
        </w:rPr>
        <w:t xml:space="preserve"> misconduct of the INVESTIGATOR and/or INSTITUTION, </w:t>
      </w:r>
      <w:r w:rsidR="008F4A1D">
        <w:rPr>
          <w:rFonts w:cs="Arial"/>
          <w:szCs w:val="22"/>
          <w:lang w:val="en-US" w:eastAsia="en-US"/>
        </w:rPr>
        <w:t xml:space="preserve">the </w:t>
      </w:r>
      <w:r w:rsidR="00AE230B" w:rsidRPr="0004225F">
        <w:rPr>
          <w:rFonts w:cs="Arial"/>
          <w:szCs w:val="22"/>
          <w:lang w:val="en-US" w:eastAsia="en-US"/>
        </w:rPr>
        <w:t xml:space="preserve">SPONSOR may </w:t>
      </w:r>
      <w:r w:rsidR="00D41EAD" w:rsidRPr="0004225F">
        <w:rPr>
          <w:rFonts w:cs="Arial"/>
          <w:szCs w:val="22"/>
          <w:lang w:val="en-US" w:eastAsia="en-US"/>
        </w:rPr>
        <w:t>seek recourse</w:t>
      </w:r>
      <w:r w:rsidR="00E81721" w:rsidRPr="0004225F">
        <w:rPr>
          <w:rFonts w:cs="Arial"/>
          <w:szCs w:val="22"/>
          <w:lang w:val="en-US" w:eastAsia="en-US"/>
        </w:rPr>
        <w:t xml:space="preserve"> against </w:t>
      </w:r>
      <w:r w:rsidR="008F4A1D">
        <w:rPr>
          <w:rFonts w:cs="Arial"/>
          <w:szCs w:val="22"/>
          <w:lang w:val="en-US" w:eastAsia="en-US"/>
        </w:rPr>
        <w:t>the</w:t>
      </w:r>
      <w:r w:rsidR="00E81721" w:rsidRPr="0004225F">
        <w:rPr>
          <w:rFonts w:cs="Arial"/>
          <w:szCs w:val="22"/>
          <w:lang w:val="en-US" w:eastAsia="en-US"/>
        </w:rPr>
        <w:t xml:space="preserve"> INVESTIGATOR and/or </w:t>
      </w:r>
      <w:r w:rsidR="008F4A1D">
        <w:rPr>
          <w:rFonts w:cs="Arial"/>
          <w:szCs w:val="22"/>
          <w:lang w:val="en-US" w:eastAsia="en-US"/>
        </w:rPr>
        <w:t xml:space="preserve">the </w:t>
      </w:r>
      <w:r w:rsidR="00E81721" w:rsidRPr="0004225F">
        <w:rPr>
          <w:rFonts w:cs="Arial"/>
          <w:szCs w:val="22"/>
          <w:lang w:val="en-US" w:eastAsia="en-US"/>
        </w:rPr>
        <w:t>INSTITUTION</w:t>
      </w:r>
      <w:r w:rsidR="00D41EAD" w:rsidRPr="0004225F">
        <w:rPr>
          <w:rFonts w:cs="Arial"/>
          <w:szCs w:val="22"/>
          <w:lang w:val="en-US" w:eastAsia="en-US"/>
        </w:rPr>
        <w:t>.</w:t>
      </w:r>
    </w:p>
    <w:p w14:paraId="7240E1D7" w14:textId="77777777" w:rsidR="0031450E" w:rsidRPr="0004225F" w:rsidRDefault="0031450E" w:rsidP="0031450E">
      <w:pPr>
        <w:pStyle w:val="Paragraphedeliste"/>
        <w:ind w:left="792"/>
        <w:jc w:val="both"/>
        <w:rPr>
          <w:szCs w:val="22"/>
          <w:lang w:val="en-US"/>
        </w:rPr>
      </w:pPr>
    </w:p>
    <w:p w14:paraId="2B0627E5" w14:textId="1D953F3C" w:rsidR="0064434B" w:rsidRPr="00302E69" w:rsidRDefault="0064434B" w:rsidP="0027406C">
      <w:pPr>
        <w:pStyle w:val="Paragraphedeliste"/>
        <w:numPr>
          <w:ilvl w:val="1"/>
          <w:numId w:val="15"/>
        </w:numPr>
        <w:jc w:val="both"/>
        <w:rPr>
          <w:rFonts w:cs="Arial"/>
          <w:szCs w:val="22"/>
          <w:highlight w:val="lightGray"/>
        </w:rPr>
      </w:pPr>
      <w:bookmarkStart w:id="39" w:name="_Ref5191036"/>
      <w:r w:rsidRPr="00302E69">
        <w:rPr>
          <w:rFonts w:cs="Arial"/>
          <w:szCs w:val="22"/>
          <w:highlight w:val="lightGray"/>
        </w:rPr>
        <w:t>Except</w:t>
      </w:r>
      <w:r w:rsidR="00A057F2" w:rsidRPr="00302E69">
        <w:rPr>
          <w:rFonts w:cs="Arial"/>
          <w:szCs w:val="22"/>
          <w:highlight w:val="lightGray"/>
        </w:rPr>
        <w:t xml:space="preserve"> </w:t>
      </w:r>
      <w:r w:rsidRPr="00302E69">
        <w:rPr>
          <w:rFonts w:cs="Arial"/>
          <w:szCs w:val="22"/>
          <w:highlight w:val="lightGray"/>
        </w:rPr>
        <w:t>in case</w:t>
      </w:r>
      <w:r w:rsidR="003D5CC0" w:rsidRPr="00302E69">
        <w:rPr>
          <w:rFonts w:cs="Arial"/>
          <w:szCs w:val="22"/>
          <w:highlight w:val="lightGray"/>
        </w:rPr>
        <w:t xml:space="preserve"> of </w:t>
      </w:r>
      <w:r w:rsidR="0082282E" w:rsidRPr="00302E69">
        <w:rPr>
          <w:rFonts w:cs="Arial"/>
          <w:szCs w:val="22"/>
          <w:highlight w:val="lightGray"/>
        </w:rPr>
        <w:t xml:space="preserve">gross negligence or </w:t>
      </w:r>
      <w:r w:rsidR="008F4A1D" w:rsidRPr="00302E69">
        <w:rPr>
          <w:rFonts w:cs="Arial"/>
          <w:szCs w:val="22"/>
          <w:highlight w:val="lightGray"/>
        </w:rPr>
        <w:t>wi</w:t>
      </w:r>
      <w:r w:rsidR="008F4A1D">
        <w:rPr>
          <w:rFonts w:cs="Arial"/>
          <w:szCs w:val="22"/>
          <w:highlight w:val="lightGray"/>
        </w:rPr>
        <w:t>l</w:t>
      </w:r>
      <w:r w:rsidR="008F4A1D" w:rsidRPr="00302E69">
        <w:rPr>
          <w:rFonts w:cs="Arial"/>
          <w:szCs w:val="22"/>
          <w:highlight w:val="lightGray"/>
        </w:rPr>
        <w:t>ful</w:t>
      </w:r>
      <w:r w:rsidRPr="00302E69">
        <w:rPr>
          <w:rFonts w:cs="Arial"/>
          <w:szCs w:val="22"/>
          <w:highlight w:val="lightGray"/>
        </w:rPr>
        <w:t xml:space="preserve"> misconduct</w:t>
      </w:r>
      <w:r w:rsidR="002605B2" w:rsidRPr="00302E69">
        <w:rPr>
          <w:rFonts w:cs="Arial"/>
          <w:szCs w:val="22"/>
          <w:highlight w:val="lightGray"/>
        </w:rPr>
        <w:t>,</w:t>
      </w:r>
      <w:r w:rsidRPr="00302E69">
        <w:rPr>
          <w:rFonts w:cs="Arial"/>
          <w:szCs w:val="22"/>
          <w:highlight w:val="lightGray"/>
        </w:rPr>
        <w:t xml:space="preserve"> </w:t>
      </w:r>
      <w:r w:rsidR="00872301">
        <w:rPr>
          <w:rFonts w:cs="Arial"/>
          <w:szCs w:val="22"/>
          <w:highlight w:val="lightGray"/>
        </w:rPr>
        <w:t>[</w:t>
      </w:r>
      <w:r w:rsidR="00681B8C">
        <w:rPr>
          <w:rFonts w:cs="Arial"/>
          <w:szCs w:val="22"/>
          <w:highlight w:val="lightGray"/>
        </w:rPr>
        <w:t xml:space="preserve">including </w:t>
      </w:r>
      <w:r w:rsidR="003D5CC0" w:rsidRPr="00302E69">
        <w:rPr>
          <w:rFonts w:cs="Arial"/>
          <w:szCs w:val="22"/>
          <w:highlight w:val="lightGray"/>
        </w:rPr>
        <w:t xml:space="preserve">breach of </w:t>
      </w:r>
      <w:r w:rsidR="008F4A1D">
        <w:rPr>
          <w:rFonts w:cs="Arial"/>
          <w:szCs w:val="22"/>
          <w:highlight w:val="lightGray"/>
        </w:rPr>
        <w:t>SPONSOR</w:t>
      </w:r>
      <w:r w:rsidR="008F4A1D" w:rsidRPr="00302E69">
        <w:rPr>
          <w:rFonts w:cs="Arial"/>
          <w:szCs w:val="22"/>
          <w:highlight w:val="lightGray"/>
        </w:rPr>
        <w:t xml:space="preserve"> </w:t>
      </w:r>
      <w:r w:rsidR="0004225F" w:rsidRPr="00302E69">
        <w:rPr>
          <w:rFonts w:cs="Arial"/>
          <w:szCs w:val="22"/>
          <w:highlight w:val="lightGray"/>
        </w:rPr>
        <w:t>IP under 6.4.</w:t>
      </w:r>
      <w:r w:rsidR="0020567E">
        <w:rPr>
          <w:rFonts w:cs="Arial"/>
          <w:szCs w:val="22"/>
          <w:highlight w:val="lightGray"/>
        </w:rPr>
        <w:t>3</w:t>
      </w:r>
      <w:r w:rsidR="0004225F" w:rsidRPr="00302E69">
        <w:rPr>
          <w:rFonts w:cs="Arial"/>
          <w:szCs w:val="22"/>
          <w:highlight w:val="lightGray"/>
        </w:rPr>
        <w:t>.</w:t>
      </w:r>
      <w:r w:rsidR="003D5CC0" w:rsidRPr="00302E69">
        <w:rPr>
          <w:rFonts w:cs="Arial"/>
          <w:szCs w:val="22"/>
          <w:highlight w:val="lightGray"/>
        </w:rPr>
        <w:t>,</w:t>
      </w:r>
      <w:r w:rsidR="00715E08">
        <w:rPr>
          <w:rFonts w:cs="Arial"/>
          <w:szCs w:val="22"/>
          <w:highlight w:val="lightGray"/>
        </w:rPr>
        <w:t xml:space="preserve"> [</w:t>
      </w:r>
      <w:r w:rsidR="00715E08" w:rsidRPr="006B41FD">
        <w:rPr>
          <w:rFonts w:cs="Arial"/>
          <w:szCs w:val="22"/>
          <w:highlight w:val="yellow"/>
        </w:rPr>
        <w:t>…</w:t>
      </w:r>
      <w:r w:rsidR="00715E08">
        <w:rPr>
          <w:rFonts w:cs="Arial"/>
          <w:szCs w:val="22"/>
          <w:highlight w:val="lightGray"/>
        </w:rPr>
        <w:t>]</w:t>
      </w:r>
      <w:r w:rsidR="003D5CC0" w:rsidRPr="00302E69">
        <w:rPr>
          <w:rFonts w:cs="Arial"/>
          <w:szCs w:val="22"/>
          <w:highlight w:val="lightGray"/>
        </w:rPr>
        <w:t xml:space="preserve"> </w:t>
      </w:r>
      <w:r w:rsidR="00872301">
        <w:rPr>
          <w:rFonts w:cs="Arial"/>
          <w:szCs w:val="22"/>
          <w:highlight w:val="lightGray"/>
        </w:rPr>
        <w:t>]</w:t>
      </w:r>
      <w:r w:rsidR="003D5CC0" w:rsidRPr="00302E69">
        <w:rPr>
          <w:rFonts w:cs="Arial"/>
          <w:szCs w:val="22"/>
          <w:highlight w:val="lightGray"/>
        </w:rPr>
        <w:t xml:space="preserve">, </w:t>
      </w:r>
      <w:r w:rsidRPr="00302E69">
        <w:rPr>
          <w:rFonts w:cs="Arial"/>
          <w:szCs w:val="22"/>
          <w:highlight w:val="lightGray"/>
        </w:rPr>
        <w:t xml:space="preserve">or where such limitation would be prohibited by mandatory provisions of law, </w:t>
      </w:r>
      <w:r w:rsidR="008F4A1D">
        <w:rPr>
          <w:rFonts w:cs="Arial"/>
          <w:szCs w:val="22"/>
          <w:highlight w:val="lightGray"/>
        </w:rPr>
        <w:t xml:space="preserve">the </w:t>
      </w:r>
      <w:r w:rsidRPr="00302E69">
        <w:rPr>
          <w:rFonts w:cs="Arial"/>
          <w:szCs w:val="22"/>
          <w:highlight w:val="lightGray"/>
        </w:rPr>
        <w:t xml:space="preserve">INSTITUTION’s total liability and indemnification obligation under this Agreement to </w:t>
      </w:r>
      <w:r w:rsidR="008F4A1D">
        <w:rPr>
          <w:rFonts w:cs="Arial"/>
          <w:szCs w:val="22"/>
          <w:highlight w:val="lightGray"/>
        </w:rPr>
        <w:t>the</w:t>
      </w:r>
      <w:r w:rsidRPr="00302E69">
        <w:rPr>
          <w:rFonts w:cs="Arial"/>
          <w:szCs w:val="22"/>
          <w:highlight w:val="lightGray"/>
        </w:rPr>
        <w:t xml:space="preserve"> SPONSOR [and CRO jointly] under any and all circumstances for direct damages jointly shall under any and all circumstances not exceed </w:t>
      </w:r>
      <w:r w:rsidR="004C78C7" w:rsidRPr="00302E69">
        <w:rPr>
          <w:rFonts w:cs="Arial"/>
          <w:szCs w:val="22"/>
          <w:highlight w:val="lightGray"/>
        </w:rPr>
        <w:t xml:space="preserve">(a) </w:t>
      </w:r>
      <w:r w:rsidR="00E823EF" w:rsidRPr="00302E69">
        <w:rPr>
          <w:rFonts w:cs="Arial"/>
          <w:szCs w:val="22"/>
          <w:highlight w:val="lightGray"/>
          <w:lang w:val="en-US"/>
        </w:rPr>
        <w:t xml:space="preserve">for damages covered under the civil liability insurance policy of the INSTITUTION in accordance with </w:t>
      </w:r>
      <w:r w:rsidR="00E823EF" w:rsidRPr="006B41FD">
        <w:rPr>
          <w:rFonts w:cs="Arial"/>
          <w:szCs w:val="22"/>
          <w:highlight w:val="magenta"/>
          <w:lang w:val="en-US"/>
        </w:rPr>
        <w:t>article 7.</w:t>
      </w:r>
      <w:r w:rsidR="00872301" w:rsidRPr="006B41FD">
        <w:rPr>
          <w:rFonts w:cs="Arial"/>
          <w:szCs w:val="22"/>
          <w:highlight w:val="magenta"/>
          <w:lang w:val="en-US"/>
        </w:rPr>
        <w:t>6</w:t>
      </w:r>
      <w:r w:rsidR="00E823EF" w:rsidRPr="00302E69">
        <w:rPr>
          <w:rFonts w:cs="Arial"/>
          <w:szCs w:val="22"/>
          <w:highlight w:val="lightGray"/>
          <w:lang w:val="en-US"/>
        </w:rPr>
        <w:t>, the effective coverage under such insurance polic</w:t>
      </w:r>
      <w:r w:rsidR="00CB4DC7" w:rsidRPr="00302E69">
        <w:rPr>
          <w:rFonts w:cs="Arial"/>
          <w:szCs w:val="22"/>
          <w:highlight w:val="lightGray"/>
          <w:lang w:val="en-US"/>
        </w:rPr>
        <w:t>y</w:t>
      </w:r>
      <w:r w:rsidR="00E823EF" w:rsidRPr="00302E69">
        <w:rPr>
          <w:rFonts w:cs="Arial"/>
          <w:szCs w:val="22"/>
          <w:highlight w:val="lightGray"/>
          <w:lang w:val="en-US"/>
        </w:rPr>
        <w:t>, and (b) for damages not covered under the civil liability insurance policy of the INSTITUTION</w:t>
      </w:r>
      <w:r w:rsidR="003A6924" w:rsidRPr="00302E69">
        <w:rPr>
          <w:rFonts w:cs="Arial"/>
          <w:szCs w:val="22"/>
          <w:highlight w:val="lightGray"/>
          <w:lang w:val="en-US"/>
        </w:rPr>
        <w:t xml:space="preserve"> </w:t>
      </w:r>
      <w:del w:id="40" w:author="DE GRANDE Coline" w:date="2020-01-16T09:18:00Z">
        <w:r w:rsidR="003A6924" w:rsidRPr="00302E69" w:rsidDel="00FB0B02">
          <w:rPr>
            <w:rFonts w:cs="Arial"/>
            <w:szCs w:val="22"/>
            <w:highlight w:val="lightGray"/>
            <w:lang w:val="en-US"/>
          </w:rPr>
          <w:delText>(i)</w:delText>
        </w:r>
        <w:r w:rsidR="00872301" w:rsidDel="00FB0B02">
          <w:rPr>
            <w:rFonts w:cs="Arial"/>
            <w:szCs w:val="22"/>
            <w:highlight w:val="lightGray"/>
            <w:lang w:val="en-US"/>
          </w:rPr>
          <w:delText xml:space="preserve"> </w:delText>
        </w:r>
        <w:r w:rsidR="00A04045" w:rsidRPr="00302E69" w:rsidDel="00FB0B02">
          <w:rPr>
            <w:rFonts w:cs="Arial"/>
            <w:szCs w:val="22"/>
            <w:highlight w:val="lightGray"/>
            <w:lang w:val="en-US"/>
          </w:rPr>
          <w:delText xml:space="preserve">per occurrence </w:delText>
        </w:r>
      </w:del>
      <w:r w:rsidR="00A04045" w:rsidRPr="00302E69">
        <w:rPr>
          <w:rFonts w:cs="Arial"/>
          <w:szCs w:val="22"/>
          <w:highlight w:val="lightGray"/>
          <w:lang w:val="en-US"/>
        </w:rPr>
        <w:t xml:space="preserve">an amount corresponding to the aggregated fees (excluding pass through costs) paid or/to be paid by </w:t>
      </w:r>
      <w:r w:rsidR="008F4A1D">
        <w:rPr>
          <w:rFonts w:cs="Arial"/>
          <w:szCs w:val="22"/>
          <w:highlight w:val="lightGray"/>
          <w:lang w:val="en-US"/>
        </w:rPr>
        <w:t xml:space="preserve">the </w:t>
      </w:r>
      <w:r w:rsidR="00A04045" w:rsidRPr="00302E69">
        <w:rPr>
          <w:rFonts w:cs="Arial"/>
          <w:szCs w:val="22"/>
          <w:highlight w:val="lightGray"/>
          <w:lang w:val="en-US"/>
        </w:rPr>
        <w:t xml:space="preserve">SPONSOR </w:t>
      </w:r>
      <w:r w:rsidR="00A04045" w:rsidRPr="00302E69">
        <w:rPr>
          <w:rFonts w:cs="Arial"/>
          <w:szCs w:val="22"/>
          <w:highlight w:val="lightGray"/>
          <w:lang w:val="en-US"/>
        </w:rPr>
        <w:lastRenderedPageBreak/>
        <w:t xml:space="preserve">(and/or CRO) to </w:t>
      </w:r>
      <w:r w:rsidR="008F4A1D">
        <w:rPr>
          <w:rFonts w:cs="Arial"/>
          <w:szCs w:val="22"/>
          <w:highlight w:val="lightGray"/>
          <w:lang w:val="en-US"/>
        </w:rPr>
        <w:t xml:space="preserve">the </w:t>
      </w:r>
      <w:r w:rsidR="00A04045" w:rsidRPr="00302E69">
        <w:rPr>
          <w:rFonts w:cs="Arial"/>
          <w:szCs w:val="22"/>
          <w:highlight w:val="lightGray"/>
          <w:lang w:val="en-US"/>
        </w:rPr>
        <w:t>INSTITUTION for the Study under this Agreement</w:t>
      </w:r>
      <w:del w:id="41" w:author="DE GRANDE Coline" w:date="2020-01-16T09:19:00Z">
        <w:r w:rsidR="00A04045" w:rsidRPr="00302E69" w:rsidDel="00FB0B02">
          <w:rPr>
            <w:rFonts w:cs="Arial"/>
            <w:szCs w:val="22"/>
            <w:highlight w:val="lightGray"/>
            <w:lang w:val="en-US"/>
          </w:rPr>
          <w:delText xml:space="preserve">; and (ii) in aggregate, an amount corresponding to </w:delText>
        </w:r>
        <w:r w:rsidR="005269B8" w:rsidDel="00FB0B02">
          <w:rPr>
            <w:rFonts w:cs="Arial"/>
            <w:szCs w:val="22"/>
            <w:highlight w:val="lightGray"/>
            <w:lang w:val="en-US"/>
          </w:rPr>
          <w:delText xml:space="preserve">2 </w:delText>
        </w:r>
        <w:r w:rsidR="00A04045" w:rsidRPr="00302E69" w:rsidDel="00FB0B02">
          <w:rPr>
            <w:rFonts w:cs="Arial"/>
            <w:szCs w:val="22"/>
            <w:highlight w:val="lightGray"/>
            <w:lang w:val="en-US"/>
          </w:rPr>
          <w:delText xml:space="preserve">times the aggregated fees paid/or to be paid by </w:delText>
        </w:r>
        <w:r w:rsidR="008F4A1D" w:rsidDel="00FB0B02">
          <w:rPr>
            <w:rFonts w:cs="Arial"/>
            <w:szCs w:val="22"/>
            <w:highlight w:val="lightGray"/>
            <w:lang w:val="en-US"/>
          </w:rPr>
          <w:delText xml:space="preserve">the </w:delText>
        </w:r>
        <w:r w:rsidR="00A04045" w:rsidRPr="00302E69" w:rsidDel="00FB0B02">
          <w:rPr>
            <w:rFonts w:cs="Arial"/>
            <w:szCs w:val="22"/>
            <w:highlight w:val="lightGray"/>
            <w:lang w:val="en-US"/>
          </w:rPr>
          <w:delText xml:space="preserve">SPONSOR (and/or CRO) to </w:delText>
        </w:r>
        <w:r w:rsidR="008F4A1D" w:rsidDel="00FB0B02">
          <w:rPr>
            <w:rFonts w:cs="Arial"/>
            <w:szCs w:val="22"/>
            <w:highlight w:val="lightGray"/>
            <w:lang w:val="en-US"/>
          </w:rPr>
          <w:delText xml:space="preserve">the </w:delText>
        </w:r>
        <w:r w:rsidR="00A04045" w:rsidRPr="00302E69" w:rsidDel="00FB0B02">
          <w:rPr>
            <w:rFonts w:cs="Arial"/>
            <w:szCs w:val="22"/>
            <w:highlight w:val="lightGray"/>
            <w:lang w:val="en-US"/>
          </w:rPr>
          <w:delText>INSTITUTION for the Study under this</w:delText>
        </w:r>
      </w:del>
      <w:r w:rsidR="00A04045" w:rsidRPr="00872301">
        <w:rPr>
          <w:highlight w:val="yellow"/>
          <w:lang w:val="en-US"/>
        </w:rPr>
        <w:t>.</w:t>
      </w:r>
      <w:bookmarkEnd w:id="39"/>
      <w:r w:rsidR="00A04045" w:rsidRPr="00872301">
        <w:rPr>
          <w:highlight w:val="yellow"/>
          <w:lang w:val="en-US"/>
        </w:rPr>
        <w:t xml:space="preserve"> </w:t>
      </w:r>
      <w:r w:rsidR="00AE276F" w:rsidRPr="00872301">
        <w:rPr>
          <w:highlight w:val="yellow"/>
          <w:lang w:val="en-US"/>
        </w:rPr>
        <w:t xml:space="preserve"> </w:t>
      </w:r>
    </w:p>
    <w:p w14:paraId="26355176" w14:textId="77777777" w:rsidR="0064434B" w:rsidRPr="0004225F" w:rsidRDefault="0064434B" w:rsidP="00942F70">
      <w:pPr>
        <w:pStyle w:val="Paragraphedeliste"/>
        <w:ind w:left="792"/>
        <w:jc w:val="both"/>
        <w:rPr>
          <w:rFonts w:cs="Arial"/>
          <w:szCs w:val="22"/>
        </w:rPr>
      </w:pPr>
    </w:p>
    <w:p w14:paraId="6682EA77" w14:textId="65E6CD65" w:rsidR="0064434B" w:rsidRPr="0004225F" w:rsidRDefault="0064434B" w:rsidP="00942F70">
      <w:pPr>
        <w:pStyle w:val="Paragraphedeliste"/>
        <w:ind w:left="792"/>
        <w:jc w:val="both"/>
        <w:rPr>
          <w:rFonts w:cs="Arial"/>
          <w:szCs w:val="22"/>
        </w:rPr>
      </w:pPr>
      <w:r w:rsidRPr="00DB0159">
        <w:rPr>
          <w:rFonts w:cs="Arial"/>
          <w:szCs w:val="22"/>
        </w:rPr>
        <w:t xml:space="preserve">In any case abovementioned </w:t>
      </w:r>
      <w:r w:rsidR="008F4A1D">
        <w:rPr>
          <w:rFonts w:cs="Arial"/>
          <w:szCs w:val="22"/>
        </w:rPr>
        <w:t xml:space="preserve">the </w:t>
      </w:r>
      <w:r w:rsidRPr="00DB0159">
        <w:rPr>
          <w:rFonts w:cs="Arial"/>
          <w:szCs w:val="22"/>
        </w:rPr>
        <w:t xml:space="preserve">INSTITUTION’s total liability and indemnification obligation under this Agreement to </w:t>
      </w:r>
      <w:r w:rsidR="008F4A1D">
        <w:rPr>
          <w:rFonts w:cs="Arial"/>
          <w:szCs w:val="22"/>
        </w:rPr>
        <w:t xml:space="preserve">the </w:t>
      </w:r>
      <w:r w:rsidRPr="00DB0159">
        <w:rPr>
          <w:rFonts w:cs="Arial"/>
          <w:szCs w:val="22"/>
        </w:rPr>
        <w:t xml:space="preserve">SPONSOR [and CRO jointly] shall terminate upon the </w:t>
      </w:r>
      <w:r w:rsidR="001324C5" w:rsidRPr="00DB0159">
        <w:rPr>
          <w:rFonts w:cs="Arial"/>
          <w:szCs w:val="22"/>
        </w:rPr>
        <w:t>10</w:t>
      </w:r>
      <w:r w:rsidRPr="00DB0159">
        <w:rPr>
          <w:rFonts w:cs="Arial"/>
          <w:szCs w:val="22"/>
        </w:rPr>
        <w:t>th (</w:t>
      </w:r>
      <w:r w:rsidR="001324C5" w:rsidRPr="00DB0159">
        <w:rPr>
          <w:rFonts w:cs="Arial"/>
          <w:szCs w:val="22"/>
        </w:rPr>
        <w:t>ten</w:t>
      </w:r>
      <w:r w:rsidRPr="00DB0159">
        <w:rPr>
          <w:rFonts w:cs="Arial"/>
          <w:szCs w:val="22"/>
        </w:rPr>
        <w:t xml:space="preserve">th) anniversary </w:t>
      </w:r>
      <w:r w:rsidR="001324C5" w:rsidRPr="00DB0159">
        <w:rPr>
          <w:rFonts w:cs="Arial"/>
          <w:b/>
          <w:i/>
          <w:szCs w:val="22"/>
        </w:rPr>
        <w:t xml:space="preserve">[or </w:t>
      </w:r>
      <w:r w:rsidR="003D5CC0" w:rsidRPr="00DB0159">
        <w:rPr>
          <w:rFonts w:cs="Arial"/>
          <w:b/>
          <w:i/>
          <w:szCs w:val="22"/>
        </w:rPr>
        <w:t>such</w:t>
      </w:r>
      <w:r w:rsidR="001324C5" w:rsidRPr="00DB0159">
        <w:rPr>
          <w:rFonts w:cs="Arial"/>
          <w:b/>
          <w:i/>
          <w:szCs w:val="22"/>
        </w:rPr>
        <w:t xml:space="preserve"> other time as may be agreed upon by the Parties upon a case by case basis]</w:t>
      </w:r>
      <w:r w:rsidR="001324C5" w:rsidRPr="0004225F">
        <w:rPr>
          <w:rFonts w:cs="Arial"/>
          <w:szCs w:val="22"/>
        </w:rPr>
        <w:t xml:space="preserve"> </w:t>
      </w:r>
      <w:r w:rsidRPr="0004225F">
        <w:rPr>
          <w:rFonts w:cs="Arial"/>
          <w:szCs w:val="22"/>
        </w:rPr>
        <w:t xml:space="preserve">of the </w:t>
      </w:r>
      <w:r w:rsidR="00F36F9F" w:rsidRPr="0004225F">
        <w:rPr>
          <w:rFonts w:cs="Arial"/>
          <w:szCs w:val="22"/>
        </w:rPr>
        <w:t>end date of the Study at the INSTITUTION in accordance with the Protocol</w:t>
      </w:r>
      <w:r w:rsidRPr="0004225F">
        <w:rPr>
          <w:rFonts w:cs="Arial"/>
          <w:szCs w:val="22"/>
        </w:rPr>
        <w:t xml:space="preserve">.  </w:t>
      </w:r>
    </w:p>
    <w:p w14:paraId="4769C5D3" w14:textId="77777777" w:rsidR="0064434B" w:rsidRPr="0004225F" w:rsidRDefault="0064434B" w:rsidP="00942F70">
      <w:pPr>
        <w:jc w:val="both"/>
        <w:rPr>
          <w:rFonts w:cs="Arial"/>
          <w:szCs w:val="22"/>
        </w:rPr>
      </w:pPr>
    </w:p>
    <w:p w14:paraId="7B25259A" w14:textId="2C79EFB4" w:rsidR="0031450E" w:rsidRPr="00853BE6" w:rsidRDefault="0064434B" w:rsidP="0027406C">
      <w:pPr>
        <w:pStyle w:val="Paragraphedeliste"/>
        <w:numPr>
          <w:ilvl w:val="1"/>
          <w:numId w:val="15"/>
        </w:numPr>
        <w:jc w:val="both"/>
        <w:rPr>
          <w:rFonts w:cs="Arial"/>
          <w:szCs w:val="22"/>
        </w:rPr>
      </w:pPr>
      <w:r w:rsidRPr="00F241EC">
        <w:rPr>
          <w:rFonts w:cs="Arial"/>
          <w:szCs w:val="22"/>
        </w:rPr>
        <w:t xml:space="preserve">Notwithstanding anything to the contrary herein, </w:t>
      </w:r>
      <w:r w:rsidR="00872301" w:rsidRPr="00F241EC">
        <w:rPr>
          <w:rFonts w:cs="Arial"/>
          <w:szCs w:val="22"/>
        </w:rPr>
        <w:t>[</w:t>
      </w:r>
      <w:r w:rsidRPr="00F241EC">
        <w:rPr>
          <w:rFonts w:cs="Arial"/>
          <w:szCs w:val="22"/>
        </w:rPr>
        <w:t xml:space="preserve">and except in case of </w:t>
      </w:r>
      <w:r w:rsidR="00F36F9F" w:rsidRPr="00F241EC">
        <w:rPr>
          <w:rFonts w:cs="Arial"/>
          <w:szCs w:val="22"/>
        </w:rPr>
        <w:t xml:space="preserve">gross negligence and/or </w:t>
      </w:r>
      <w:r w:rsidR="008F4A1D" w:rsidRPr="00F241EC">
        <w:rPr>
          <w:rFonts w:cs="Arial"/>
          <w:szCs w:val="22"/>
        </w:rPr>
        <w:t>wilful</w:t>
      </w:r>
      <w:r w:rsidRPr="00F241EC">
        <w:rPr>
          <w:rFonts w:cs="Arial"/>
          <w:szCs w:val="22"/>
        </w:rPr>
        <w:t xml:space="preserve"> misconduct</w:t>
      </w:r>
      <w:r w:rsidR="002605B2" w:rsidRPr="00F241EC">
        <w:rPr>
          <w:rFonts w:cs="Arial"/>
          <w:szCs w:val="22"/>
        </w:rPr>
        <w:t>,</w:t>
      </w:r>
      <w:r w:rsidRPr="00F241EC">
        <w:rPr>
          <w:rFonts w:cs="Arial"/>
          <w:szCs w:val="22"/>
        </w:rPr>
        <w:t xml:space="preserve"> </w:t>
      </w:r>
      <w:r w:rsidR="002605B2" w:rsidRPr="00F241EC">
        <w:rPr>
          <w:rFonts w:cs="Arial"/>
          <w:szCs w:val="22"/>
        </w:rPr>
        <w:t xml:space="preserve">breach of </w:t>
      </w:r>
      <w:r w:rsidR="008F4A1D" w:rsidRPr="00F241EC">
        <w:rPr>
          <w:rFonts w:cs="Arial"/>
          <w:szCs w:val="22"/>
        </w:rPr>
        <w:t xml:space="preserve">SPONSOR </w:t>
      </w:r>
      <w:r w:rsidR="002605B2" w:rsidRPr="00F241EC">
        <w:rPr>
          <w:rFonts w:cs="Arial"/>
          <w:szCs w:val="22"/>
        </w:rPr>
        <w:t xml:space="preserve">IP </w:t>
      </w:r>
      <w:r w:rsidR="002605B2" w:rsidRPr="00F241EC">
        <w:rPr>
          <w:rFonts w:cs="Arial"/>
          <w:szCs w:val="22"/>
          <w:highlight w:val="magenta"/>
        </w:rPr>
        <w:t xml:space="preserve">under </w:t>
      </w:r>
      <w:r w:rsidR="00872301" w:rsidRPr="00F241EC">
        <w:rPr>
          <w:rFonts w:cs="Arial"/>
          <w:szCs w:val="22"/>
          <w:highlight w:val="magenta"/>
        </w:rPr>
        <w:t xml:space="preserve">Article </w:t>
      </w:r>
      <w:r w:rsidR="007354F4">
        <w:rPr>
          <w:rFonts w:cs="Arial"/>
          <w:szCs w:val="22"/>
        </w:rPr>
        <w:fldChar w:fldCharType="begin"/>
      </w:r>
      <w:r w:rsidR="007354F4">
        <w:rPr>
          <w:rFonts w:cs="Arial"/>
          <w:szCs w:val="22"/>
          <w:highlight w:val="magenta"/>
        </w:rPr>
        <w:instrText xml:space="preserve"> REF _Ref5190881 \r \h </w:instrText>
      </w:r>
      <w:r w:rsidR="007354F4">
        <w:rPr>
          <w:rFonts w:cs="Arial"/>
          <w:szCs w:val="22"/>
        </w:rPr>
      </w:r>
      <w:r w:rsidR="007354F4">
        <w:rPr>
          <w:rFonts w:cs="Arial"/>
          <w:szCs w:val="22"/>
        </w:rPr>
        <w:fldChar w:fldCharType="separate"/>
      </w:r>
      <w:r w:rsidR="004359D6">
        <w:rPr>
          <w:rFonts w:cs="Arial"/>
          <w:szCs w:val="22"/>
          <w:highlight w:val="magenta"/>
        </w:rPr>
        <w:t>6.4.3</w:t>
      </w:r>
      <w:r w:rsidR="007354F4">
        <w:rPr>
          <w:rFonts w:cs="Arial"/>
          <w:szCs w:val="22"/>
        </w:rPr>
        <w:fldChar w:fldCharType="end"/>
      </w:r>
      <w:r w:rsidR="002605B2" w:rsidRPr="00F241EC">
        <w:rPr>
          <w:rFonts w:cs="Arial"/>
          <w:szCs w:val="22"/>
        </w:rPr>
        <w:t xml:space="preserve">, </w:t>
      </w:r>
      <w:r w:rsidR="00872301" w:rsidRPr="00F241EC">
        <w:rPr>
          <w:rFonts w:cs="Arial"/>
          <w:szCs w:val="22"/>
        </w:rPr>
        <w:t>[</w:t>
      </w:r>
      <w:r w:rsidR="00872301" w:rsidRPr="00F241EC">
        <w:rPr>
          <w:rFonts w:cs="Arial"/>
          <w:szCs w:val="22"/>
          <w:highlight w:val="yellow"/>
        </w:rPr>
        <w:t>...</w:t>
      </w:r>
      <w:r w:rsidR="00872301" w:rsidRPr="00F241EC">
        <w:rPr>
          <w:rFonts w:cs="Arial"/>
          <w:szCs w:val="22"/>
        </w:rPr>
        <w:t>]]</w:t>
      </w:r>
      <w:r w:rsidR="002605B2" w:rsidRPr="00F241EC">
        <w:rPr>
          <w:rFonts w:cs="Arial"/>
          <w:szCs w:val="22"/>
        </w:rPr>
        <w:t xml:space="preserve">, </w:t>
      </w:r>
      <w:r w:rsidRPr="00F241EC">
        <w:rPr>
          <w:rFonts w:cs="Arial"/>
          <w:szCs w:val="22"/>
        </w:rPr>
        <w:t xml:space="preserve">or where such limitation would be prohibited by mandatory provisions of law, in no event shall either </w:t>
      </w:r>
      <w:r w:rsidR="00872301" w:rsidRPr="00F241EC">
        <w:rPr>
          <w:rFonts w:cs="Arial"/>
          <w:szCs w:val="22"/>
        </w:rPr>
        <w:t>P</w:t>
      </w:r>
      <w:r w:rsidRPr="00F241EC">
        <w:rPr>
          <w:rFonts w:cs="Arial"/>
          <w:szCs w:val="22"/>
        </w:rPr>
        <w:t xml:space="preserve">arty be liable as between the </w:t>
      </w:r>
      <w:r w:rsidR="00872301" w:rsidRPr="00F241EC">
        <w:rPr>
          <w:rFonts w:cs="Arial"/>
          <w:szCs w:val="22"/>
        </w:rPr>
        <w:t>P</w:t>
      </w:r>
      <w:r w:rsidR="008F4A1D" w:rsidRPr="00F241EC">
        <w:rPr>
          <w:rFonts w:cs="Arial"/>
          <w:szCs w:val="22"/>
        </w:rPr>
        <w:t xml:space="preserve">arties </w:t>
      </w:r>
      <w:r w:rsidRPr="00F241EC">
        <w:rPr>
          <w:rFonts w:cs="Arial"/>
          <w:szCs w:val="22"/>
        </w:rPr>
        <w:t xml:space="preserve">to the other for any indirect or consequential damages (including lost profits) </w:t>
      </w:r>
      <w:r w:rsidR="002605B2" w:rsidRPr="00F241EC">
        <w:rPr>
          <w:rFonts w:cs="Arial"/>
          <w:szCs w:val="22"/>
        </w:rPr>
        <w:t xml:space="preserve">not covered under the civil liability insurance policy </w:t>
      </w:r>
      <w:r w:rsidRPr="00F241EC">
        <w:rPr>
          <w:rFonts w:cs="Arial"/>
          <w:szCs w:val="22"/>
        </w:rPr>
        <w:t xml:space="preserve">arising out of the subject matter or performance of this </w:t>
      </w:r>
      <w:r w:rsidRPr="00853BE6">
        <w:rPr>
          <w:rFonts w:cs="Arial"/>
          <w:szCs w:val="22"/>
        </w:rPr>
        <w:t>Agreement.</w:t>
      </w:r>
    </w:p>
    <w:p w14:paraId="5CED9CCA" w14:textId="77777777" w:rsidR="00005B83" w:rsidRPr="00853BE6" w:rsidRDefault="00005B83" w:rsidP="00005B83">
      <w:pPr>
        <w:pStyle w:val="Paragraphedeliste"/>
        <w:ind w:left="792"/>
        <w:jc w:val="both"/>
        <w:rPr>
          <w:rFonts w:cs="Arial"/>
          <w:szCs w:val="22"/>
        </w:rPr>
      </w:pPr>
    </w:p>
    <w:p w14:paraId="4AC12F8D" w14:textId="09C9D611" w:rsidR="00302E69" w:rsidRPr="00853BE6" w:rsidRDefault="008F4A1D" w:rsidP="0027406C">
      <w:pPr>
        <w:pStyle w:val="BBClause2"/>
        <w:numPr>
          <w:ilvl w:val="1"/>
          <w:numId w:val="15"/>
        </w:numPr>
        <w:rPr>
          <w:rFonts w:cs="Arial"/>
          <w:szCs w:val="22"/>
        </w:rPr>
      </w:pPr>
      <w:r w:rsidRPr="00853BE6">
        <w:rPr>
          <w:szCs w:val="22"/>
        </w:rPr>
        <w:t xml:space="preserve">The </w:t>
      </w:r>
      <w:r w:rsidR="00F36F9F" w:rsidRPr="00853BE6">
        <w:rPr>
          <w:szCs w:val="22"/>
        </w:rPr>
        <w:t>INSTITUTION</w:t>
      </w:r>
      <w:r w:rsidR="009F225C" w:rsidRPr="00853BE6">
        <w:rPr>
          <w:szCs w:val="22"/>
        </w:rPr>
        <w:t xml:space="preserve"> declares that it has a </w:t>
      </w:r>
      <w:r w:rsidR="00452CE4" w:rsidRPr="00853BE6">
        <w:rPr>
          <w:szCs w:val="22"/>
        </w:rPr>
        <w:t xml:space="preserve">mandatory </w:t>
      </w:r>
      <w:r w:rsidR="009F225C" w:rsidRPr="00853BE6">
        <w:rPr>
          <w:szCs w:val="22"/>
        </w:rPr>
        <w:t xml:space="preserve">civil liability insurance policy </w:t>
      </w:r>
      <w:r w:rsidR="00452CE4" w:rsidRPr="00853BE6">
        <w:rPr>
          <w:szCs w:val="22"/>
        </w:rPr>
        <w:t xml:space="preserve">in accordance with Applicable Laws </w:t>
      </w:r>
      <w:r w:rsidR="009F225C" w:rsidRPr="00853BE6">
        <w:rPr>
          <w:szCs w:val="22"/>
        </w:rPr>
        <w:t>which notably covers</w:t>
      </w:r>
      <w:r w:rsidR="00CE21B1" w:rsidRPr="00853BE6">
        <w:rPr>
          <w:szCs w:val="22"/>
        </w:rPr>
        <w:t xml:space="preserve"> </w:t>
      </w:r>
      <w:r w:rsidRPr="00853BE6">
        <w:rPr>
          <w:szCs w:val="22"/>
        </w:rPr>
        <w:t xml:space="preserve">the </w:t>
      </w:r>
      <w:r w:rsidR="00F36F9F" w:rsidRPr="00853BE6">
        <w:rPr>
          <w:szCs w:val="22"/>
          <w:lang w:val="en-US"/>
        </w:rPr>
        <w:t xml:space="preserve">INSTITUTION, </w:t>
      </w:r>
      <w:r w:rsidR="00F90B2A" w:rsidRPr="00853BE6">
        <w:rPr>
          <w:szCs w:val="22"/>
          <w:lang w:val="en-US"/>
        </w:rPr>
        <w:t>it</w:t>
      </w:r>
      <w:r w:rsidR="009F225C" w:rsidRPr="00853BE6">
        <w:rPr>
          <w:szCs w:val="22"/>
          <w:lang w:val="en-US"/>
        </w:rPr>
        <w:t xml:space="preserve">s </w:t>
      </w:r>
      <w:r w:rsidR="009F225C" w:rsidRPr="00853BE6">
        <w:rPr>
          <w:szCs w:val="22"/>
        </w:rPr>
        <w:t xml:space="preserve">employees </w:t>
      </w:r>
      <w:r w:rsidR="00F36F9F" w:rsidRPr="00853BE6">
        <w:rPr>
          <w:szCs w:val="22"/>
        </w:rPr>
        <w:t xml:space="preserve">and </w:t>
      </w:r>
      <w:r w:rsidRPr="00853BE6">
        <w:rPr>
          <w:szCs w:val="22"/>
        </w:rPr>
        <w:t>the</w:t>
      </w:r>
      <w:r w:rsidR="00F36F9F" w:rsidRPr="00853BE6">
        <w:rPr>
          <w:szCs w:val="22"/>
        </w:rPr>
        <w:t xml:space="preserve"> INVESTIGATOR (if not an employee) </w:t>
      </w:r>
      <w:r w:rsidR="009F225C" w:rsidRPr="00853BE6">
        <w:rPr>
          <w:szCs w:val="22"/>
        </w:rPr>
        <w:t xml:space="preserve">and undertakes to maintain such insurance policy throughout the term of this Agreement and provides upon request of the </w:t>
      </w:r>
      <w:r w:rsidR="001A1DD4" w:rsidRPr="00853BE6">
        <w:rPr>
          <w:szCs w:val="22"/>
        </w:rPr>
        <w:t>SPONSOR</w:t>
      </w:r>
      <w:r w:rsidR="00F90B2A" w:rsidRPr="00853BE6">
        <w:rPr>
          <w:szCs w:val="22"/>
        </w:rPr>
        <w:t xml:space="preserve"> </w:t>
      </w:r>
      <w:r w:rsidR="009F225C" w:rsidRPr="00853BE6">
        <w:rPr>
          <w:szCs w:val="22"/>
        </w:rPr>
        <w:t>any updated insurance certificate.</w:t>
      </w:r>
      <w:r w:rsidR="00F36F9F" w:rsidRPr="00853BE6">
        <w:rPr>
          <w:szCs w:val="22"/>
        </w:rPr>
        <w:t xml:space="preserve"> </w:t>
      </w:r>
    </w:p>
    <w:p w14:paraId="5B207FC0" w14:textId="6D9BA06A" w:rsidR="009F225C" w:rsidRPr="00A72B44" w:rsidRDefault="00F36F9F" w:rsidP="00942F70">
      <w:pPr>
        <w:pStyle w:val="BBClause2"/>
        <w:numPr>
          <w:ilvl w:val="0"/>
          <w:numId w:val="0"/>
        </w:numPr>
        <w:ind w:left="792"/>
        <w:rPr>
          <w:rFonts w:cs="Arial"/>
          <w:szCs w:val="22"/>
        </w:rPr>
      </w:pPr>
      <w:r w:rsidRPr="00A72B44">
        <w:rPr>
          <w:szCs w:val="22"/>
        </w:rPr>
        <w:t xml:space="preserve">The SPONSOR declares and warrants </w:t>
      </w:r>
      <w:r w:rsidR="001A1DD4" w:rsidRPr="00A72B44">
        <w:rPr>
          <w:szCs w:val="22"/>
        </w:rPr>
        <w:t xml:space="preserve">that it has a civil liability insurance policy which notably covers </w:t>
      </w:r>
      <w:r w:rsidR="008F4A1D">
        <w:rPr>
          <w:szCs w:val="22"/>
        </w:rPr>
        <w:t>the</w:t>
      </w:r>
      <w:r w:rsidR="001A1DD4" w:rsidRPr="00A72B44">
        <w:rPr>
          <w:szCs w:val="22"/>
        </w:rPr>
        <w:t xml:space="preserve"> SPONSOR and its employees and undertakes to maintain such insurance policy throughout the term of this Agreement and provides upon request of the INSTITUTION any updated insurance certificate</w:t>
      </w:r>
      <w:r w:rsidR="00481CC2" w:rsidRPr="00A72B44">
        <w:rPr>
          <w:szCs w:val="22"/>
        </w:rPr>
        <w:t>.</w:t>
      </w:r>
    </w:p>
    <w:p w14:paraId="08D1DDDE" w14:textId="64916440" w:rsidR="009F225C" w:rsidRPr="00A72B44" w:rsidRDefault="009F225C" w:rsidP="0027406C">
      <w:pPr>
        <w:pStyle w:val="BBClause2"/>
        <w:numPr>
          <w:ilvl w:val="1"/>
          <w:numId w:val="15"/>
        </w:numPr>
        <w:rPr>
          <w:szCs w:val="22"/>
          <w:lang w:val="en-US"/>
        </w:rPr>
      </w:pPr>
      <w:r w:rsidRPr="00A72B44">
        <w:rPr>
          <w:szCs w:val="22"/>
          <w:lang w:val="en-US"/>
        </w:rPr>
        <w:t xml:space="preserve">Neither </w:t>
      </w:r>
      <w:r w:rsidR="00481CC2" w:rsidRPr="00A72B44">
        <w:rPr>
          <w:szCs w:val="22"/>
          <w:lang w:val="en-US"/>
        </w:rPr>
        <w:t>Party</w:t>
      </w:r>
      <w:r w:rsidRPr="00A72B44">
        <w:rPr>
          <w:szCs w:val="22"/>
          <w:lang w:val="en-US"/>
        </w:rPr>
        <w:t xml:space="preserve"> shall indemnify and hold harmless the </w:t>
      </w:r>
      <w:r w:rsidR="00481CC2" w:rsidRPr="00A72B44">
        <w:rPr>
          <w:szCs w:val="22"/>
          <w:lang w:val="en-US"/>
        </w:rPr>
        <w:t xml:space="preserve">Other Party’s </w:t>
      </w:r>
      <w:r w:rsidRPr="00A72B44">
        <w:rPr>
          <w:szCs w:val="22"/>
          <w:lang w:val="en-US"/>
        </w:rPr>
        <w:t xml:space="preserve">Indemnitees from liabilities arising out of </w:t>
      </w:r>
      <w:r w:rsidR="00F36F9F" w:rsidRPr="00A72B44">
        <w:rPr>
          <w:szCs w:val="22"/>
          <w:lang w:val="en-US"/>
        </w:rPr>
        <w:t xml:space="preserve">gross </w:t>
      </w:r>
      <w:r w:rsidRPr="00A72B44">
        <w:rPr>
          <w:szCs w:val="22"/>
          <w:lang w:val="en-US"/>
        </w:rPr>
        <w:t xml:space="preserve">negligence or wrongful acts or omissions of </w:t>
      </w:r>
      <w:r w:rsidR="00481CC2" w:rsidRPr="00A72B44">
        <w:rPr>
          <w:szCs w:val="22"/>
          <w:lang w:val="en-US"/>
        </w:rPr>
        <w:t>such Other Party’s</w:t>
      </w:r>
      <w:r w:rsidRPr="00A72B44">
        <w:rPr>
          <w:szCs w:val="22"/>
          <w:lang w:val="en-US"/>
        </w:rPr>
        <w:t xml:space="preserve"> Indemnitees.</w:t>
      </w:r>
    </w:p>
    <w:p w14:paraId="76393D73" w14:textId="24756E4D" w:rsidR="003A7835" w:rsidRPr="00A72B44" w:rsidRDefault="003A7835" w:rsidP="0027406C">
      <w:pPr>
        <w:pStyle w:val="BBClause2"/>
        <w:numPr>
          <w:ilvl w:val="1"/>
          <w:numId w:val="15"/>
        </w:numPr>
        <w:rPr>
          <w:szCs w:val="22"/>
        </w:rPr>
      </w:pPr>
      <w:r w:rsidRPr="00A72B44">
        <w:rPr>
          <w:szCs w:val="22"/>
        </w:rPr>
        <w:t xml:space="preserve">All Parties shall promptly inform each other of any claims or </w:t>
      </w:r>
      <w:r w:rsidR="00F36F9F" w:rsidRPr="00A72B44">
        <w:rPr>
          <w:szCs w:val="22"/>
        </w:rPr>
        <w:t>imminent</w:t>
      </w:r>
      <w:r w:rsidRPr="00A72B44">
        <w:rPr>
          <w:szCs w:val="22"/>
        </w:rPr>
        <w:t xml:space="preserve"> claims relating to the conduct of the </w:t>
      </w:r>
      <w:r w:rsidR="008547BD">
        <w:rPr>
          <w:szCs w:val="22"/>
        </w:rPr>
        <w:t>S</w:t>
      </w:r>
      <w:r w:rsidR="008547BD" w:rsidRPr="00A72B44">
        <w:rPr>
          <w:szCs w:val="22"/>
        </w:rPr>
        <w:t>tudy</w:t>
      </w:r>
      <w:r w:rsidRPr="00A72B44">
        <w:rPr>
          <w:szCs w:val="22"/>
        </w:rPr>
        <w:t>. No admission or settlements shall be made without the prior written approval of the other Party. If one of the Parties admits liability, it shall be given full conduct and control of any defense proceedings and negotiations concerning claims against the liable party. For the avoidance of doubt, each Party shall be entitled to seek own counsel for any claims against itself or its employees.</w:t>
      </w:r>
    </w:p>
    <w:p w14:paraId="67AA417D" w14:textId="13D3C50F" w:rsidR="009F225C" w:rsidRPr="00A72B44" w:rsidRDefault="00A20240" w:rsidP="0027406C">
      <w:pPr>
        <w:pStyle w:val="BBClause2"/>
        <w:numPr>
          <w:ilvl w:val="1"/>
          <w:numId w:val="15"/>
        </w:numPr>
        <w:rPr>
          <w:szCs w:val="22"/>
        </w:rPr>
      </w:pPr>
      <w:r w:rsidRPr="00A72B44">
        <w:rPr>
          <w:szCs w:val="22"/>
        </w:rPr>
        <w:t xml:space="preserve"> </w:t>
      </w:r>
      <w:r w:rsidR="004C78C7" w:rsidRPr="00A72B44">
        <w:rPr>
          <w:szCs w:val="22"/>
        </w:rPr>
        <w:t xml:space="preserve">Notwithstanding the provisions set out in </w:t>
      </w:r>
      <w:r w:rsidR="008547BD" w:rsidRPr="006B41FD">
        <w:rPr>
          <w:szCs w:val="22"/>
          <w:highlight w:val="magenta"/>
        </w:rPr>
        <w:t xml:space="preserve">Article </w:t>
      </w:r>
      <w:r w:rsidR="00C045F0">
        <w:rPr>
          <w:szCs w:val="22"/>
          <w:highlight w:val="magenta"/>
        </w:rPr>
        <w:fldChar w:fldCharType="begin"/>
      </w:r>
      <w:r w:rsidR="00C045F0">
        <w:rPr>
          <w:szCs w:val="22"/>
          <w:highlight w:val="magenta"/>
        </w:rPr>
        <w:instrText xml:space="preserve"> REF _Ref5191036 \r \h </w:instrText>
      </w:r>
      <w:r w:rsidR="00C045F0">
        <w:rPr>
          <w:szCs w:val="22"/>
          <w:highlight w:val="magenta"/>
        </w:rPr>
      </w:r>
      <w:r w:rsidR="00C045F0">
        <w:rPr>
          <w:szCs w:val="22"/>
          <w:highlight w:val="magenta"/>
        </w:rPr>
        <w:fldChar w:fldCharType="separate"/>
      </w:r>
      <w:r w:rsidR="004359D6">
        <w:rPr>
          <w:szCs w:val="22"/>
          <w:highlight w:val="magenta"/>
        </w:rPr>
        <w:t>7.4</w:t>
      </w:r>
      <w:r w:rsidR="00C045F0">
        <w:rPr>
          <w:szCs w:val="22"/>
          <w:highlight w:val="magenta"/>
        </w:rPr>
        <w:fldChar w:fldCharType="end"/>
      </w:r>
      <w:r w:rsidR="004C78C7" w:rsidRPr="006B41FD">
        <w:rPr>
          <w:szCs w:val="22"/>
          <w:highlight w:val="magenta"/>
        </w:rPr>
        <w:t>,</w:t>
      </w:r>
      <w:r w:rsidR="004C78C7" w:rsidRPr="00A72B44">
        <w:rPr>
          <w:szCs w:val="22"/>
        </w:rPr>
        <w:t xml:space="preserve"> nothing in this </w:t>
      </w:r>
      <w:r w:rsidR="008547BD">
        <w:rPr>
          <w:szCs w:val="22"/>
        </w:rPr>
        <w:t>A</w:t>
      </w:r>
      <w:r w:rsidR="008547BD" w:rsidRPr="00A72B44">
        <w:rPr>
          <w:szCs w:val="22"/>
        </w:rPr>
        <w:t xml:space="preserve">rticle </w:t>
      </w:r>
      <w:r w:rsidR="004C78C7" w:rsidRPr="00A72B44">
        <w:rPr>
          <w:szCs w:val="22"/>
        </w:rPr>
        <w:t xml:space="preserve">7 shall operate so as to restrict or exclude the liability of any Party vis-à-vis the Study </w:t>
      </w:r>
      <w:r w:rsidR="008547BD">
        <w:rPr>
          <w:szCs w:val="22"/>
        </w:rPr>
        <w:t>P</w:t>
      </w:r>
      <w:r w:rsidR="008547BD" w:rsidRPr="00A72B44">
        <w:rPr>
          <w:szCs w:val="22"/>
        </w:rPr>
        <w:t>articipants</w:t>
      </w:r>
      <w:r w:rsidR="004C78C7" w:rsidRPr="00A72B44">
        <w:rPr>
          <w:szCs w:val="22"/>
        </w:rPr>
        <w:t xml:space="preserve"> in relation to their death or personal injury caused by the negligence of that Party or its agents or employees or to restrict or exclude any other liability of a Party which cannot be so restricted or excluded in law.</w:t>
      </w:r>
    </w:p>
    <w:p w14:paraId="099F540C" w14:textId="77777777" w:rsidR="009F225C" w:rsidRPr="0004225F" w:rsidRDefault="009F225C" w:rsidP="0027406C">
      <w:pPr>
        <w:pStyle w:val="BBClause1"/>
        <w:numPr>
          <w:ilvl w:val="0"/>
          <w:numId w:val="10"/>
        </w:numPr>
        <w:rPr>
          <w:b/>
          <w:szCs w:val="22"/>
        </w:rPr>
      </w:pPr>
      <w:r w:rsidRPr="0004225F">
        <w:rPr>
          <w:b/>
          <w:szCs w:val="22"/>
        </w:rPr>
        <w:t>INSPECTION AND AUDIT</w:t>
      </w:r>
    </w:p>
    <w:p w14:paraId="4067F899" w14:textId="030C69C0" w:rsidR="009F225C" w:rsidRPr="0004225F" w:rsidRDefault="009F225C" w:rsidP="0027406C">
      <w:pPr>
        <w:pStyle w:val="BBClause2"/>
        <w:numPr>
          <w:ilvl w:val="1"/>
          <w:numId w:val="16"/>
        </w:numPr>
        <w:rPr>
          <w:szCs w:val="22"/>
        </w:rPr>
      </w:pPr>
      <w:r w:rsidRPr="0004225F">
        <w:rPr>
          <w:szCs w:val="22"/>
        </w:rPr>
        <w:t xml:space="preserve">Upon request by any authorised officer or employee of any relevant regulatory agency, or other government authority, the INSTITUTION and the INVESTIGATOR are entitled and obliged to permit such officers or employees, at reasonable times, to have access to and </w:t>
      </w:r>
      <w:r w:rsidR="00E64A0A">
        <w:rPr>
          <w:szCs w:val="22"/>
        </w:rPr>
        <w:t>inspect</w:t>
      </w:r>
      <w:r w:rsidR="00E64A0A" w:rsidRPr="0004225F">
        <w:rPr>
          <w:szCs w:val="22"/>
        </w:rPr>
        <w:t xml:space="preserve"> </w:t>
      </w:r>
      <w:r w:rsidRPr="0004225F">
        <w:rPr>
          <w:szCs w:val="22"/>
        </w:rPr>
        <w:t>and verify any data records and reports in the INSTITUTION's and/or the INVESTIGATOR's possession, custody or control relating to the Study and shall submit such data records or reports to the said regulatory agency upon its request.</w:t>
      </w:r>
    </w:p>
    <w:p w14:paraId="6FB8CDCF" w14:textId="152F8EA7" w:rsidR="009F225C" w:rsidRPr="0004225F" w:rsidRDefault="009F225C" w:rsidP="0027406C">
      <w:pPr>
        <w:pStyle w:val="BBClause2"/>
        <w:numPr>
          <w:ilvl w:val="1"/>
          <w:numId w:val="16"/>
        </w:numPr>
        <w:rPr>
          <w:szCs w:val="22"/>
        </w:rPr>
      </w:pPr>
      <w:r w:rsidRPr="0004225F">
        <w:rPr>
          <w:szCs w:val="22"/>
        </w:rPr>
        <w:lastRenderedPageBreak/>
        <w:t>In the case of a GCP inspection, the presence of the SPONSOR is required unless otherwise stated by the SPONSOR.</w:t>
      </w:r>
    </w:p>
    <w:p w14:paraId="1FBC824D" w14:textId="49E50102" w:rsidR="009F225C" w:rsidRPr="0004225F" w:rsidRDefault="009F225C" w:rsidP="004B3E3F">
      <w:pPr>
        <w:pStyle w:val="BBBodyTextIndent2"/>
        <w:ind w:left="792"/>
        <w:rPr>
          <w:rFonts w:cs="Arial"/>
          <w:szCs w:val="22"/>
        </w:rPr>
      </w:pPr>
      <w:r w:rsidRPr="0004225F">
        <w:rPr>
          <w:szCs w:val="22"/>
        </w:rPr>
        <w:t>Unless prohibited by law or court order, the INSTITUTION and the INVESTIGATOR shall immediately inform the SPONSOR of any such inspection so as to allow the SPONSOR to be present to the inspection if he elects to be present</w:t>
      </w:r>
      <w:r w:rsidR="00B169A1">
        <w:rPr>
          <w:szCs w:val="22"/>
        </w:rPr>
        <w:t>, to allow the SPONSOR to prospectively review and comment on INSTITUTION’s responses,</w:t>
      </w:r>
      <w:r w:rsidRPr="0004225F">
        <w:rPr>
          <w:szCs w:val="22"/>
        </w:rPr>
        <w:t xml:space="preserve"> and send to the SPONSOR a copy of any such inspection report.</w:t>
      </w:r>
    </w:p>
    <w:p w14:paraId="224F38EF" w14:textId="0E41989C" w:rsidR="00DA26F3" w:rsidRPr="0004225F" w:rsidRDefault="009F225C" w:rsidP="0027406C">
      <w:pPr>
        <w:pStyle w:val="BBClause2"/>
        <w:numPr>
          <w:ilvl w:val="1"/>
          <w:numId w:val="16"/>
        </w:numPr>
        <w:rPr>
          <w:szCs w:val="22"/>
        </w:rPr>
      </w:pPr>
      <w:r w:rsidRPr="0004225F">
        <w:rPr>
          <w:szCs w:val="22"/>
        </w:rPr>
        <w:t>The SPONSOR shall be entitled at any time to audit or have audited (i) the INSTITUTION's fulfilment of its obligations hereunder (such as, but not limited to invoiced costs and expenses), and/or (ii) the performance of the Study by the INVESTIGATOR. The SPONSOR shall inform the INSTITUTION within a reasonable timeline compatible with the clinical activity of the INVESTIGATOR.</w:t>
      </w:r>
    </w:p>
    <w:p w14:paraId="5447E00C" w14:textId="59CFAB9D" w:rsidR="00DA26F3" w:rsidRPr="006B41FD" w:rsidRDefault="00B24367" w:rsidP="0027406C">
      <w:pPr>
        <w:pStyle w:val="BBClause1"/>
        <w:numPr>
          <w:ilvl w:val="0"/>
          <w:numId w:val="16"/>
        </w:numPr>
        <w:ind w:left="426" w:hanging="76"/>
        <w:rPr>
          <w:b/>
          <w:szCs w:val="22"/>
          <w:highlight w:val="yellow"/>
        </w:rPr>
      </w:pPr>
      <w:r w:rsidRPr="006B41FD">
        <w:rPr>
          <w:b/>
          <w:i/>
          <w:szCs w:val="22"/>
          <w:highlight w:val="yellow"/>
        </w:rPr>
        <w:t>Optional section</w:t>
      </w:r>
      <w:r w:rsidR="00A20240" w:rsidRPr="006B41FD">
        <w:rPr>
          <w:b/>
          <w:i/>
          <w:szCs w:val="22"/>
          <w:highlight w:val="yellow"/>
        </w:rPr>
        <w:t xml:space="preserve"> : </w:t>
      </w:r>
      <w:r w:rsidR="00765AF0" w:rsidRPr="006B41FD">
        <w:rPr>
          <w:b/>
          <w:i/>
          <w:szCs w:val="22"/>
          <w:highlight w:val="yellow"/>
        </w:rPr>
        <w:t>ANTI BRIBERY AND ANTI CORRUPTION</w:t>
      </w:r>
      <w:r w:rsidRPr="006B41FD">
        <w:rPr>
          <w:b/>
          <w:szCs w:val="22"/>
          <w:highlight w:val="yellow"/>
        </w:rPr>
        <w:t xml:space="preserve"> </w:t>
      </w:r>
    </w:p>
    <w:p w14:paraId="049E48A6" w14:textId="714D96AA" w:rsidR="00B24367" w:rsidRDefault="00A72B44" w:rsidP="00A3271D">
      <w:pPr>
        <w:pStyle w:val="Level2"/>
        <w:numPr>
          <w:ilvl w:val="0"/>
          <w:numId w:val="0"/>
        </w:numPr>
        <w:tabs>
          <w:tab w:val="left" w:pos="1134"/>
        </w:tabs>
        <w:spacing w:before="0" w:after="0"/>
        <w:ind w:left="426"/>
        <w:rPr>
          <w:rFonts w:ascii="Georgia" w:hAnsi="Georgia"/>
          <w:szCs w:val="22"/>
          <w:lang w:val="en-US"/>
        </w:rPr>
      </w:pPr>
      <w:r w:rsidRPr="00DB0159">
        <w:rPr>
          <w:rFonts w:ascii="Georgia" w:hAnsi="Georgia"/>
          <w:szCs w:val="22"/>
          <w:lang w:val="en-US"/>
        </w:rPr>
        <w:t>The INSTITUT</w:t>
      </w:r>
      <w:r w:rsidR="00B24367" w:rsidRPr="00DB0159">
        <w:rPr>
          <w:rFonts w:ascii="Georgia" w:hAnsi="Georgia"/>
          <w:szCs w:val="22"/>
          <w:lang w:val="en-US"/>
        </w:rPr>
        <w:t xml:space="preserve">ION and the INVESTIGATOR acknowledge that the SPONSOR and/or CRO and its Affiliates need to adhere to the provisions of (i) the Bribery Act 2010 of the United Kingdom (“Bribery Act”); (ii) the Foreign Corrupt Practices Act 1977 of the United States of America (“FCPA”) and (iii) any other applicable anti-corruption legislation (together the Applicable Anti-Corruption Legislation). </w:t>
      </w:r>
    </w:p>
    <w:p w14:paraId="0FAC7F04" w14:textId="77777777" w:rsidR="001D1064" w:rsidRPr="00DB0159" w:rsidRDefault="001D1064" w:rsidP="00A3271D">
      <w:pPr>
        <w:pStyle w:val="Level2"/>
        <w:numPr>
          <w:ilvl w:val="0"/>
          <w:numId w:val="0"/>
        </w:numPr>
        <w:tabs>
          <w:tab w:val="left" w:pos="1134"/>
        </w:tabs>
        <w:spacing w:before="0" w:after="0"/>
        <w:ind w:left="426"/>
        <w:rPr>
          <w:rFonts w:ascii="Georgia" w:hAnsi="Georgia"/>
          <w:szCs w:val="22"/>
          <w:lang w:val="en-US"/>
        </w:rPr>
      </w:pPr>
    </w:p>
    <w:p w14:paraId="4755AF44" w14:textId="0130A136" w:rsidR="00B24367" w:rsidRPr="00057F22" w:rsidRDefault="00B24367" w:rsidP="00CC224C">
      <w:pPr>
        <w:pStyle w:val="Level2"/>
        <w:numPr>
          <w:ilvl w:val="0"/>
          <w:numId w:val="0"/>
        </w:numPr>
        <w:tabs>
          <w:tab w:val="left" w:pos="1134"/>
        </w:tabs>
        <w:spacing w:before="0" w:after="0"/>
        <w:ind w:left="426"/>
        <w:rPr>
          <w:rFonts w:ascii="Georgia" w:hAnsi="Georgia"/>
          <w:i/>
          <w:szCs w:val="22"/>
          <w:lang w:val="en-US"/>
        </w:rPr>
      </w:pPr>
      <w:r w:rsidRPr="00057F22">
        <w:rPr>
          <w:rFonts w:ascii="Georgia" w:hAnsi="Georgia"/>
          <w:b/>
          <w:i/>
          <w:szCs w:val="22"/>
          <w:highlight w:val="yellow"/>
          <w:lang w:val="en-US"/>
        </w:rPr>
        <w:t>Optional [ summary of the key principles underlying the Bribery Act and the FCPA is set out in SCHEDULE E].</w:t>
      </w:r>
      <w:r w:rsidRPr="00057F22">
        <w:rPr>
          <w:rFonts w:ascii="Georgia" w:hAnsi="Georgia"/>
          <w:i/>
          <w:szCs w:val="22"/>
          <w:highlight w:val="yellow"/>
          <w:lang w:val="en-US"/>
        </w:rPr>
        <w:t xml:space="preserve"> The </w:t>
      </w:r>
      <w:r w:rsidR="008F4A1D" w:rsidRPr="00057F22">
        <w:rPr>
          <w:rFonts w:ascii="Georgia" w:hAnsi="Georgia"/>
          <w:i/>
          <w:szCs w:val="22"/>
          <w:highlight w:val="yellow"/>
          <w:lang w:val="en-US"/>
        </w:rPr>
        <w:t xml:space="preserve">INSTITUTION </w:t>
      </w:r>
      <w:r w:rsidRPr="00057F22">
        <w:rPr>
          <w:rFonts w:ascii="Georgia" w:hAnsi="Georgia"/>
          <w:i/>
          <w:szCs w:val="22"/>
          <w:highlight w:val="yellow"/>
          <w:lang w:val="en-US"/>
        </w:rPr>
        <w:t xml:space="preserve">and the </w:t>
      </w:r>
      <w:r w:rsidR="008F4A1D" w:rsidRPr="00057F22">
        <w:rPr>
          <w:rFonts w:ascii="Georgia" w:hAnsi="Georgia"/>
          <w:i/>
          <w:szCs w:val="22"/>
          <w:highlight w:val="yellow"/>
          <w:lang w:val="en-US"/>
        </w:rPr>
        <w:t>INVESTIGATOR</w:t>
      </w:r>
      <w:r w:rsidRPr="00057F22">
        <w:rPr>
          <w:rFonts w:ascii="Georgia" w:hAnsi="Georgia"/>
          <w:i/>
          <w:szCs w:val="22"/>
          <w:highlight w:val="yellow"/>
          <w:lang w:val="en-US"/>
        </w:rPr>
        <w:t xml:space="preserve"> shall not and shall not permit or induce employees, agents, consultants or other representatives, whether directly or indirectly, to engage in any activity that is prohibited by the Applicable Anti-Corruption Legislation including bribery, kickbacks, payoffs or other corrupt business practices, Optional [as outlined in the summary in SCHEDULE E]. Any violation of this Section constitutes a material breach of this Agreement. In addition to any other sanction provided by law and/or this Agreement, </w:t>
      </w:r>
      <w:r w:rsidR="008F4A1D" w:rsidRPr="00057F22">
        <w:rPr>
          <w:rFonts w:ascii="Georgia" w:hAnsi="Georgia"/>
          <w:i/>
          <w:szCs w:val="22"/>
          <w:highlight w:val="yellow"/>
          <w:lang w:val="en-US"/>
        </w:rPr>
        <w:t xml:space="preserve">the </w:t>
      </w:r>
      <w:r w:rsidRPr="00057F22">
        <w:rPr>
          <w:rFonts w:ascii="Georgia" w:hAnsi="Georgia"/>
          <w:i/>
          <w:szCs w:val="22"/>
          <w:highlight w:val="yellow"/>
          <w:lang w:val="en-US"/>
        </w:rPr>
        <w:t>SPONSOR may terminate this Agreement for cause and with immediate effect, if the obligations under this section are violated.</w:t>
      </w:r>
      <w:r w:rsidRPr="00057F22">
        <w:rPr>
          <w:rFonts w:ascii="Georgia" w:hAnsi="Georgia"/>
          <w:i/>
          <w:szCs w:val="22"/>
          <w:lang w:val="en-US"/>
        </w:rPr>
        <w:t xml:space="preserve"> </w:t>
      </w:r>
    </w:p>
    <w:p w14:paraId="646B012D" w14:textId="77777777" w:rsidR="00DA26F3" w:rsidRPr="0004225F" w:rsidRDefault="00DA26F3" w:rsidP="0055206D">
      <w:pPr>
        <w:pStyle w:val="BBClause1"/>
        <w:tabs>
          <w:tab w:val="clear" w:pos="720"/>
        </w:tabs>
        <w:ind w:left="360" w:firstLine="0"/>
        <w:rPr>
          <w:b/>
          <w:szCs w:val="22"/>
        </w:rPr>
      </w:pPr>
    </w:p>
    <w:p w14:paraId="740F5B3D" w14:textId="77777777" w:rsidR="009F225C" w:rsidRPr="0004225F" w:rsidRDefault="009F225C" w:rsidP="0027406C">
      <w:pPr>
        <w:pStyle w:val="BBClause1"/>
        <w:numPr>
          <w:ilvl w:val="0"/>
          <w:numId w:val="16"/>
        </w:numPr>
        <w:tabs>
          <w:tab w:val="left" w:pos="567"/>
          <w:tab w:val="left" w:pos="709"/>
        </w:tabs>
        <w:ind w:left="284" w:firstLine="0"/>
        <w:rPr>
          <w:b/>
          <w:szCs w:val="22"/>
        </w:rPr>
      </w:pPr>
      <w:r w:rsidRPr="0004225F">
        <w:rPr>
          <w:b/>
          <w:szCs w:val="22"/>
        </w:rPr>
        <w:t>MISCELLANEOUS</w:t>
      </w:r>
    </w:p>
    <w:p w14:paraId="134E3547" w14:textId="14D843B0" w:rsidR="00B24367" w:rsidRPr="00642367" w:rsidRDefault="00642367" w:rsidP="0027406C">
      <w:pPr>
        <w:pStyle w:val="BBClause2"/>
        <w:numPr>
          <w:ilvl w:val="1"/>
          <w:numId w:val="16"/>
        </w:numPr>
        <w:ind w:left="851" w:hanging="425"/>
        <w:rPr>
          <w:szCs w:val="22"/>
        </w:rPr>
      </w:pPr>
      <w:bookmarkStart w:id="42" w:name="_Ref454199979"/>
      <w:r w:rsidRPr="00642367">
        <w:rPr>
          <w:szCs w:val="22"/>
        </w:rPr>
        <w:t>DISCLOSURE OF TRANSFER OF VALUES</w:t>
      </w:r>
    </w:p>
    <w:p w14:paraId="3A5EA216" w14:textId="6032DA59" w:rsidR="00B24367" w:rsidRPr="0004225F" w:rsidRDefault="00B24367" w:rsidP="00BB593D">
      <w:pPr>
        <w:pStyle w:val="Test2"/>
        <w:numPr>
          <w:ilvl w:val="0"/>
          <w:numId w:val="0"/>
        </w:numPr>
        <w:ind w:left="708"/>
        <w:rPr>
          <w:rFonts w:ascii="Georgia" w:eastAsiaTheme="minorHAnsi" w:hAnsi="Georgia"/>
          <w:sz w:val="22"/>
          <w:szCs w:val="22"/>
          <w:lang w:val="en-US" w:eastAsia="nl-BE"/>
        </w:rPr>
      </w:pPr>
      <w:r w:rsidRPr="0004225F">
        <w:rPr>
          <w:rFonts w:ascii="Georgia" w:hAnsi="Georgia"/>
          <w:sz w:val="22"/>
          <w:szCs w:val="22"/>
        </w:rPr>
        <w:t>The INSTITUTION and the INVESTIGATOR acknowledge that the SPONSOR and its Affiliates need to adhere to the financial disclosure obligation</w:t>
      </w:r>
      <w:r w:rsidR="00F0367E" w:rsidRPr="0004225F">
        <w:rPr>
          <w:rFonts w:ascii="Georgia" w:hAnsi="Georgia"/>
          <w:sz w:val="22"/>
          <w:szCs w:val="22"/>
        </w:rPr>
        <w:t xml:space="preserve"> on an aggregated basis in accordance with the Applicable Laws.</w:t>
      </w:r>
      <w:r w:rsidRPr="0004225F">
        <w:rPr>
          <w:rFonts w:ascii="Georgia" w:hAnsi="Georgia"/>
          <w:i/>
          <w:sz w:val="22"/>
          <w:szCs w:val="22"/>
        </w:rPr>
        <w:t xml:space="preserve"> </w:t>
      </w:r>
      <w:r w:rsidRPr="0004225F">
        <w:rPr>
          <w:rFonts w:ascii="Georgia" w:eastAsiaTheme="minorHAnsi" w:hAnsi="Georgia"/>
          <w:sz w:val="22"/>
          <w:szCs w:val="22"/>
          <w:lang w:val="en-US" w:eastAsia="nl-BE"/>
        </w:rPr>
        <w:t xml:space="preserve"> </w:t>
      </w:r>
    </w:p>
    <w:p w14:paraId="4DE82782" w14:textId="77777777" w:rsidR="00B24367" w:rsidRPr="0004225F" w:rsidRDefault="00B24367" w:rsidP="00942F70">
      <w:pPr>
        <w:pStyle w:val="BBClause2"/>
        <w:numPr>
          <w:ilvl w:val="0"/>
          <w:numId w:val="0"/>
        </w:numPr>
        <w:ind w:left="792"/>
        <w:rPr>
          <w:b/>
          <w:szCs w:val="22"/>
        </w:rPr>
      </w:pPr>
    </w:p>
    <w:p w14:paraId="0C2C352A" w14:textId="0B529983" w:rsidR="009F225C" w:rsidRPr="00A0023B" w:rsidRDefault="00A0023B" w:rsidP="0027406C">
      <w:pPr>
        <w:pStyle w:val="BBClause2"/>
        <w:numPr>
          <w:ilvl w:val="1"/>
          <w:numId w:val="16"/>
        </w:numPr>
        <w:ind w:hanging="366"/>
        <w:rPr>
          <w:szCs w:val="22"/>
        </w:rPr>
      </w:pPr>
      <w:bookmarkStart w:id="43" w:name="_Ref5261728"/>
      <w:bookmarkEnd w:id="42"/>
      <w:r w:rsidRPr="00A0023B">
        <w:rPr>
          <w:szCs w:val="22"/>
        </w:rPr>
        <w:t>NOTIFICATION</w:t>
      </w:r>
      <w:bookmarkEnd w:id="43"/>
    </w:p>
    <w:p w14:paraId="1700456E" w14:textId="492A5656" w:rsidR="009F225C" w:rsidRPr="0004225F" w:rsidRDefault="00E64A0A" w:rsidP="00BB593D">
      <w:pPr>
        <w:pStyle w:val="BBBodyTextIndent2"/>
        <w:ind w:left="708"/>
        <w:rPr>
          <w:rFonts w:cs="Arial"/>
          <w:szCs w:val="22"/>
        </w:rPr>
      </w:pPr>
      <w:r>
        <w:rPr>
          <w:szCs w:val="22"/>
        </w:rPr>
        <w:t>A</w:t>
      </w:r>
      <w:r w:rsidR="009F225C" w:rsidRPr="0004225F">
        <w:rPr>
          <w:szCs w:val="22"/>
        </w:rPr>
        <w:t>ll notice</w:t>
      </w:r>
      <w:r>
        <w:rPr>
          <w:szCs w:val="22"/>
        </w:rPr>
        <w:t>s</w:t>
      </w:r>
      <w:r w:rsidR="009F225C" w:rsidRPr="0004225F">
        <w:rPr>
          <w:szCs w:val="22"/>
        </w:rPr>
        <w:t xml:space="preserve"> required by this Agreement will be given in writing to the other Party</w:t>
      </w:r>
      <w:r w:rsidR="008A0BEB" w:rsidRPr="0004225F">
        <w:rPr>
          <w:szCs w:val="22"/>
        </w:rPr>
        <w:t xml:space="preserve">, and by means of </w:t>
      </w:r>
      <w:r w:rsidR="006A17BA" w:rsidRPr="0004225F">
        <w:rPr>
          <w:szCs w:val="22"/>
        </w:rPr>
        <w:t>r</w:t>
      </w:r>
      <w:r w:rsidR="008A0BEB" w:rsidRPr="0004225F">
        <w:rPr>
          <w:szCs w:val="22"/>
        </w:rPr>
        <w:t xml:space="preserve">egistered </w:t>
      </w:r>
      <w:r w:rsidR="006A17BA" w:rsidRPr="0004225F">
        <w:rPr>
          <w:szCs w:val="22"/>
        </w:rPr>
        <w:t>l</w:t>
      </w:r>
      <w:r w:rsidR="008A0BEB" w:rsidRPr="0004225F">
        <w:rPr>
          <w:szCs w:val="22"/>
        </w:rPr>
        <w:t xml:space="preserve">etter </w:t>
      </w:r>
      <w:r>
        <w:rPr>
          <w:szCs w:val="22"/>
        </w:rPr>
        <w:t xml:space="preserve">in case of </w:t>
      </w:r>
      <w:r w:rsidR="008A0BEB" w:rsidRPr="0004225F">
        <w:rPr>
          <w:szCs w:val="22"/>
        </w:rPr>
        <w:t>notices regarding term, termination and suspension (</w:t>
      </w:r>
      <w:r w:rsidR="008A0BEB" w:rsidRPr="006B41FD">
        <w:rPr>
          <w:szCs w:val="22"/>
          <w:highlight w:val="magenta"/>
        </w:rPr>
        <w:t xml:space="preserve">Article </w:t>
      </w:r>
      <w:r w:rsidR="00666CA2" w:rsidRPr="006B41FD">
        <w:rPr>
          <w:szCs w:val="22"/>
          <w:highlight w:val="magenta"/>
        </w:rPr>
        <w:fldChar w:fldCharType="begin"/>
      </w:r>
      <w:r w:rsidR="00DE55DA" w:rsidRPr="006B41FD">
        <w:rPr>
          <w:szCs w:val="22"/>
          <w:highlight w:val="magenta"/>
        </w:rPr>
        <w:instrText xml:space="preserve"> REF _Ref454200037 \r \h </w:instrText>
      </w:r>
      <w:r w:rsidR="0004225F" w:rsidRPr="006B41FD">
        <w:rPr>
          <w:szCs w:val="22"/>
          <w:highlight w:val="magenta"/>
        </w:rPr>
        <w:instrText xml:space="preserve"> \* MERGEFORMAT </w:instrText>
      </w:r>
      <w:r w:rsidR="00666CA2" w:rsidRPr="006B41FD">
        <w:rPr>
          <w:szCs w:val="22"/>
          <w:highlight w:val="magenta"/>
        </w:rPr>
      </w:r>
      <w:r w:rsidR="00666CA2" w:rsidRPr="006B41FD">
        <w:rPr>
          <w:szCs w:val="22"/>
          <w:highlight w:val="magenta"/>
        </w:rPr>
        <w:fldChar w:fldCharType="separate"/>
      </w:r>
      <w:r w:rsidR="004359D6">
        <w:rPr>
          <w:szCs w:val="22"/>
          <w:highlight w:val="magenta"/>
        </w:rPr>
        <w:t>5</w:t>
      </w:r>
      <w:r w:rsidR="00666CA2" w:rsidRPr="006B41FD">
        <w:rPr>
          <w:szCs w:val="22"/>
          <w:highlight w:val="magenta"/>
        </w:rPr>
        <w:fldChar w:fldCharType="end"/>
      </w:r>
      <w:r w:rsidR="008A0BEB" w:rsidRPr="0004225F">
        <w:rPr>
          <w:szCs w:val="22"/>
        </w:rPr>
        <w:t>)</w:t>
      </w:r>
      <w:r w:rsidR="009F225C" w:rsidRPr="0004225F">
        <w:rPr>
          <w:szCs w:val="22"/>
        </w:rPr>
        <w:t xml:space="preserve">. All notices will be given by one Party to the other at its address stated on the first page of this Agreement unless a change thereof previously has been given to the Party giving the notice. </w:t>
      </w:r>
    </w:p>
    <w:p w14:paraId="00745725" w14:textId="215B001A" w:rsidR="009F225C" w:rsidRPr="0004225F" w:rsidRDefault="009F225C" w:rsidP="00BB593D">
      <w:pPr>
        <w:ind w:left="709" w:hanging="1"/>
        <w:jc w:val="both"/>
        <w:rPr>
          <w:szCs w:val="22"/>
          <w:lang w:val="en-US"/>
        </w:rPr>
      </w:pPr>
      <w:r w:rsidRPr="00A72B44">
        <w:rPr>
          <w:rFonts w:cs="Arial"/>
          <w:szCs w:val="22"/>
          <w:highlight w:val="yellow"/>
        </w:rPr>
        <w:t xml:space="preserve">For the notices addressed to the SPONSOR, a copy shall be sent to </w:t>
      </w:r>
      <w:r w:rsidRPr="00A72B44">
        <w:rPr>
          <w:szCs w:val="22"/>
          <w:highlight w:val="yellow"/>
          <w:lang w:val="en-US"/>
        </w:rPr>
        <w:t>[INSERT ADDRESS].</w:t>
      </w:r>
    </w:p>
    <w:p w14:paraId="0A3FD32D" w14:textId="77777777" w:rsidR="009F225C" w:rsidRPr="0004225F" w:rsidRDefault="009F225C" w:rsidP="009F225C">
      <w:pPr>
        <w:ind w:left="709" w:hanging="709"/>
        <w:jc w:val="both"/>
        <w:rPr>
          <w:szCs w:val="22"/>
          <w:lang w:val="en-US"/>
        </w:rPr>
      </w:pPr>
    </w:p>
    <w:p w14:paraId="4D9529AF" w14:textId="3B1FBAF0" w:rsidR="009F225C" w:rsidRPr="0004225F" w:rsidRDefault="009F225C" w:rsidP="00BB593D">
      <w:pPr>
        <w:ind w:left="709" w:hanging="1"/>
        <w:jc w:val="both"/>
        <w:rPr>
          <w:rFonts w:cs="Arial"/>
          <w:b/>
          <w:szCs w:val="22"/>
          <w:lang w:val="en-US"/>
        </w:rPr>
      </w:pPr>
      <w:r w:rsidRPr="00A72B44">
        <w:rPr>
          <w:rFonts w:cs="Arial"/>
          <w:szCs w:val="22"/>
          <w:highlight w:val="yellow"/>
        </w:rPr>
        <w:lastRenderedPageBreak/>
        <w:t xml:space="preserve">For the notices addressed to the INSTITUTION </w:t>
      </w:r>
      <w:r w:rsidRPr="00A72B44">
        <w:rPr>
          <w:szCs w:val="22"/>
          <w:highlight w:val="yellow"/>
          <w:lang w:val="en-US"/>
        </w:rPr>
        <w:t>[INSERT ADDRESS]</w:t>
      </w:r>
      <w:r w:rsidRPr="00A72B44">
        <w:rPr>
          <w:rFonts w:cs="Arial"/>
          <w:szCs w:val="22"/>
          <w:highlight w:val="yellow"/>
        </w:rPr>
        <w:t xml:space="preserve">, a copy shall be sent to </w:t>
      </w:r>
      <w:r w:rsidRPr="00A72B44">
        <w:rPr>
          <w:szCs w:val="22"/>
          <w:highlight w:val="yellow"/>
          <w:lang w:val="en-US"/>
        </w:rPr>
        <w:t>INVESTIGATOR [INSERT ADDRESS].</w:t>
      </w:r>
    </w:p>
    <w:p w14:paraId="65421F20" w14:textId="77777777" w:rsidR="009F225C" w:rsidRDefault="009F225C" w:rsidP="009F225C">
      <w:pPr>
        <w:ind w:left="709" w:hanging="709"/>
        <w:rPr>
          <w:rFonts w:cs="Arial"/>
          <w:b/>
          <w:szCs w:val="22"/>
          <w:lang w:val="en-US"/>
        </w:rPr>
      </w:pPr>
    </w:p>
    <w:p w14:paraId="4675923B" w14:textId="77777777" w:rsidR="009E4F1E" w:rsidRPr="00A0023B" w:rsidRDefault="009E4F1E" w:rsidP="009F225C">
      <w:pPr>
        <w:ind w:left="709" w:hanging="709"/>
        <w:rPr>
          <w:rFonts w:cs="Arial"/>
          <w:szCs w:val="22"/>
          <w:lang w:val="en-US"/>
        </w:rPr>
      </w:pPr>
    </w:p>
    <w:p w14:paraId="34B0FBA6" w14:textId="5B1074BB" w:rsidR="009F225C" w:rsidRPr="00A0023B" w:rsidRDefault="00A0023B" w:rsidP="0027406C">
      <w:pPr>
        <w:pStyle w:val="BBClause2"/>
        <w:numPr>
          <w:ilvl w:val="1"/>
          <w:numId w:val="16"/>
        </w:numPr>
        <w:ind w:hanging="366"/>
        <w:rPr>
          <w:szCs w:val="22"/>
          <w:lang w:val="en-US"/>
        </w:rPr>
      </w:pPr>
      <w:r w:rsidRPr="00A0023B">
        <w:rPr>
          <w:szCs w:val="22"/>
          <w:lang w:val="en-US"/>
        </w:rPr>
        <w:t xml:space="preserve">FORCE MAJEURE </w:t>
      </w:r>
    </w:p>
    <w:p w14:paraId="04B2CDCD" w14:textId="597050EB" w:rsidR="009F225C" w:rsidRPr="0004225F" w:rsidRDefault="009F225C" w:rsidP="009F225C">
      <w:pPr>
        <w:pStyle w:val="BBBodyTextIndent2"/>
        <w:rPr>
          <w:szCs w:val="22"/>
        </w:rPr>
      </w:pPr>
      <w:r w:rsidRPr="0004225F">
        <w:rPr>
          <w:szCs w:val="22"/>
        </w:rPr>
        <w:t xml:space="preserve">Neither Party shall be held liable for </w:t>
      </w:r>
      <w:r w:rsidR="00622AB4" w:rsidRPr="0004225F">
        <w:rPr>
          <w:szCs w:val="22"/>
        </w:rPr>
        <w:t>non-fulfilment</w:t>
      </w:r>
      <w:r w:rsidRPr="0004225F">
        <w:rPr>
          <w:szCs w:val="22"/>
        </w:rPr>
        <w:t xml:space="preserve"> or delayed performance of this Agreement or of part thereof due directly or indirectly to any cause outside the reasonable control of either Party, and which the affected Party was reasonably</w:t>
      </w:r>
      <w:del w:id="44" w:author="PATTI Céline" w:date="2020-02-19T10:44:00Z">
        <w:r w:rsidRPr="0004225F" w:rsidDel="009F3336">
          <w:rPr>
            <w:szCs w:val="22"/>
          </w:rPr>
          <w:delText xml:space="preserve"> </w:delText>
        </w:r>
      </w:del>
      <w:r w:rsidRPr="0004225F">
        <w:rPr>
          <w:szCs w:val="22"/>
        </w:rPr>
        <w:t xml:space="preserve"> unable to foresee at the time of the coming into force of this Agreement, provided that notice of its inability to perform and the causes thereof shall be given immediately by the affected Party to the other. If such inability to perform shall continue for a period of </w:t>
      </w:r>
      <w:r w:rsidR="009E4F1E" w:rsidRPr="0004225F">
        <w:rPr>
          <w:szCs w:val="22"/>
        </w:rPr>
        <w:t>three (3) months</w:t>
      </w:r>
      <w:r w:rsidRPr="0004225F">
        <w:rPr>
          <w:szCs w:val="22"/>
        </w:rPr>
        <w:t>, the other Party shall have the right to terminate this Agreement by written notice to the affected Party at any time thereafter.</w:t>
      </w:r>
    </w:p>
    <w:p w14:paraId="5A8DD151" w14:textId="3197BB01" w:rsidR="009F225C" w:rsidRPr="006B1717" w:rsidRDefault="00CC224C" w:rsidP="0027406C">
      <w:pPr>
        <w:pStyle w:val="BBClause2"/>
        <w:numPr>
          <w:ilvl w:val="1"/>
          <w:numId w:val="16"/>
        </w:numPr>
        <w:ind w:hanging="366"/>
        <w:rPr>
          <w:szCs w:val="22"/>
          <w:lang w:val="en-US"/>
        </w:rPr>
      </w:pPr>
      <w:r w:rsidRPr="006B1717">
        <w:rPr>
          <w:szCs w:val="22"/>
          <w:lang w:val="en-US"/>
        </w:rPr>
        <w:t xml:space="preserve">MODIFICATION AND WAIVER </w:t>
      </w:r>
    </w:p>
    <w:p w14:paraId="0DA3F1D6" w14:textId="77777777" w:rsidR="009F225C" w:rsidRPr="0004225F" w:rsidRDefault="009F225C" w:rsidP="009F225C">
      <w:pPr>
        <w:pStyle w:val="BBBodyTextIndent2"/>
        <w:rPr>
          <w:rFonts w:cs="Arial"/>
          <w:szCs w:val="22"/>
        </w:rPr>
      </w:pPr>
      <w:r w:rsidRPr="0004225F">
        <w:rPr>
          <w:szCs w:val="22"/>
        </w:rPr>
        <w:t>No modification of this Agreement shall be deemed effective unless in writing and signed by each of the Parties hereto, and no waiver of any right set forth herein shall be deemed effective unless in writing and signed by the Party against whom enforcement of the waiver is sought.</w:t>
      </w:r>
    </w:p>
    <w:p w14:paraId="65815750" w14:textId="4D8155C5" w:rsidR="009F225C" w:rsidRPr="006B1717" w:rsidRDefault="006B1717" w:rsidP="0027406C">
      <w:pPr>
        <w:pStyle w:val="BBClause2"/>
        <w:numPr>
          <w:ilvl w:val="1"/>
          <w:numId w:val="16"/>
        </w:numPr>
        <w:ind w:hanging="366"/>
        <w:rPr>
          <w:szCs w:val="22"/>
          <w:lang w:val="en-US"/>
        </w:rPr>
      </w:pPr>
      <w:r w:rsidRPr="006B1717">
        <w:rPr>
          <w:szCs w:val="22"/>
          <w:lang w:val="en-US"/>
        </w:rPr>
        <w:t>ENTIRE AGREEMENT AN</w:t>
      </w:r>
      <w:r w:rsidR="00DA2658">
        <w:rPr>
          <w:szCs w:val="22"/>
          <w:lang w:val="en-US"/>
        </w:rPr>
        <w:t xml:space="preserve">D OBLIGATIONS </w:t>
      </w:r>
      <w:r w:rsidRPr="006B1717">
        <w:rPr>
          <w:szCs w:val="22"/>
          <w:lang w:val="en-US"/>
        </w:rPr>
        <w:t xml:space="preserve">TOWARDS THIRD PARTIES </w:t>
      </w:r>
    </w:p>
    <w:p w14:paraId="2DFF7739" w14:textId="783F0A37" w:rsidR="009F225C" w:rsidRPr="0004225F" w:rsidRDefault="009F225C" w:rsidP="009F225C">
      <w:pPr>
        <w:pStyle w:val="BBBodyTextIndent2"/>
        <w:rPr>
          <w:szCs w:val="22"/>
        </w:rPr>
      </w:pPr>
      <w:r w:rsidRPr="0004225F">
        <w:rPr>
          <w:szCs w:val="22"/>
        </w:rPr>
        <w:t xml:space="preserve">This Agreement, together with its appendices </w:t>
      </w:r>
      <w:r w:rsidRPr="00A72B44">
        <w:rPr>
          <w:szCs w:val="22"/>
          <w:highlight w:val="yellow"/>
        </w:rPr>
        <w:t>(</w:t>
      </w:r>
      <w:r w:rsidR="008547BD">
        <w:rPr>
          <w:szCs w:val="22"/>
          <w:highlight w:val="yellow"/>
        </w:rPr>
        <w:t>SCHEDULES</w:t>
      </w:r>
      <w:r w:rsidR="008547BD" w:rsidRPr="00A72B44">
        <w:rPr>
          <w:szCs w:val="22"/>
          <w:highlight w:val="yellow"/>
        </w:rPr>
        <w:t xml:space="preserve"> </w:t>
      </w:r>
      <w:r w:rsidR="003F16F6" w:rsidRPr="00A72B44">
        <w:rPr>
          <w:szCs w:val="22"/>
          <w:highlight w:val="yellow"/>
        </w:rPr>
        <w:t>[</w:t>
      </w:r>
      <w:r w:rsidR="003F16F6" w:rsidRPr="00A72B44">
        <w:rPr>
          <w:i/>
          <w:szCs w:val="22"/>
          <w:highlight w:val="yellow"/>
        </w:rPr>
        <w:t xml:space="preserve">INSERT LETTERS SCHEDULES: </w:t>
      </w:r>
      <w:r w:rsidR="00B10BDB" w:rsidRPr="00A72B44">
        <w:rPr>
          <w:i/>
          <w:szCs w:val="22"/>
          <w:highlight w:val="yellow"/>
        </w:rPr>
        <w:t>X</w:t>
      </w:r>
      <w:r w:rsidRPr="00A72B44">
        <w:rPr>
          <w:i/>
          <w:szCs w:val="22"/>
          <w:highlight w:val="yellow"/>
        </w:rPr>
        <w:t xml:space="preserve">, </w:t>
      </w:r>
      <w:r w:rsidR="00B10BDB" w:rsidRPr="00A72B44">
        <w:rPr>
          <w:i/>
          <w:szCs w:val="22"/>
          <w:highlight w:val="yellow"/>
        </w:rPr>
        <w:t>X</w:t>
      </w:r>
      <w:r w:rsidRPr="00A72B44">
        <w:rPr>
          <w:i/>
          <w:szCs w:val="22"/>
          <w:highlight w:val="yellow"/>
        </w:rPr>
        <w:t xml:space="preserve">, </w:t>
      </w:r>
      <w:r w:rsidR="003F16F6" w:rsidRPr="00A72B44">
        <w:rPr>
          <w:i/>
          <w:szCs w:val="22"/>
          <w:highlight w:val="yellow"/>
        </w:rPr>
        <w:t>…</w:t>
      </w:r>
      <w:r w:rsidR="00B10BDB" w:rsidRPr="00A72B44">
        <w:rPr>
          <w:i/>
          <w:szCs w:val="22"/>
          <w:highlight w:val="yellow"/>
        </w:rPr>
        <w:t xml:space="preserve"> </w:t>
      </w:r>
      <w:r w:rsidRPr="00A72B44">
        <w:rPr>
          <w:i/>
          <w:szCs w:val="22"/>
          <w:highlight w:val="yellow"/>
        </w:rPr>
        <w:t xml:space="preserve">and </w:t>
      </w:r>
      <w:r w:rsidR="00B10BDB" w:rsidRPr="00A72B44">
        <w:rPr>
          <w:i/>
          <w:szCs w:val="22"/>
          <w:highlight w:val="yellow"/>
        </w:rPr>
        <w:t>X</w:t>
      </w:r>
      <w:r w:rsidR="003F16F6" w:rsidRPr="00A72B44">
        <w:rPr>
          <w:szCs w:val="22"/>
          <w:highlight w:val="yellow"/>
        </w:rPr>
        <w:t>]</w:t>
      </w:r>
      <w:r w:rsidRPr="00A72B44">
        <w:rPr>
          <w:szCs w:val="22"/>
          <w:highlight w:val="yellow"/>
        </w:rPr>
        <w:t>)</w:t>
      </w:r>
      <w:r w:rsidRPr="0004225F">
        <w:rPr>
          <w:szCs w:val="22"/>
        </w:rPr>
        <w:t xml:space="preserve"> represents the entire agreement between the Parties in relation to the subject matter of this Agreement, and supersedes, replaces and extinguishes all prior negotiations, representations, undertakings, arrangements, draft agreements, agreements, including confidentiality agreements, written or oral, in relation to such subject matter.</w:t>
      </w:r>
    </w:p>
    <w:p w14:paraId="3C8D9369" w14:textId="0D30F0B7" w:rsidR="009F225C" w:rsidRPr="0004225F" w:rsidRDefault="009F225C" w:rsidP="009F225C">
      <w:pPr>
        <w:pStyle w:val="BBBodyTextIndent2"/>
        <w:rPr>
          <w:rFonts w:cs="FHDIFA+Arial"/>
          <w:color w:val="000000"/>
          <w:szCs w:val="22"/>
        </w:rPr>
      </w:pPr>
      <w:r w:rsidRPr="0004225F">
        <w:rPr>
          <w:rFonts w:cs="FHDIFA+Arial"/>
          <w:color w:val="000000"/>
          <w:szCs w:val="22"/>
        </w:rPr>
        <w:t>Consequently, upon entry into force of this Agreement</w:t>
      </w:r>
      <w:r w:rsidR="00B10BDB" w:rsidRPr="0004225F">
        <w:rPr>
          <w:rFonts w:cs="FHDIFA+Arial"/>
          <w:color w:val="000000"/>
          <w:szCs w:val="22"/>
        </w:rPr>
        <w:t xml:space="preserve"> </w:t>
      </w:r>
      <w:r w:rsidR="00634996" w:rsidRPr="0004225F">
        <w:rPr>
          <w:rFonts w:cs="FHDIFA+Arial"/>
          <w:color w:val="000000"/>
          <w:szCs w:val="22"/>
        </w:rPr>
        <w:t xml:space="preserve">on the </w:t>
      </w:r>
      <w:r w:rsidR="00A20240" w:rsidRPr="0004225F">
        <w:rPr>
          <w:rFonts w:cs="FHDIFA+Arial"/>
          <w:color w:val="000000"/>
          <w:szCs w:val="22"/>
        </w:rPr>
        <w:t xml:space="preserve">Effective Date </w:t>
      </w:r>
      <w:r w:rsidR="00634996" w:rsidRPr="0004225F">
        <w:rPr>
          <w:rFonts w:cs="FHDIFA+Arial"/>
          <w:color w:val="000000"/>
          <w:szCs w:val="22"/>
        </w:rPr>
        <w:t xml:space="preserve">of the </w:t>
      </w:r>
      <w:r w:rsidR="00BE17B7" w:rsidRPr="0004225F">
        <w:rPr>
          <w:rFonts w:cs="FHDIFA+Arial"/>
          <w:color w:val="000000"/>
          <w:szCs w:val="22"/>
        </w:rPr>
        <w:t>A</w:t>
      </w:r>
      <w:r w:rsidR="00634996" w:rsidRPr="0004225F">
        <w:rPr>
          <w:rFonts w:cs="FHDIFA+Arial"/>
          <w:color w:val="000000"/>
          <w:szCs w:val="22"/>
        </w:rPr>
        <w:t>greement</w:t>
      </w:r>
      <w:r w:rsidR="00A20240" w:rsidRPr="0004225F">
        <w:rPr>
          <w:rFonts w:cs="FHDIFA+Arial"/>
          <w:color w:val="000000"/>
          <w:szCs w:val="22"/>
        </w:rPr>
        <w:t xml:space="preserve"> as defined in </w:t>
      </w:r>
      <w:r w:rsidR="000E348D">
        <w:rPr>
          <w:rFonts w:cs="FHDIFA+Arial"/>
          <w:color w:val="000000"/>
          <w:szCs w:val="22"/>
          <w:highlight w:val="magenta"/>
        </w:rPr>
        <w:t xml:space="preserve">Article </w:t>
      </w:r>
      <w:r w:rsidR="000E348D">
        <w:rPr>
          <w:rFonts w:cs="FHDIFA+Arial"/>
          <w:color w:val="000000"/>
          <w:szCs w:val="22"/>
          <w:highlight w:val="magenta"/>
        </w:rPr>
        <w:fldChar w:fldCharType="begin"/>
      </w:r>
      <w:r w:rsidR="000E348D">
        <w:rPr>
          <w:rFonts w:cs="FHDIFA+Arial"/>
          <w:color w:val="000000"/>
          <w:szCs w:val="22"/>
          <w:highlight w:val="magenta"/>
        </w:rPr>
        <w:instrText xml:space="preserve"> REF _Ref5192753 \r \h </w:instrText>
      </w:r>
      <w:r w:rsidR="000E348D">
        <w:rPr>
          <w:rFonts w:cs="FHDIFA+Arial"/>
          <w:color w:val="000000"/>
          <w:szCs w:val="22"/>
          <w:highlight w:val="magenta"/>
        </w:rPr>
      </w:r>
      <w:r w:rsidR="000E348D">
        <w:rPr>
          <w:rFonts w:cs="FHDIFA+Arial"/>
          <w:color w:val="000000"/>
          <w:szCs w:val="22"/>
          <w:highlight w:val="magenta"/>
        </w:rPr>
        <w:fldChar w:fldCharType="separate"/>
      </w:r>
      <w:r w:rsidR="004359D6">
        <w:rPr>
          <w:rFonts w:cs="FHDIFA+Arial"/>
          <w:color w:val="000000"/>
          <w:szCs w:val="22"/>
          <w:highlight w:val="magenta"/>
        </w:rPr>
        <w:t>5.1.1</w:t>
      </w:r>
      <w:r w:rsidR="000E348D">
        <w:rPr>
          <w:rFonts w:cs="FHDIFA+Arial"/>
          <w:color w:val="000000"/>
          <w:szCs w:val="22"/>
          <w:highlight w:val="magenta"/>
        </w:rPr>
        <w:fldChar w:fldCharType="end"/>
      </w:r>
      <w:r w:rsidRPr="0004225F">
        <w:rPr>
          <w:rFonts w:cs="FHDIFA+Arial"/>
          <w:color w:val="000000"/>
          <w:szCs w:val="22"/>
        </w:rPr>
        <w:t xml:space="preserve">, all confidentiality obligations provided and/or performed pursuant to any prior confidentiality agreement shall be deemed to constitute confidentiality obligations that have been performed or are to be performed, respectively, under </w:t>
      </w:r>
      <w:r w:rsidRPr="00452CE4">
        <w:rPr>
          <w:rFonts w:cs="FHDIFA+Arial"/>
          <w:color w:val="000000"/>
          <w:szCs w:val="22"/>
          <w:highlight w:val="magenta"/>
        </w:rPr>
        <w:t xml:space="preserve">Article </w:t>
      </w:r>
      <w:r w:rsidR="000E348D">
        <w:rPr>
          <w:rFonts w:cs="FHDIFA+Arial"/>
          <w:color w:val="000000"/>
          <w:szCs w:val="22"/>
          <w:highlight w:val="magenta"/>
        </w:rPr>
        <w:fldChar w:fldCharType="begin"/>
      </w:r>
      <w:r w:rsidR="000E348D">
        <w:rPr>
          <w:rFonts w:cs="FHDIFA+Arial"/>
          <w:color w:val="000000"/>
          <w:szCs w:val="22"/>
          <w:highlight w:val="magenta"/>
        </w:rPr>
        <w:instrText xml:space="preserve"> REF _Ref295652582 \r \h </w:instrText>
      </w:r>
      <w:r w:rsidR="000E348D">
        <w:rPr>
          <w:rFonts w:cs="FHDIFA+Arial"/>
          <w:color w:val="000000"/>
          <w:szCs w:val="22"/>
          <w:highlight w:val="magenta"/>
        </w:rPr>
      </w:r>
      <w:r w:rsidR="000E348D">
        <w:rPr>
          <w:rFonts w:cs="FHDIFA+Arial"/>
          <w:color w:val="000000"/>
          <w:szCs w:val="22"/>
          <w:highlight w:val="magenta"/>
        </w:rPr>
        <w:fldChar w:fldCharType="separate"/>
      </w:r>
      <w:r w:rsidR="004359D6">
        <w:rPr>
          <w:rFonts w:cs="FHDIFA+Arial"/>
          <w:color w:val="000000"/>
          <w:szCs w:val="22"/>
          <w:highlight w:val="magenta"/>
        </w:rPr>
        <w:t>6</w:t>
      </w:r>
      <w:r w:rsidR="000E348D">
        <w:rPr>
          <w:rFonts w:cs="FHDIFA+Arial"/>
          <w:color w:val="000000"/>
          <w:szCs w:val="22"/>
          <w:highlight w:val="magenta"/>
        </w:rPr>
        <w:fldChar w:fldCharType="end"/>
      </w:r>
      <w:r w:rsidR="00E64A0A" w:rsidRPr="00452CE4">
        <w:rPr>
          <w:rFonts w:cs="FHDIFA+Arial"/>
          <w:color w:val="000000"/>
          <w:szCs w:val="22"/>
          <w:highlight w:val="magenta"/>
        </w:rPr>
        <w:t xml:space="preserve"> </w:t>
      </w:r>
      <w:r w:rsidRPr="0004225F">
        <w:rPr>
          <w:rFonts w:cs="FHDIFA+Arial"/>
          <w:color w:val="000000"/>
          <w:szCs w:val="22"/>
        </w:rPr>
        <w:t xml:space="preserve"> of this Agreement.</w:t>
      </w:r>
    </w:p>
    <w:p w14:paraId="1E5CE47C" w14:textId="77777777" w:rsidR="009F225C" w:rsidRPr="0004225F" w:rsidRDefault="009F225C" w:rsidP="009F225C">
      <w:pPr>
        <w:pStyle w:val="BBBodyTextIndent2"/>
        <w:rPr>
          <w:rFonts w:cs="Arial"/>
          <w:b/>
          <w:szCs w:val="22"/>
        </w:rPr>
      </w:pPr>
      <w:r w:rsidRPr="0004225F">
        <w:rPr>
          <w:szCs w:val="22"/>
        </w:rPr>
        <w:t xml:space="preserve">The INSTITUTION and the INVESTIGATOR warrant and represent that proceeding and performing hereunder is not inconsistent with contractual or other legal obligations they have and shall not be inconsistent with any contractual or other legal obligations they may hereafter have. </w:t>
      </w:r>
    </w:p>
    <w:p w14:paraId="6CB62B82" w14:textId="0427101F" w:rsidR="009F225C" w:rsidRPr="00DA2658" w:rsidRDefault="00DA2658" w:rsidP="0027406C">
      <w:pPr>
        <w:pStyle w:val="BBClause2"/>
        <w:numPr>
          <w:ilvl w:val="1"/>
          <w:numId w:val="16"/>
        </w:numPr>
        <w:tabs>
          <w:tab w:val="left" w:pos="1418"/>
        </w:tabs>
        <w:ind w:hanging="366"/>
        <w:rPr>
          <w:szCs w:val="22"/>
        </w:rPr>
      </w:pPr>
      <w:r w:rsidRPr="00DA2658">
        <w:rPr>
          <w:szCs w:val="22"/>
        </w:rPr>
        <w:t xml:space="preserve">DESCRIPTIVE HEADINGS </w:t>
      </w:r>
    </w:p>
    <w:p w14:paraId="23AFF87D" w14:textId="77777777" w:rsidR="009F225C" w:rsidRPr="0004225F" w:rsidRDefault="009F225C" w:rsidP="009F225C">
      <w:pPr>
        <w:pStyle w:val="BBBodyTextIndent2"/>
        <w:rPr>
          <w:rFonts w:cs="Arial"/>
          <w:szCs w:val="22"/>
        </w:rPr>
      </w:pPr>
      <w:r w:rsidRPr="0004225F">
        <w:rPr>
          <w:szCs w:val="22"/>
        </w:rPr>
        <w:t>The descriptive headings of the Articles of this Agreement are inserted for convenience only and shall not control or affect the meaning or construction of</w:t>
      </w:r>
      <w:r w:rsidRPr="0004225F">
        <w:rPr>
          <w:szCs w:val="22"/>
        </w:rPr>
        <w:br/>
        <w:t>any provision hereof.</w:t>
      </w:r>
    </w:p>
    <w:p w14:paraId="30DC9A5E" w14:textId="12358F00" w:rsidR="009F225C" w:rsidRPr="00A34290" w:rsidRDefault="00A34290" w:rsidP="0027406C">
      <w:pPr>
        <w:pStyle w:val="BBClause2"/>
        <w:numPr>
          <w:ilvl w:val="1"/>
          <w:numId w:val="16"/>
        </w:numPr>
        <w:ind w:hanging="366"/>
        <w:rPr>
          <w:szCs w:val="22"/>
        </w:rPr>
      </w:pPr>
      <w:r w:rsidRPr="00A34290">
        <w:rPr>
          <w:szCs w:val="22"/>
        </w:rPr>
        <w:t xml:space="preserve">TAXES </w:t>
      </w:r>
    </w:p>
    <w:p w14:paraId="1A1AE284" w14:textId="77777777" w:rsidR="009F225C" w:rsidRPr="0004225F" w:rsidRDefault="009F225C" w:rsidP="009F225C">
      <w:pPr>
        <w:pStyle w:val="BBBodyTextIndent2"/>
        <w:rPr>
          <w:i/>
          <w:szCs w:val="22"/>
        </w:rPr>
      </w:pPr>
      <w:r w:rsidRPr="0004225F">
        <w:rPr>
          <w:szCs w:val="22"/>
        </w:rPr>
        <w:t>It is the INSTITUTION's personal responsibility to declare all revenues derived from the Agreement to the appropriate tax authorities</w:t>
      </w:r>
      <w:r w:rsidRPr="0004225F">
        <w:rPr>
          <w:i/>
          <w:szCs w:val="22"/>
        </w:rPr>
        <w:t xml:space="preserve">. </w:t>
      </w:r>
    </w:p>
    <w:p w14:paraId="147097AE" w14:textId="4E6C3DD0" w:rsidR="009F225C" w:rsidRPr="0004225F" w:rsidRDefault="009F225C" w:rsidP="009F225C">
      <w:pPr>
        <w:pStyle w:val="BBBodyTextIndent2"/>
        <w:rPr>
          <w:rFonts w:cs="Arial"/>
          <w:szCs w:val="22"/>
        </w:rPr>
      </w:pPr>
      <w:r w:rsidRPr="0004225F">
        <w:rPr>
          <w:rFonts w:cs="Arial"/>
          <w:szCs w:val="22"/>
        </w:rPr>
        <w:t>VAT will be regulated in accordance with the provisions foreseen in the European Directives of 2008/8/EC and 2006/112/EC</w:t>
      </w:r>
      <w:r w:rsidR="00A20240" w:rsidRPr="0004225F">
        <w:rPr>
          <w:rFonts w:cs="Arial"/>
          <w:szCs w:val="22"/>
        </w:rPr>
        <w:t xml:space="preserve"> and </w:t>
      </w:r>
      <w:r w:rsidR="00852D9D" w:rsidRPr="0004225F">
        <w:rPr>
          <w:rFonts w:cs="Arial"/>
          <w:szCs w:val="22"/>
        </w:rPr>
        <w:t>applicable</w:t>
      </w:r>
      <w:r w:rsidR="00A20240" w:rsidRPr="0004225F">
        <w:rPr>
          <w:rFonts w:cs="Arial"/>
          <w:szCs w:val="22"/>
        </w:rPr>
        <w:t xml:space="preserve"> Belgian law</w:t>
      </w:r>
      <w:r w:rsidRPr="0004225F">
        <w:rPr>
          <w:rFonts w:cs="Arial"/>
          <w:szCs w:val="22"/>
        </w:rPr>
        <w:t>. The regulations valid at the time of invoicing will be applicable.</w:t>
      </w:r>
    </w:p>
    <w:p w14:paraId="3E77AAC1" w14:textId="77777777" w:rsidR="009F225C" w:rsidRPr="0004225F" w:rsidRDefault="009F225C" w:rsidP="009F225C">
      <w:pPr>
        <w:pStyle w:val="BBBodyTextIndent2"/>
        <w:rPr>
          <w:rFonts w:cs="Arial"/>
          <w:szCs w:val="22"/>
        </w:rPr>
      </w:pPr>
      <w:r w:rsidRPr="0004225F">
        <w:rPr>
          <w:rFonts w:cs="Arial"/>
          <w:szCs w:val="22"/>
        </w:rPr>
        <w:lastRenderedPageBreak/>
        <w:t xml:space="preserve">In case services provided under this Agreement should be subject to VAT, the INSTITUTION shall be entitled to charge VAT at the legal rate in addition to the fees stated in this Agreement, provided the VAT is stated separately on the invoice made out to SPONSOR. </w:t>
      </w:r>
    </w:p>
    <w:p w14:paraId="0FDE7EF7" w14:textId="45A9E67D" w:rsidR="009F225C" w:rsidRPr="004A1EE5" w:rsidRDefault="004A1EE5" w:rsidP="0027406C">
      <w:pPr>
        <w:pStyle w:val="BBClause2"/>
        <w:numPr>
          <w:ilvl w:val="1"/>
          <w:numId w:val="16"/>
        </w:numPr>
        <w:ind w:hanging="366"/>
        <w:rPr>
          <w:szCs w:val="22"/>
        </w:rPr>
      </w:pPr>
      <w:r w:rsidRPr="004A1EE5">
        <w:rPr>
          <w:szCs w:val="22"/>
        </w:rPr>
        <w:t xml:space="preserve">GOVERNING LAW </w:t>
      </w:r>
    </w:p>
    <w:p w14:paraId="65B97CD4" w14:textId="3EAFC0EE" w:rsidR="009F225C" w:rsidRPr="0004225F" w:rsidRDefault="009F225C" w:rsidP="009F225C">
      <w:pPr>
        <w:pStyle w:val="BBBodyTextIndent2"/>
        <w:rPr>
          <w:rFonts w:cs="Arial"/>
          <w:szCs w:val="22"/>
        </w:rPr>
      </w:pPr>
      <w:r w:rsidRPr="0004225F">
        <w:rPr>
          <w:szCs w:val="22"/>
        </w:rPr>
        <w:t xml:space="preserve">This Agreement </w:t>
      </w:r>
      <w:r w:rsidR="00DB4902" w:rsidRPr="0004225F">
        <w:rPr>
          <w:szCs w:val="22"/>
        </w:rPr>
        <w:t xml:space="preserve">and all terms used therein </w:t>
      </w:r>
      <w:r w:rsidRPr="0004225F">
        <w:rPr>
          <w:szCs w:val="22"/>
        </w:rPr>
        <w:t>shall be construed and interpreted in accordance with the laws of Belgium, excluding its conflicts of law provisions.</w:t>
      </w:r>
    </w:p>
    <w:p w14:paraId="17F6CC93" w14:textId="7F21E2C7" w:rsidR="009F225C" w:rsidRPr="00D27040" w:rsidRDefault="00D27040" w:rsidP="0027406C">
      <w:pPr>
        <w:pStyle w:val="BBClause2"/>
        <w:numPr>
          <w:ilvl w:val="1"/>
          <w:numId w:val="16"/>
        </w:numPr>
        <w:tabs>
          <w:tab w:val="left" w:pos="851"/>
          <w:tab w:val="left" w:pos="1418"/>
        </w:tabs>
        <w:ind w:hanging="366"/>
        <w:rPr>
          <w:szCs w:val="22"/>
        </w:rPr>
      </w:pPr>
      <w:r w:rsidRPr="00D27040">
        <w:rPr>
          <w:szCs w:val="22"/>
        </w:rPr>
        <w:t xml:space="preserve">SETTLEMENT OF DISPUTES </w:t>
      </w:r>
    </w:p>
    <w:p w14:paraId="7212EB08" w14:textId="77777777" w:rsidR="009F225C" w:rsidRPr="0004225F" w:rsidRDefault="009F225C" w:rsidP="009F225C">
      <w:pPr>
        <w:pStyle w:val="BBBodyTextIndent2"/>
        <w:rPr>
          <w:szCs w:val="22"/>
        </w:rPr>
      </w:pPr>
      <w:r w:rsidRPr="0004225F">
        <w:rPr>
          <w:szCs w:val="22"/>
        </w:rPr>
        <w:t>In the event of any disputes, controversies or claims arising from or in connection with this Agreement or the breach thereof, the Parties shall try to settle this issue amicably between themselves. Should the Parties so fail within sixty (60) days from the first notice of such dispute, controversy or claim, same shall be finally settled by the courts in Belgium having exclusive jurisdiction.</w:t>
      </w:r>
    </w:p>
    <w:p w14:paraId="5ACF849F" w14:textId="614FC2D1" w:rsidR="009F225C" w:rsidRPr="004D03A4" w:rsidRDefault="00D555B1" w:rsidP="0027406C">
      <w:pPr>
        <w:pStyle w:val="BBClause2"/>
        <w:numPr>
          <w:ilvl w:val="1"/>
          <w:numId w:val="16"/>
        </w:numPr>
        <w:tabs>
          <w:tab w:val="left" w:pos="851"/>
          <w:tab w:val="left" w:pos="993"/>
          <w:tab w:val="left" w:pos="1418"/>
        </w:tabs>
        <w:ind w:hanging="366"/>
        <w:rPr>
          <w:szCs w:val="22"/>
        </w:rPr>
      </w:pPr>
      <w:r>
        <w:rPr>
          <w:szCs w:val="22"/>
        </w:rPr>
        <w:t>SUB-CONTRACTING - ASSIGN</w:t>
      </w:r>
      <w:r w:rsidR="004D03A4" w:rsidRPr="004D03A4">
        <w:rPr>
          <w:szCs w:val="22"/>
        </w:rPr>
        <w:t>MENT</w:t>
      </w:r>
    </w:p>
    <w:p w14:paraId="661FA532" w14:textId="06984291" w:rsidR="00E055FE" w:rsidRPr="0004225F" w:rsidRDefault="00481CC2" w:rsidP="009F225C">
      <w:pPr>
        <w:pStyle w:val="BBBodyTextIndent2"/>
        <w:rPr>
          <w:rFonts w:cs="Arial"/>
          <w:szCs w:val="22"/>
        </w:rPr>
      </w:pPr>
      <w:r w:rsidRPr="0004225F">
        <w:rPr>
          <w:szCs w:val="22"/>
        </w:rPr>
        <w:t xml:space="preserve">Neither Party may assign this Agreement or its obligations hereunder, nor may contract with third parties to perform any of its obligations hereunder, without the other Party's prior written consent which shall not be unreasonably withheld or delayed. However, </w:t>
      </w:r>
      <w:r w:rsidR="00F344D5">
        <w:rPr>
          <w:szCs w:val="22"/>
        </w:rPr>
        <w:t>SPONSOR</w:t>
      </w:r>
      <w:r w:rsidRPr="0004225F">
        <w:rPr>
          <w:szCs w:val="22"/>
        </w:rPr>
        <w:t xml:space="preserve"> shall have the right, </w:t>
      </w:r>
      <w:r w:rsidRPr="00A72B44">
        <w:rPr>
          <w:szCs w:val="22"/>
        </w:rPr>
        <w:t>upon prior written notice to INSTITUTION</w:t>
      </w:r>
      <w:r w:rsidRPr="0004225F">
        <w:rPr>
          <w:szCs w:val="22"/>
        </w:rPr>
        <w:t>, to assign this Agreement to any of its affiliates , to a contract research organization in connection with the transfer of SPONSOR’s obligations or in connection with a merger or other corporate reorganization, or otherwise in connection with a transfer of all of SPONSOR's assets that bear on the Study Drug</w:t>
      </w:r>
    </w:p>
    <w:p w14:paraId="67115C68" w14:textId="56C33A09" w:rsidR="009F225C" w:rsidRPr="008E4D02" w:rsidRDefault="00D555B1" w:rsidP="0027406C">
      <w:pPr>
        <w:pStyle w:val="BBClause2"/>
        <w:numPr>
          <w:ilvl w:val="1"/>
          <w:numId w:val="16"/>
        </w:numPr>
        <w:tabs>
          <w:tab w:val="left" w:pos="851"/>
          <w:tab w:val="left" w:pos="993"/>
          <w:tab w:val="left" w:pos="1418"/>
          <w:tab w:val="left" w:pos="1560"/>
        </w:tabs>
        <w:ind w:hanging="366"/>
        <w:rPr>
          <w:szCs w:val="22"/>
        </w:rPr>
      </w:pPr>
      <w:r>
        <w:rPr>
          <w:b/>
          <w:szCs w:val="22"/>
        </w:rPr>
        <w:t xml:space="preserve"> </w:t>
      </w:r>
      <w:r w:rsidR="008E4D02">
        <w:rPr>
          <w:b/>
          <w:szCs w:val="22"/>
        </w:rPr>
        <w:t xml:space="preserve">      </w:t>
      </w:r>
      <w:r w:rsidR="008E4D02" w:rsidRPr="008E4D02">
        <w:rPr>
          <w:szCs w:val="22"/>
        </w:rPr>
        <w:t xml:space="preserve">SURVIVAL </w:t>
      </w:r>
    </w:p>
    <w:p w14:paraId="2012FB8B" w14:textId="7D7BC834" w:rsidR="009F225C" w:rsidRPr="0004225F" w:rsidRDefault="009F225C" w:rsidP="009F225C">
      <w:pPr>
        <w:pStyle w:val="BBBodyTextIndent2"/>
        <w:rPr>
          <w:rFonts w:cs="Arial"/>
          <w:b/>
          <w:szCs w:val="22"/>
        </w:rPr>
      </w:pPr>
      <w:r w:rsidRPr="0004225F">
        <w:rPr>
          <w:szCs w:val="22"/>
        </w:rPr>
        <w:t xml:space="preserve">Notwithstanding termination for any reasons under this Agreement, the rights and obligations under </w:t>
      </w:r>
      <w:r w:rsidRPr="00663E09">
        <w:rPr>
          <w:szCs w:val="22"/>
          <w:highlight w:val="magenta"/>
        </w:rPr>
        <w:t xml:space="preserve">Articles </w:t>
      </w:r>
      <w:r w:rsidR="004F2A9B" w:rsidRPr="00663E09">
        <w:rPr>
          <w:szCs w:val="22"/>
          <w:highlight w:val="magenta"/>
        </w:rPr>
        <w:fldChar w:fldCharType="begin"/>
      </w:r>
      <w:r w:rsidR="004F2A9B" w:rsidRPr="00663E09">
        <w:rPr>
          <w:szCs w:val="22"/>
          <w:highlight w:val="magenta"/>
        </w:rPr>
        <w:instrText xml:space="preserve"> REF _Ref295652582 \r \h  \* MERGEFORMAT </w:instrText>
      </w:r>
      <w:r w:rsidR="004F2A9B" w:rsidRPr="00663E09">
        <w:rPr>
          <w:szCs w:val="22"/>
          <w:highlight w:val="magenta"/>
        </w:rPr>
      </w:r>
      <w:r w:rsidR="004F2A9B" w:rsidRPr="00663E09">
        <w:rPr>
          <w:szCs w:val="22"/>
          <w:highlight w:val="magenta"/>
        </w:rPr>
        <w:fldChar w:fldCharType="separate"/>
      </w:r>
      <w:r w:rsidR="004359D6">
        <w:rPr>
          <w:szCs w:val="22"/>
          <w:highlight w:val="magenta"/>
        </w:rPr>
        <w:t>6</w:t>
      </w:r>
      <w:r w:rsidR="004F2A9B" w:rsidRPr="00663E09">
        <w:rPr>
          <w:szCs w:val="22"/>
          <w:highlight w:val="magenta"/>
        </w:rPr>
        <w:fldChar w:fldCharType="end"/>
      </w:r>
      <w:r w:rsidR="00663E09" w:rsidRPr="00663E09">
        <w:rPr>
          <w:szCs w:val="22"/>
          <w:highlight w:val="magenta"/>
        </w:rPr>
        <w:t xml:space="preserve"> and </w:t>
      </w:r>
      <w:r w:rsidR="00663E09" w:rsidRPr="00663E09">
        <w:rPr>
          <w:szCs w:val="22"/>
          <w:highlight w:val="magenta"/>
        </w:rPr>
        <w:fldChar w:fldCharType="begin"/>
      </w:r>
      <w:r w:rsidR="00663E09" w:rsidRPr="00663E09">
        <w:rPr>
          <w:szCs w:val="22"/>
          <w:highlight w:val="magenta"/>
        </w:rPr>
        <w:instrText xml:space="preserve"> REF _Ref295817536 \r \h </w:instrText>
      </w:r>
      <w:r w:rsidR="00663E09">
        <w:rPr>
          <w:szCs w:val="22"/>
          <w:highlight w:val="magenta"/>
        </w:rPr>
        <w:instrText xml:space="preserve"> \* MERGEFORMAT </w:instrText>
      </w:r>
      <w:r w:rsidR="00663E09" w:rsidRPr="00663E09">
        <w:rPr>
          <w:szCs w:val="22"/>
          <w:highlight w:val="magenta"/>
        </w:rPr>
      </w:r>
      <w:r w:rsidR="00663E09" w:rsidRPr="00663E09">
        <w:rPr>
          <w:szCs w:val="22"/>
          <w:highlight w:val="magenta"/>
        </w:rPr>
        <w:fldChar w:fldCharType="separate"/>
      </w:r>
      <w:r w:rsidR="004359D6">
        <w:rPr>
          <w:szCs w:val="22"/>
          <w:highlight w:val="magenta"/>
        </w:rPr>
        <w:t>7</w:t>
      </w:r>
      <w:r w:rsidR="00663E09" w:rsidRPr="00663E09">
        <w:rPr>
          <w:szCs w:val="22"/>
          <w:highlight w:val="magenta"/>
        </w:rPr>
        <w:fldChar w:fldCharType="end"/>
      </w:r>
      <w:r w:rsidRPr="0004225F">
        <w:rPr>
          <w:szCs w:val="22"/>
        </w:rPr>
        <w:t xml:space="preserve"> shall remain in full force and effect to the extent admitted by </w:t>
      </w:r>
      <w:r w:rsidR="005A367A">
        <w:rPr>
          <w:szCs w:val="22"/>
        </w:rPr>
        <w:t>A</w:t>
      </w:r>
      <w:r w:rsidRPr="0004225F">
        <w:rPr>
          <w:szCs w:val="22"/>
        </w:rPr>
        <w:t>pplicable law</w:t>
      </w:r>
      <w:r w:rsidR="005A367A">
        <w:rPr>
          <w:szCs w:val="22"/>
        </w:rPr>
        <w:t>s</w:t>
      </w:r>
      <w:r w:rsidRPr="0004225F">
        <w:rPr>
          <w:szCs w:val="22"/>
        </w:rPr>
        <w:t>.</w:t>
      </w:r>
    </w:p>
    <w:p w14:paraId="1348BD58" w14:textId="634E9903" w:rsidR="009F225C" w:rsidRPr="008E4D02" w:rsidRDefault="008E4D02" w:rsidP="0027406C">
      <w:pPr>
        <w:pStyle w:val="BBClause2"/>
        <w:numPr>
          <w:ilvl w:val="1"/>
          <w:numId w:val="16"/>
        </w:numPr>
        <w:tabs>
          <w:tab w:val="left" w:pos="993"/>
          <w:tab w:val="left" w:pos="1418"/>
        </w:tabs>
        <w:ind w:hanging="366"/>
        <w:rPr>
          <w:szCs w:val="22"/>
        </w:rPr>
      </w:pPr>
      <w:r>
        <w:rPr>
          <w:b/>
          <w:szCs w:val="22"/>
        </w:rPr>
        <w:t xml:space="preserve">      </w:t>
      </w:r>
      <w:r w:rsidR="00972868">
        <w:rPr>
          <w:b/>
          <w:szCs w:val="22"/>
        </w:rPr>
        <w:t xml:space="preserve"> </w:t>
      </w:r>
      <w:r w:rsidRPr="008E4D02">
        <w:rPr>
          <w:szCs w:val="22"/>
        </w:rPr>
        <w:t xml:space="preserve">SEVERABILITY </w:t>
      </w:r>
    </w:p>
    <w:p w14:paraId="68949522" w14:textId="77777777" w:rsidR="009F225C" w:rsidRPr="0004225F" w:rsidRDefault="009F225C" w:rsidP="009F225C">
      <w:pPr>
        <w:pStyle w:val="BBBodyTextIndent2"/>
        <w:rPr>
          <w:rFonts w:cs="Arial"/>
          <w:szCs w:val="22"/>
        </w:rPr>
      </w:pPr>
      <w:r w:rsidRPr="0004225F">
        <w:rPr>
          <w:szCs w:val="22"/>
        </w:rPr>
        <w:t>If any of the provisions of or a portion of any provision of this Agreement is held to be unenforceable or invalid by a court of competent jurisdiction, the validity and enforceability of the enforceable portion of any such provision and/or the remaining provisions shall not be affected thereby.</w:t>
      </w:r>
    </w:p>
    <w:p w14:paraId="272A3416" w14:textId="0A5621C9" w:rsidR="009F225C" w:rsidRPr="00C40487" w:rsidRDefault="00C40487" w:rsidP="0027406C">
      <w:pPr>
        <w:pStyle w:val="BBClause2"/>
        <w:numPr>
          <w:ilvl w:val="1"/>
          <w:numId w:val="16"/>
        </w:numPr>
        <w:tabs>
          <w:tab w:val="left" w:pos="993"/>
          <w:tab w:val="left" w:pos="1418"/>
        </w:tabs>
        <w:ind w:hanging="366"/>
        <w:rPr>
          <w:szCs w:val="22"/>
        </w:rPr>
      </w:pPr>
      <w:r>
        <w:rPr>
          <w:b/>
          <w:szCs w:val="22"/>
        </w:rPr>
        <w:t xml:space="preserve">       </w:t>
      </w:r>
      <w:r w:rsidRPr="00C40487">
        <w:rPr>
          <w:szCs w:val="22"/>
        </w:rPr>
        <w:t xml:space="preserve">COUNTERPARTS </w:t>
      </w:r>
    </w:p>
    <w:p w14:paraId="191CF7B4" w14:textId="6DFB1E18" w:rsidR="009F225C" w:rsidRPr="0004225F" w:rsidRDefault="009F225C" w:rsidP="009F225C">
      <w:pPr>
        <w:pStyle w:val="BBBodyTextIndent2"/>
        <w:rPr>
          <w:rFonts w:cs="Arial"/>
          <w:szCs w:val="22"/>
        </w:rPr>
      </w:pPr>
      <w:r w:rsidRPr="00A72B44">
        <w:rPr>
          <w:szCs w:val="22"/>
          <w:highlight w:val="yellow"/>
        </w:rPr>
        <w:t xml:space="preserve">The Agreement is executed in </w:t>
      </w:r>
      <w:r w:rsidR="00106A0A" w:rsidRPr="00A72B44">
        <w:rPr>
          <w:szCs w:val="22"/>
          <w:highlight w:val="yellow"/>
        </w:rPr>
        <w:t>[</w:t>
      </w:r>
      <w:r w:rsidR="00106A0A" w:rsidRPr="00A72B44">
        <w:rPr>
          <w:i/>
          <w:szCs w:val="22"/>
          <w:highlight w:val="yellow"/>
        </w:rPr>
        <w:t>INSERT NUMBER AT LEAST EQUAL TO NUMBER OF PARTIES</w:t>
      </w:r>
      <w:r w:rsidR="00106A0A" w:rsidRPr="00A72B44">
        <w:rPr>
          <w:szCs w:val="22"/>
          <w:highlight w:val="yellow"/>
        </w:rPr>
        <w:t xml:space="preserve">: </w:t>
      </w:r>
      <w:r w:rsidR="00B10BDB" w:rsidRPr="00A72B44">
        <w:rPr>
          <w:szCs w:val="22"/>
          <w:highlight w:val="yellow"/>
        </w:rPr>
        <w:t>XX</w:t>
      </w:r>
      <w:r w:rsidR="00106A0A" w:rsidRPr="00A72B44">
        <w:rPr>
          <w:szCs w:val="22"/>
          <w:highlight w:val="yellow"/>
        </w:rPr>
        <w:t>]</w:t>
      </w:r>
      <w:r w:rsidR="00B10BDB" w:rsidRPr="0004225F">
        <w:rPr>
          <w:szCs w:val="22"/>
        </w:rPr>
        <w:t xml:space="preserve"> </w:t>
      </w:r>
      <w:r w:rsidRPr="0004225F">
        <w:rPr>
          <w:szCs w:val="22"/>
        </w:rPr>
        <w:t>original copies and each Party acknowledges having received an original.</w:t>
      </w:r>
    </w:p>
    <w:p w14:paraId="0757615A" w14:textId="12DA6E4C" w:rsidR="009F225C" w:rsidRPr="0021510F" w:rsidRDefault="0021510F" w:rsidP="0027406C">
      <w:pPr>
        <w:pStyle w:val="BBClause2"/>
        <w:numPr>
          <w:ilvl w:val="1"/>
          <w:numId w:val="16"/>
        </w:numPr>
        <w:tabs>
          <w:tab w:val="left" w:pos="993"/>
        </w:tabs>
        <w:ind w:hanging="366"/>
        <w:rPr>
          <w:szCs w:val="22"/>
        </w:rPr>
      </w:pPr>
      <w:r w:rsidRPr="0021510F">
        <w:rPr>
          <w:szCs w:val="22"/>
        </w:rPr>
        <w:t xml:space="preserve">       PREVAILING TERMS </w:t>
      </w:r>
    </w:p>
    <w:p w14:paraId="3E3E6C92" w14:textId="6E7C7ECB" w:rsidR="009F225C" w:rsidRPr="0004225F" w:rsidRDefault="009F225C" w:rsidP="009F225C">
      <w:pPr>
        <w:pStyle w:val="BBBodyTextIndent2"/>
        <w:rPr>
          <w:szCs w:val="22"/>
        </w:rPr>
      </w:pPr>
      <w:r w:rsidRPr="0004225F">
        <w:rPr>
          <w:szCs w:val="22"/>
        </w:rPr>
        <w:t xml:space="preserve">In case of any discrepancy between the terms of this Agreement and the terms </w:t>
      </w:r>
      <w:r w:rsidR="00B10BDB" w:rsidRPr="0004225F">
        <w:rPr>
          <w:szCs w:val="22"/>
        </w:rPr>
        <w:t xml:space="preserve">of the </w:t>
      </w:r>
      <w:r w:rsidR="00F92836" w:rsidRPr="0004225F">
        <w:rPr>
          <w:szCs w:val="22"/>
        </w:rPr>
        <w:t>P</w:t>
      </w:r>
      <w:r w:rsidR="00B10BDB" w:rsidRPr="0004225F">
        <w:rPr>
          <w:szCs w:val="22"/>
        </w:rPr>
        <w:t xml:space="preserve">rotocol, </w:t>
      </w:r>
      <w:r w:rsidR="003A7835" w:rsidRPr="0004225F">
        <w:rPr>
          <w:szCs w:val="22"/>
        </w:rPr>
        <w:t xml:space="preserve">the terms of this Agreement shall prevail save that </w:t>
      </w:r>
      <w:r w:rsidR="00B10BDB" w:rsidRPr="0004225F">
        <w:rPr>
          <w:szCs w:val="22"/>
        </w:rPr>
        <w:t xml:space="preserve">the </w:t>
      </w:r>
      <w:r w:rsidR="00F92836" w:rsidRPr="0004225F">
        <w:rPr>
          <w:szCs w:val="22"/>
        </w:rPr>
        <w:t>P</w:t>
      </w:r>
      <w:r w:rsidR="00B10BDB" w:rsidRPr="0004225F">
        <w:rPr>
          <w:szCs w:val="22"/>
        </w:rPr>
        <w:t xml:space="preserve">rotocol shall prevail for the </w:t>
      </w:r>
      <w:r w:rsidR="003A7835" w:rsidRPr="0004225F">
        <w:rPr>
          <w:szCs w:val="22"/>
        </w:rPr>
        <w:t xml:space="preserve">scientific </w:t>
      </w:r>
      <w:r w:rsidR="00B10BDB" w:rsidRPr="0004225F">
        <w:rPr>
          <w:szCs w:val="22"/>
        </w:rPr>
        <w:t xml:space="preserve">conduct of the </w:t>
      </w:r>
      <w:r w:rsidR="00A81F7D" w:rsidRPr="0004225F">
        <w:rPr>
          <w:szCs w:val="22"/>
        </w:rPr>
        <w:t>S</w:t>
      </w:r>
      <w:r w:rsidR="00B10BDB" w:rsidRPr="0004225F">
        <w:rPr>
          <w:szCs w:val="22"/>
        </w:rPr>
        <w:t xml:space="preserve">tudy and the treatment of the </w:t>
      </w:r>
      <w:r w:rsidR="00A81F7D" w:rsidRPr="0004225F">
        <w:rPr>
          <w:szCs w:val="22"/>
        </w:rPr>
        <w:t>S</w:t>
      </w:r>
      <w:r w:rsidR="00B10BDB" w:rsidRPr="0004225F">
        <w:rPr>
          <w:szCs w:val="22"/>
        </w:rPr>
        <w:t xml:space="preserve">tudy </w:t>
      </w:r>
      <w:r w:rsidR="00A81F7D" w:rsidRPr="0004225F">
        <w:rPr>
          <w:szCs w:val="22"/>
        </w:rPr>
        <w:t>P</w:t>
      </w:r>
      <w:r w:rsidR="00B10BDB" w:rsidRPr="0004225F">
        <w:rPr>
          <w:szCs w:val="22"/>
        </w:rPr>
        <w:t>articipants</w:t>
      </w:r>
      <w:r w:rsidR="000D55C5" w:rsidRPr="0004225F">
        <w:rPr>
          <w:szCs w:val="22"/>
        </w:rPr>
        <w:t>.</w:t>
      </w:r>
      <w:r w:rsidR="00B10BDB" w:rsidRPr="0004225F">
        <w:rPr>
          <w:szCs w:val="22"/>
        </w:rPr>
        <w:t xml:space="preserve"> </w:t>
      </w:r>
    </w:p>
    <w:p w14:paraId="520AC964" w14:textId="77777777" w:rsidR="00765AF0" w:rsidRDefault="00765AF0" w:rsidP="009F225C">
      <w:pPr>
        <w:tabs>
          <w:tab w:val="left" w:pos="851"/>
        </w:tabs>
        <w:jc w:val="both"/>
        <w:rPr>
          <w:rFonts w:cs="Arial"/>
          <w:b/>
          <w:szCs w:val="22"/>
        </w:rPr>
      </w:pPr>
    </w:p>
    <w:p w14:paraId="46EBFEC4" w14:textId="77777777" w:rsidR="00765AF0" w:rsidRDefault="00765AF0" w:rsidP="009F225C">
      <w:pPr>
        <w:tabs>
          <w:tab w:val="left" w:pos="851"/>
        </w:tabs>
        <w:jc w:val="both"/>
        <w:rPr>
          <w:rFonts w:cs="Arial"/>
          <w:b/>
          <w:szCs w:val="22"/>
        </w:rPr>
      </w:pPr>
    </w:p>
    <w:p w14:paraId="5BF61B6C" w14:textId="77777777" w:rsidR="00765AF0" w:rsidRDefault="00765AF0" w:rsidP="009F225C">
      <w:pPr>
        <w:tabs>
          <w:tab w:val="left" w:pos="851"/>
        </w:tabs>
        <w:jc w:val="both"/>
        <w:rPr>
          <w:rFonts w:cs="Arial"/>
          <w:b/>
          <w:szCs w:val="22"/>
        </w:rPr>
      </w:pPr>
    </w:p>
    <w:p w14:paraId="19BD0663" w14:textId="77777777" w:rsidR="00765AF0" w:rsidRDefault="00765AF0" w:rsidP="009F225C">
      <w:pPr>
        <w:tabs>
          <w:tab w:val="left" w:pos="851"/>
        </w:tabs>
        <w:jc w:val="both"/>
        <w:rPr>
          <w:rFonts w:cs="Arial"/>
          <w:b/>
          <w:szCs w:val="22"/>
        </w:rPr>
      </w:pPr>
    </w:p>
    <w:p w14:paraId="7C153037" w14:textId="77777777" w:rsidR="00765AF0" w:rsidRDefault="00765AF0" w:rsidP="009F225C">
      <w:pPr>
        <w:tabs>
          <w:tab w:val="left" w:pos="851"/>
        </w:tabs>
        <w:jc w:val="both"/>
        <w:rPr>
          <w:rFonts w:cs="Arial"/>
          <w:b/>
          <w:szCs w:val="22"/>
        </w:rPr>
      </w:pPr>
    </w:p>
    <w:p w14:paraId="7BD803B0" w14:textId="77777777" w:rsidR="009F225C" w:rsidRPr="0004225F" w:rsidRDefault="009F225C" w:rsidP="009F225C">
      <w:pPr>
        <w:tabs>
          <w:tab w:val="left" w:pos="851"/>
        </w:tabs>
        <w:jc w:val="both"/>
        <w:rPr>
          <w:szCs w:val="22"/>
          <w:lang w:val="en-US"/>
        </w:rPr>
      </w:pPr>
      <w:r w:rsidRPr="0004225F">
        <w:rPr>
          <w:rFonts w:cs="Arial"/>
          <w:b/>
          <w:szCs w:val="22"/>
        </w:rPr>
        <w:t xml:space="preserve">IN WITNESS WHEREOF, the undersigned by their duly authorised representatives have executed this Agreement on the date of last signature. </w:t>
      </w:r>
      <w:r w:rsidRPr="0004225F">
        <w:rPr>
          <w:szCs w:val="22"/>
          <w:lang w:val="en-US"/>
        </w:rPr>
        <w:t xml:space="preserve"> </w:t>
      </w:r>
    </w:p>
    <w:p w14:paraId="2912714C" w14:textId="77777777" w:rsidR="009F225C" w:rsidRPr="0004225F" w:rsidRDefault="009F225C" w:rsidP="009F225C">
      <w:pPr>
        <w:spacing w:after="120"/>
        <w:rPr>
          <w:rFonts w:cs="Arial"/>
          <w:b/>
          <w:szCs w:val="22"/>
          <w:lang w:val="en-US"/>
        </w:rPr>
      </w:pPr>
    </w:p>
    <w:p w14:paraId="43913BEA" w14:textId="77777777" w:rsidR="009F225C" w:rsidRPr="0004225F" w:rsidRDefault="009F225C" w:rsidP="009F225C">
      <w:pPr>
        <w:rPr>
          <w:rFonts w:cs="Arial"/>
          <w:szCs w:val="22"/>
        </w:rPr>
      </w:pPr>
    </w:p>
    <w:p w14:paraId="35B4488A" w14:textId="77777777" w:rsidR="009F225C" w:rsidRPr="0004225F" w:rsidRDefault="009F225C" w:rsidP="009F225C">
      <w:pPr>
        <w:rPr>
          <w:rFonts w:cs="Arial"/>
          <w:szCs w:val="22"/>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4762"/>
      </w:tblGrid>
      <w:tr w:rsidR="009F225C" w:rsidRPr="003C2555" w14:paraId="376B85F1" w14:textId="77777777" w:rsidTr="00370283">
        <w:trPr>
          <w:jc w:val="center"/>
        </w:trPr>
        <w:tc>
          <w:tcPr>
            <w:tcW w:w="4819" w:type="dxa"/>
            <w:tcBorders>
              <w:top w:val="single" w:sz="6" w:space="0" w:color="auto"/>
              <w:bottom w:val="single" w:sz="6" w:space="0" w:color="auto"/>
            </w:tcBorders>
          </w:tcPr>
          <w:p w14:paraId="604FA960" w14:textId="77777777" w:rsidR="009F225C" w:rsidRPr="003C2555" w:rsidRDefault="009F225C" w:rsidP="003C2555">
            <w:pPr>
              <w:tabs>
                <w:tab w:val="left" w:leader="dot" w:pos="2311"/>
              </w:tabs>
              <w:spacing w:before="120"/>
              <w:rPr>
                <w:rFonts w:cs="Arial"/>
                <w:b/>
                <w:szCs w:val="22"/>
                <w:highlight w:val="yellow"/>
              </w:rPr>
            </w:pPr>
            <w:r w:rsidRPr="003C2555">
              <w:rPr>
                <w:rFonts w:cs="Arial"/>
                <w:szCs w:val="22"/>
                <w:highlight w:val="yellow"/>
                <w:lang w:val="en-US"/>
              </w:rPr>
              <w:t xml:space="preserve">On behalf of the </w:t>
            </w:r>
            <w:r w:rsidRPr="003C2555">
              <w:rPr>
                <w:rFonts w:cs="Arial"/>
                <w:b/>
                <w:szCs w:val="22"/>
                <w:highlight w:val="yellow"/>
                <w:lang w:val="en-US"/>
              </w:rPr>
              <w:t>INSTITUTION</w:t>
            </w:r>
          </w:p>
          <w:p w14:paraId="6B21C082" w14:textId="77777777" w:rsidR="009F225C" w:rsidRPr="003C2555" w:rsidRDefault="009F225C" w:rsidP="003C2555">
            <w:pPr>
              <w:spacing w:before="120"/>
              <w:rPr>
                <w:rFonts w:cs="Arial"/>
                <w:szCs w:val="22"/>
                <w:highlight w:val="yellow"/>
              </w:rPr>
            </w:pPr>
          </w:p>
          <w:p w14:paraId="08E32601" w14:textId="77777777" w:rsidR="009F225C" w:rsidRPr="003C2555" w:rsidRDefault="009F225C" w:rsidP="003C2555">
            <w:pPr>
              <w:rPr>
                <w:rFonts w:cs="Arial"/>
                <w:szCs w:val="22"/>
                <w:highlight w:val="yellow"/>
              </w:rPr>
            </w:pPr>
          </w:p>
          <w:p w14:paraId="0D35A1B3" w14:textId="77777777" w:rsidR="009F225C" w:rsidRPr="003C2555" w:rsidRDefault="009F225C" w:rsidP="003C2555">
            <w:pPr>
              <w:rPr>
                <w:rFonts w:cs="Arial"/>
                <w:szCs w:val="22"/>
                <w:highlight w:val="yellow"/>
              </w:rPr>
            </w:pPr>
          </w:p>
          <w:p w14:paraId="5D88FF61" w14:textId="77777777" w:rsidR="009F225C" w:rsidRPr="003C2555" w:rsidRDefault="009F225C" w:rsidP="003C2555">
            <w:pPr>
              <w:rPr>
                <w:rFonts w:cs="Arial"/>
                <w:szCs w:val="22"/>
                <w:highlight w:val="yellow"/>
              </w:rPr>
            </w:pPr>
          </w:p>
          <w:p w14:paraId="5C7EDB52" w14:textId="77777777" w:rsidR="003C2555" w:rsidRPr="003C2555" w:rsidRDefault="003C2555" w:rsidP="003C2555">
            <w:pPr>
              <w:rPr>
                <w:rFonts w:cs="Arial"/>
                <w:szCs w:val="22"/>
                <w:highlight w:val="yellow"/>
              </w:rPr>
            </w:pPr>
          </w:p>
          <w:p w14:paraId="6BBA24A5" w14:textId="77777777" w:rsidR="009F225C" w:rsidRPr="003C2555" w:rsidRDefault="009F225C" w:rsidP="003C2555">
            <w:pPr>
              <w:rPr>
                <w:rFonts w:cs="Arial"/>
                <w:szCs w:val="22"/>
                <w:highlight w:val="yellow"/>
                <w:lang w:val="en-US"/>
              </w:rPr>
            </w:pPr>
            <w:r w:rsidRPr="003C2555">
              <w:rPr>
                <w:rFonts w:cs="Arial"/>
                <w:szCs w:val="22"/>
                <w:highlight w:val="yellow"/>
                <w:lang w:val="en-US"/>
              </w:rPr>
              <w:t>Name:</w:t>
            </w:r>
          </w:p>
          <w:p w14:paraId="5F1CCA2C" w14:textId="77777777" w:rsidR="009F225C" w:rsidRPr="003C2555" w:rsidRDefault="009F225C" w:rsidP="003C2555">
            <w:pPr>
              <w:rPr>
                <w:rFonts w:cs="Arial"/>
                <w:szCs w:val="22"/>
                <w:highlight w:val="yellow"/>
                <w:lang w:val="en-US"/>
              </w:rPr>
            </w:pPr>
            <w:r w:rsidRPr="003C2555">
              <w:rPr>
                <w:rFonts w:cs="Arial"/>
                <w:szCs w:val="22"/>
                <w:highlight w:val="yellow"/>
                <w:lang w:val="en-US"/>
              </w:rPr>
              <w:t>Title:</w:t>
            </w:r>
          </w:p>
          <w:p w14:paraId="6E84DA1D" w14:textId="60E7E76F" w:rsidR="003C2555" w:rsidRDefault="009F225C" w:rsidP="003C2555">
            <w:pPr>
              <w:rPr>
                <w:rFonts w:cs="Arial"/>
                <w:szCs w:val="22"/>
                <w:highlight w:val="yellow"/>
                <w:lang w:val="nl-BE"/>
              </w:rPr>
            </w:pPr>
            <w:r w:rsidRPr="003C2555">
              <w:rPr>
                <w:rFonts w:cs="Arial"/>
                <w:szCs w:val="22"/>
                <w:highlight w:val="yellow"/>
                <w:lang w:val="nl-BE"/>
              </w:rPr>
              <w:t>Date:</w:t>
            </w:r>
          </w:p>
          <w:p w14:paraId="7CB6268F" w14:textId="77777777" w:rsidR="009F225C" w:rsidRDefault="009F225C" w:rsidP="003C2555">
            <w:pPr>
              <w:jc w:val="right"/>
              <w:rPr>
                <w:rFonts w:cs="Arial"/>
                <w:szCs w:val="22"/>
                <w:highlight w:val="yellow"/>
                <w:lang w:val="nl-BE"/>
              </w:rPr>
            </w:pPr>
          </w:p>
          <w:p w14:paraId="3BA67A7F" w14:textId="77777777" w:rsidR="003C2555" w:rsidRPr="003C2555" w:rsidRDefault="003C2555" w:rsidP="003C2555">
            <w:pPr>
              <w:jc w:val="right"/>
              <w:rPr>
                <w:rFonts w:cs="Arial"/>
                <w:szCs w:val="22"/>
                <w:highlight w:val="yellow"/>
                <w:lang w:val="nl-BE"/>
              </w:rPr>
            </w:pPr>
          </w:p>
        </w:tc>
        <w:tc>
          <w:tcPr>
            <w:tcW w:w="4762" w:type="dxa"/>
            <w:tcBorders>
              <w:top w:val="single" w:sz="6" w:space="0" w:color="auto"/>
              <w:bottom w:val="single" w:sz="6" w:space="0" w:color="auto"/>
            </w:tcBorders>
          </w:tcPr>
          <w:p w14:paraId="79B08C75" w14:textId="77777777" w:rsidR="009F225C" w:rsidRPr="003C2555" w:rsidRDefault="009F225C" w:rsidP="003C2555">
            <w:pPr>
              <w:spacing w:before="120"/>
              <w:rPr>
                <w:rFonts w:cs="Arial"/>
                <w:szCs w:val="22"/>
                <w:highlight w:val="yellow"/>
              </w:rPr>
            </w:pPr>
            <w:r w:rsidRPr="003C2555">
              <w:rPr>
                <w:rFonts w:cs="Arial"/>
                <w:szCs w:val="22"/>
                <w:highlight w:val="yellow"/>
              </w:rPr>
              <w:t>Read and acknowledged by:</w:t>
            </w:r>
          </w:p>
          <w:p w14:paraId="05096383" w14:textId="77777777" w:rsidR="009F225C" w:rsidRPr="0047597A" w:rsidRDefault="009F225C" w:rsidP="003C2555">
            <w:pPr>
              <w:spacing w:before="120"/>
              <w:rPr>
                <w:rFonts w:cs="Arial"/>
                <w:szCs w:val="22"/>
                <w:highlight w:val="yellow"/>
              </w:rPr>
            </w:pPr>
            <w:r w:rsidRPr="003C2555">
              <w:rPr>
                <w:rFonts w:cs="Arial"/>
                <w:szCs w:val="22"/>
                <w:highlight w:val="yellow"/>
              </w:rPr>
              <w:t>The</w:t>
            </w:r>
            <w:r w:rsidRPr="003C2555">
              <w:rPr>
                <w:rFonts w:cs="Arial"/>
                <w:b/>
                <w:szCs w:val="22"/>
                <w:highlight w:val="yellow"/>
              </w:rPr>
              <w:t xml:space="preserve"> INVESTIGATOR</w:t>
            </w:r>
          </w:p>
          <w:p w14:paraId="543B4792" w14:textId="77777777" w:rsidR="009F225C" w:rsidRPr="003C2555" w:rsidRDefault="009F225C" w:rsidP="003C2555">
            <w:pPr>
              <w:tabs>
                <w:tab w:val="left" w:leader="dot" w:pos="2311"/>
              </w:tabs>
              <w:spacing w:before="120"/>
              <w:rPr>
                <w:rFonts w:cs="Arial"/>
                <w:szCs w:val="22"/>
                <w:highlight w:val="yellow"/>
              </w:rPr>
            </w:pPr>
          </w:p>
          <w:p w14:paraId="0135819D" w14:textId="77777777" w:rsidR="009F225C" w:rsidRPr="003C2555" w:rsidRDefault="009F225C" w:rsidP="003C2555">
            <w:pPr>
              <w:rPr>
                <w:rFonts w:cs="Arial"/>
                <w:bCs/>
                <w:iCs/>
                <w:szCs w:val="22"/>
                <w:highlight w:val="yellow"/>
                <w:lang w:val="en-US"/>
              </w:rPr>
            </w:pPr>
          </w:p>
          <w:p w14:paraId="7CBA01C7" w14:textId="77777777" w:rsidR="009F225C" w:rsidRPr="003C2555" w:rsidRDefault="009F225C" w:rsidP="003C2555">
            <w:pPr>
              <w:rPr>
                <w:rFonts w:cs="Arial"/>
                <w:szCs w:val="22"/>
                <w:highlight w:val="yellow"/>
                <w:lang w:val="en-US"/>
              </w:rPr>
            </w:pPr>
          </w:p>
          <w:p w14:paraId="06E333C5" w14:textId="77777777" w:rsidR="009F225C" w:rsidRPr="003C2555" w:rsidRDefault="009F225C" w:rsidP="003C2555">
            <w:pPr>
              <w:rPr>
                <w:rFonts w:cs="Arial"/>
                <w:szCs w:val="22"/>
                <w:highlight w:val="yellow"/>
              </w:rPr>
            </w:pPr>
          </w:p>
          <w:p w14:paraId="5545D0FA" w14:textId="77777777" w:rsidR="009F225C" w:rsidRPr="003C2555" w:rsidRDefault="009F225C" w:rsidP="003C2555">
            <w:pPr>
              <w:rPr>
                <w:rFonts w:cs="Arial"/>
                <w:szCs w:val="22"/>
                <w:highlight w:val="yellow"/>
              </w:rPr>
            </w:pPr>
            <w:r w:rsidRPr="003C2555">
              <w:rPr>
                <w:rFonts w:cs="Arial"/>
                <w:szCs w:val="22"/>
                <w:highlight w:val="yellow"/>
              </w:rPr>
              <w:t>Name:</w:t>
            </w:r>
          </w:p>
          <w:p w14:paraId="726EDA70" w14:textId="77777777" w:rsidR="009F225C" w:rsidRPr="003C2555" w:rsidRDefault="009F225C" w:rsidP="003C2555">
            <w:pPr>
              <w:rPr>
                <w:rFonts w:cs="Arial"/>
                <w:szCs w:val="22"/>
                <w:highlight w:val="yellow"/>
              </w:rPr>
            </w:pPr>
            <w:r w:rsidRPr="003C2555">
              <w:rPr>
                <w:rFonts w:cs="Arial"/>
                <w:szCs w:val="22"/>
                <w:highlight w:val="yellow"/>
              </w:rPr>
              <w:t>Title :</w:t>
            </w:r>
          </w:p>
          <w:p w14:paraId="21BEEFCD" w14:textId="77777777" w:rsidR="009F225C" w:rsidRPr="003C2555" w:rsidRDefault="009F225C" w:rsidP="003C2555">
            <w:pPr>
              <w:rPr>
                <w:rFonts w:cs="Arial"/>
                <w:szCs w:val="22"/>
                <w:highlight w:val="yellow"/>
              </w:rPr>
            </w:pPr>
            <w:r w:rsidRPr="003C2555">
              <w:rPr>
                <w:rFonts w:cs="Arial"/>
                <w:szCs w:val="22"/>
                <w:highlight w:val="yellow"/>
              </w:rPr>
              <w:t>Date:</w:t>
            </w:r>
          </w:p>
          <w:p w14:paraId="350261B7" w14:textId="77777777" w:rsidR="009F225C" w:rsidRPr="003C2555" w:rsidRDefault="009F225C" w:rsidP="003C2555">
            <w:pPr>
              <w:rPr>
                <w:rFonts w:cs="Arial"/>
                <w:szCs w:val="22"/>
                <w:highlight w:val="yellow"/>
                <w:lang w:val="en-US"/>
              </w:rPr>
            </w:pPr>
          </w:p>
        </w:tc>
      </w:tr>
    </w:tbl>
    <w:p w14:paraId="32FE4DF0" w14:textId="77777777" w:rsidR="009F225C" w:rsidRPr="003C2555" w:rsidRDefault="009F225C" w:rsidP="003C2555">
      <w:pPr>
        <w:rPr>
          <w:rFonts w:cs="Arial"/>
          <w:szCs w:val="22"/>
          <w:highlight w:val="yellow"/>
          <w:lang w:val="en-US"/>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4762"/>
      </w:tblGrid>
      <w:tr w:rsidR="009F225C" w:rsidRPr="003C2555" w14:paraId="28E4AE93" w14:textId="77777777" w:rsidTr="00370283">
        <w:trPr>
          <w:jc w:val="center"/>
        </w:trPr>
        <w:tc>
          <w:tcPr>
            <w:tcW w:w="4819" w:type="dxa"/>
            <w:tcBorders>
              <w:top w:val="single" w:sz="6" w:space="0" w:color="auto"/>
              <w:bottom w:val="single" w:sz="6" w:space="0" w:color="auto"/>
            </w:tcBorders>
          </w:tcPr>
          <w:p w14:paraId="6100AC6E" w14:textId="77777777" w:rsidR="009F225C" w:rsidRPr="003C2555" w:rsidRDefault="009F225C" w:rsidP="003C2555">
            <w:pPr>
              <w:spacing w:before="120"/>
              <w:ind w:right="98"/>
              <w:rPr>
                <w:rFonts w:cs="Arial"/>
                <w:b/>
                <w:szCs w:val="22"/>
                <w:highlight w:val="yellow"/>
                <w:lang w:val="en-US"/>
              </w:rPr>
            </w:pPr>
            <w:r w:rsidRPr="003C2555">
              <w:rPr>
                <w:rFonts w:cs="Arial"/>
                <w:szCs w:val="22"/>
                <w:highlight w:val="yellow"/>
                <w:lang w:val="en-US"/>
              </w:rPr>
              <w:t xml:space="preserve">On behalf of the </w:t>
            </w:r>
            <w:r w:rsidRPr="003C2555">
              <w:rPr>
                <w:rFonts w:cs="Arial"/>
                <w:b/>
                <w:szCs w:val="22"/>
                <w:highlight w:val="yellow"/>
                <w:lang w:val="en-US"/>
              </w:rPr>
              <w:t>SPONSOR</w:t>
            </w:r>
          </w:p>
          <w:p w14:paraId="71E3D34C" w14:textId="77777777" w:rsidR="009F225C" w:rsidRPr="003C2555" w:rsidRDefault="009F225C" w:rsidP="003C2555">
            <w:pPr>
              <w:rPr>
                <w:rFonts w:cs="Arial"/>
                <w:szCs w:val="22"/>
                <w:highlight w:val="yellow"/>
              </w:rPr>
            </w:pPr>
          </w:p>
          <w:p w14:paraId="4C2DF48F" w14:textId="77777777" w:rsidR="009F225C" w:rsidRPr="003C2555" w:rsidRDefault="009F225C" w:rsidP="003C2555">
            <w:pPr>
              <w:rPr>
                <w:rFonts w:cs="Arial"/>
                <w:szCs w:val="22"/>
                <w:highlight w:val="yellow"/>
              </w:rPr>
            </w:pPr>
          </w:p>
          <w:p w14:paraId="1A0BE5CC" w14:textId="77777777" w:rsidR="009F225C" w:rsidRPr="003C2555" w:rsidRDefault="009F225C" w:rsidP="003C2555">
            <w:pPr>
              <w:rPr>
                <w:rFonts w:cs="Arial"/>
                <w:szCs w:val="22"/>
                <w:highlight w:val="yellow"/>
              </w:rPr>
            </w:pPr>
          </w:p>
          <w:p w14:paraId="09B0B388" w14:textId="77777777" w:rsidR="003C2555" w:rsidRPr="003C2555" w:rsidRDefault="003C2555" w:rsidP="003C2555">
            <w:pPr>
              <w:rPr>
                <w:rFonts w:cs="Arial"/>
                <w:szCs w:val="22"/>
                <w:highlight w:val="yellow"/>
              </w:rPr>
            </w:pPr>
          </w:p>
          <w:p w14:paraId="5AE41A9B" w14:textId="77777777" w:rsidR="003C2555" w:rsidRPr="003C2555" w:rsidRDefault="003C2555" w:rsidP="003C2555">
            <w:pPr>
              <w:rPr>
                <w:rFonts w:cs="Arial"/>
                <w:szCs w:val="22"/>
                <w:highlight w:val="yellow"/>
              </w:rPr>
            </w:pPr>
          </w:p>
          <w:p w14:paraId="557B8066" w14:textId="77777777" w:rsidR="009F225C" w:rsidRPr="003C2555" w:rsidRDefault="009F225C" w:rsidP="003C2555">
            <w:pPr>
              <w:rPr>
                <w:rFonts w:cs="Arial"/>
                <w:szCs w:val="22"/>
                <w:highlight w:val="yellow"/>
              </w:rPr>
            </w:pPr>
            <w:r w:rsidRPr="003C2555">
              <w:rPr>
                <w:rFonts w:cs="Arial"/>
                <w:szCs w:val="22"/>
                <w:highlight w:val="yellow"/>
              </w:rPr>
              <w:t>Name:</w:t>
            </w:r>
          </w:p>
          <w:p w14:paraId="7DF9B938" w14:textId="77777777" w:rsidR="009F225C" w:rsidRPr="003C2555" w:rsidRDefault="009F225C" w:rsidP="003C2555">
            <w:pPr>
              <w:rPr>
                <w:rFonts w:cs="Arial"/>
                <w:szCs w:val="22"/>
                <w:highlight w:val="yellow"/>
              </w:rPr>
            </w:pPr>
            <w:r w:rsidRPr="003C2555">
              <w:rPr>
                <w:rFonts w:cs="Arial"/>
                <w:szCs w:val="22"/>
                <w:highlight w:val="yellow"/>
              </w:rPr>
              <w:t>Title :</w:t>
            </w:r>
          </w:p>
          <w:p w14:paraId="70439652" w14:textId="77777777" w:rsidR="009F225C" w:rsidRPr="003C2555" w:rsidRDefault="009F225C" w:rsidP="003C2555">
            <w:pPr>
              <w:rPr>
                <w:rFonts w:cs="Arial"/>
                <w:b/>
                <w:szCs w:val="22"/>
              </w:rPr>
            </w:pPr>
            <w:r w:rsidRPr="003C2555">
              <w:rPr>
                <w:rFonts w:cs="Arial"/>
                <w:szCs w:val="22"/>
                <w:highlight w:val="yellow"/>
              </w:rPr>
              <w:t>Date:</w:t>
            </w:r>
          </w:p>
        </w:tc>
        <w:tc>
          <w:tcPr>
            <w:tcW w:w="4762" w:type="dxa"/>
            <w:tcBorders>
              <w:top w:val="nil"/>
              <w:bottom w:val="nil"/>
              <w:right w:val="nil"/>
            </w:tcBorders>
          </w:tcPr>
          <w:p w14:paraId="6BEAC717" w14:textId="77777777" w:rsidR="009F225C" w:rsidRPr="003C2555" w:rsidRDefault="009F225C" w:rsidP="003C2555">
            <w:pPr>
              <w:rPr>
                <w:rFonts w:cs="Arial"/>
                <w:szCs w:val="22"/>
              </w:rPr>
            </w:pPr>
          </w:p>
        </w:tc>
      </w:tr>
    </w:tbl>
    <w:p w14:paraId="680A028F" w14:textId="77777777" w:rsidR="009F225C" w:rsidRPr="0004225F" w:rsidRDefault="009F225C" w:rsidP="009F225C">
      <w:pPr>
        <w:jc w:val="center"/>
        <w:rPr>
          <w:rFonts w:cs="Arial"/>
          <w:b/>
          <w:szCs w:val="22"/>
          <w:lang w:val="nl-BE"/>
        </w:rPr>
      </w:pPr>
      <w:r w:rsidRPr="0004225F">
        <w:rPr>
          <w:rFonts w:cs="Arial"/>
          <w:b/>
          <w:szCs w:val="22"/>
          <w:lang w:val="nl-BE"/>
        </w:rPr>
        <w:br w:type="page"/>
      </w:r>
    </w:p>
    <w:p w14:paraId="63111AE3" w14:textId="59C2AD6C" w:rsidR="009F225C" w:rsidRPr="0004225F" w:rsidRDefault="00501812" w:rsidP="0027406C">
      <w:pPr>
        <w:pStyle w:val="Paragraphedeliste"/>
        <w:numPr>
          <w:ilvl w:val="0"/>
          <w:numId w:val="23"/>
        </w:numPr>
        <w:jc w:val="center"/>
        <w:rPr>
          <w:rFonts w:cs="Arial"/>
          <w:b/>
          <w:szCs w:val="22"/>
        </w:rPr>
      </w:pPr>
      <w:bookmarkStart w:id="45" w:name="_Ref454202942"/>
      <w:r w:rsidRPr="0004225F">
        <w:rPr>
          <w:rFonts w:cs="Arial"/>
          <w:b/>
          <w:szCs w:val="22"/>
        </w:rPr>
        <w:lastRenderedPageBreak/>
        <w:t xml:space="preserve"> </w:t>
      </w:r>
      <w:bookmarkEnd w:id="45"/>
    </w:p>
    <w:p w14:paraId="224168BC" w14:textId="77777777" w:rsidR="009F225C" w:rsidRPr="0004225F" w:rsidRDefault="009F225C" w:rsidP="009F225C">
      <w:pPr>
        <w:jc w:val="center"/>
        <w:rPr>
          <w:rFonts w:cs="Arial"/>
          <w:b/>
          <w:szCs w:val="22"/>
        </w:rPr>
      </w:pPr>
    </w:p>
    <w:p w14:paraId="058ED446" w14:textId="77777777" w:rsidR="005559D1" w:rsidRPr="00A72B44" w:rsidRDefault="009F225C" w:rsidP="009F225C">
      <w:pPr>
        <w:jc w:val="center"/>
        <w:rPr>
          <w:rFonts w:cs="Arial"/>
          <w:b/>
          <w:szCs w:val="22"/>
        </w:rPr>
      </w:pPr>
      <w:r w:rsidRPr="00A72B44">
        <w:rPr>
          <w:rFonts w:cs="Arial"/>
          <w:b/>
          <w:szCs w:val="22"/>
        </w:rPr>
        <w:t>BUDGET - PAYMENT SCHEDULE</w:t>
      </w:r>
    </w:p>
    <w:p w14:paraId="425BA7D9" w14:textId="1E938DD4" w:rsidR="009F225C" w:rsidRPr="00A72B44" w:rsidRDefault="005559D1" w:rsidP="009F225C">
      <w:pPr>
        <w:jc w:val="center"/>
        <w:rPr>
          <w:rFonts w:cs="Arial"/>
          <w:b/>
          <w:i/>
          <w:szCs w:val="22"/>
        </w:rPr>
      </w:pPr>
      <w:r w:rsidRPr="00452CE4">
        <w:rPr>
          <w:b/>
          <w:i/>
          <w:highlight w:val="yellow"/>
        </w:rPr>
        <w:t>- intended for guidance only -</w:t>
      </w:r>
    </w:p>
    <w:p w14:paraId="51430879" w14:textId="77777777" w:rsidR="009F225C" w:rsidRPr="00A72B44" w:rsidRDefault="009F225C" w:rsidP="009F225C">
      <w:pPr>
        <w:jc w:val="center"/>
        <w:rPr>
          <w:rFonts w:cs="Arial"/>
          <w:b/>
          <w:szCs w:val="22"/>
        </w:rPr>
      </w:pPr>
    </w:p>
    <w:p w14:paraId="13A8DF3A" w14:textId="77777777" w:rsidR="00C40BA9" w:rsidRPr="00A72B44" w:rsidRDefault="00C40BA9" w:rsidP="0055206D">
      <w:pPr>
        <w:jc w:val="center"/>
        <w:rPr>
          <w:rFonts w:cs="Arial"/>
          <w:szCs w:val="22"/>
        </w:rPr>
      </w:pPr>
      <w:r w:rsidRPr="00A72B44">
        <w:rPr>
          <w:rFonts w:cs="Arial"/>
          <w:szCs w:val="22"/>
          <w:highlight w:val="yellow"/>
        </w:rPr>
        <w:t>[</w:t>
      </w:r>
      <w:r w:rsidRPr="00A72B44">
        <w:rPr>
          <w:rFonts w:cs="Arial"/>
          <w:i/>
          <w:szCs w:val="22"/>
          <w:highlight w:val="yellow"/>
        </w:rPr>
        <w:t>TO BE COMPLETED BY THE PARTIES</w:t>
      </w:r>
      <w:r w:rsidRPr="00A72B44">
        <w:rPr>
          <w:rFonts w:cs="Arial"/>
          <w:szCs w:val="22"/>
          <w:highlight w:val="yellow"/>
        </w:rPr>
        <w:t>]</w:t>
      </w:r>
    </w:p>
    <w:p w14:paraId="508882AB" w14:textId="39191FF7" w:rsidR="004043F9" w:rsidRPr="00A72B44" w:rsidRDefault="004043F9" w:rsidP="004043F9">
      <w:pPr>
        <w:jc w:val="both"/>
        <w:rPr>
          <w:rFonts w:cs="Arial"/>
          <w:szCs w:val="22"/>
        </w:rPr>
      </w:pPr>
      <w:r w:rsidRPr="00A72B44">
        <w:rPr>
          <w:rFonts w:cs="Arial"/>
          <w:szCs w:val="22"/>
        </w:rPr>
        <w:t xml:space="preserve">As consideration for performance under the terms of this Agreement, </w:t>
      </w:r>
      <w:r w:rsidR="00F26196">
        <w:rPr>
          <w:rFonts w:cs="Arial"/>
          <w:szCs w:val="22"/>
        </w:rPr>
        <w:t xml:space="preserve">the </w:t>
      </w:r>
      <w:r w:rsidRPr="00A72B44">
        <w:rPr>
          <w:rFonts w:cs="Arial"/>
          <w:szCs w:val="22"/>
        </w:rPr>
        <w:t xml:space="preserve">SPONSOR shall provide financial support for the Study in accordance with the budget set forth in this </w:t>
      </w:r>
      <w:r w:rsidR="00F344D5">
        <w:rPr>
          <w:rFonts w:cs="Arial"/>
          <w:szCs w:val="22"/>
        </w:rPr>
        <w:t>SCHEDULE</w:t>
      </w:r>
      <w:r w:rsidR="00F344D5" w:rsidRPr="00A72B44">
        <w:rPr>
          <w:rFonts w:cs="Arial"/>
          <w:szCs w:val="22"/>
        </w:rPr>
        <w:t xml:space="preserve"> </w:t>
      </w:r>
      <w:r w:rsidRPr="00A72B44">
        <w:rPr>
          <w:rFonts w:cs="Arial"/>
          <w:szCs w:val="22"/>
        </w:rPr>
        <w:t xml:space="preserve">A (the “Budget”).  </w:t>
      </w:r>
    </w:p>
    <w:p w14:paraId="2009C8B8" w14:textId="77777777" w:rsidR="004043F9" w:rsidRPr="00A72B44" w:rsidRDefault="004043F9" w:rsidP="004043F9">
      <w:pPr>
        <w:ind w:firstLine="720"/>
        <w:jc w:val="both"/>
        <w:rPr>
          <w:rFonts w:cs="Arial"/>
          <w:szCs w:val="22"/>
        </w:rPr>
      </w:pPr>
    </w:p>
    <w:p w14:paraId="3265F238" w14:textId="13EC2811" w:rsidR="004043F9" w:rsidRPr="00A72B44" w:rsidRDefault="004043F9" w:rsidP="004043F9">
      <w:pPr>
        <w:jc w:val="both"/>
        <w:rPr>
          <w:rFonts w:cs="Arial"/>
          <w:szCs w:val="22"/>
        </w:rPr>
      </w:pPr>
      <w:r w:rsidRPr="00A72B44">
        <w:rPr>
          <w:rFonts w:cs="Arial"/>
          <w:szCs w:val="22"/>
        </w:rPr>
        <w:t xml:space="preserve">Unless </w:t>
      </w:r>
      <w:r w:rsidR="00BD736F">
        <w:rPr>
          <w:rFonts w:cs="Arial"/>
          <w:szCs w:val="22"/>
        </w:rPr>
        <w:t xml:space="preserve">the </w:t>
      </w:r>
      <w:r w:rsidRPr="00A72B44">
        <w:rPr>
          <w:rFonts w:cs="Arial"/>
          <w:szCs w:val="22"/>
        </w:rPr>
        <w:t xml:space="preserve">SPONSOR requests that additional </w:t>
      </w:r>
      <w:r w:rsidR="00F344D5">
        <w:rPr>
          <w:rFonts w:cs="Arial"/>
          <w:szCs w:val="22"/>
        </w:rPr>
        <w:t>participants</w:t>
      </w:r>
      <w:r w:rsidR="00F344D5" w:rsidRPr="00A72B44">
        <w:rPr>
          <w:rFonts w:cs="Arial"/>
          <w:szCs w:val="22"/>
        </w:rPr>
        <w:t xml:space="preserve"> </w:t>
      </w:r>
      <w:r w:rsidRPr="00A72B44">
        <w:rPr>
          <w:rFonts w:cs="Arial"/>
          <w:szCs w:val="22"/>
        </w:rPr>
        <w:t xml:space="preserve">be enrolled in the Study, the total aggregate amount to be paid under this Agreement shall be estimated at </w:t>
      </w:r>
      <w:r w:rsidRPr="00A72B44">
        <w:rPr>
          <w:rFonts w:cs="Arial"/>
          <w:b/>
          <w:bCs/>
          <w:szCs w:val="22"/>
        </w:rPr>
        <w:t>€ [AMOUNT]</w:t>
      </w:r>
      <w:r w:rsidRPr="00A72B44">
        <w:rPr>
          <w:rFonts w:cs="Arial"/>
          <w:szCs w:val="22"/>
        </w:rPr>
        <w:t xml:space="preserve"> (the “Study Cost”). The Study Cost assumes that:</w:t>
      </w:r>
    </w:p>
    <w:p w14:paraId="0C0A0ABD" w14:textId="30260156" w:rsidR="004043F9" w:rsidRPr="00A72B44" w:rsidRDefault="004043F9" w:rsidP="0027406C">
      <w:pPr>
        <w:numPr>
          <w:ilvl w:val="0"/>
          <w:numId w:val="6"/>
        </w:numPr>
        <w:jc w:val="both"/>
        <w:rPr>
          <w:rFonts w:cs="Arial"/>
          <w:szCs w:val="22"/>
        </w:rPr>
      </w:pPr>
      <w:r w:rsidRPr="00A72B44">
        <w:rPr>
          <w:rFonts w:cs="Arial"/>
          <w:b/>
          <w:szCs w:val="22"/>
        </w:rPr>
        <w:t>[</w:t>
      </w:r>
      <w:r w:rsidR="005559D1" w:rsidRPr="00A72B44">
        <w:rPr>
          <w:rFonts w:cs="Arial"/>
          <w:b/>
          <w:szCs w:val="22"/>
        </w:rPr>
        <w:t xml:space="preserve">ANTICIPATED </w:t>
      </w:r>
      <w:r w:rsidRPr="00A72B44">
        <w:rPr>
          <w:rFonts w:cs="Arial"/>
          <w:b/>
          <w:szCs w:val="22"/>
        </w:rPr>
        <w:t xml:space="preserve">NUMBER OF </w:t>
      </w:r>
      <w:r w:rsidR="00F344D5">
        <w:rPr>
          <w:rFonts w:cs="Arial"/>
          <w:b/>
          <w:szCs w:val="22"/>
        </w:rPr>
        <w:t>PARTICIPANTS</w:t>
      </w:r>
      <w:r w:rsidRPr="00A72B44">
        <w:rPr>
          <w:rFonts w:cs="Arial"/>
          <w:b/>
          <w:szCs w:val="22"/>
        </w:rPr>
        <w:t xml:space="preserve">] </w:t>
      </w:r>
      <w:r w:rsidR="00BD736F">
        <w:rPr>
          <w:rFonts w:cs="Arial"/>
          <w:szCs w:val="22"/>
        </w:rPr>
        <w:t>participants</w:t>
      </w:r>
      <w:r w:rsidR="00BD736F" w:rsidRPr="00A72B44">
        <w:rPr>
          <w:rFonts w:cs="Arial"/>
          <w:szCs w:val="22"/>
        </w:rPr>
        <w:t xml:space="preserve"> </w:t>
      </w:r>
      <w:r w:rsidRPr="00A72B44">
        <w:rPr>
          <w:rFonts w:cs="Arial"/>
          <w:szCs w:val="22"/>
        </w:rPr>
        <w:t>have completed all Protocol specified treatments</w:t>
      </w:r>
      <w:r w:rsidR="00D30900" w:rsidRPr="00A72B44">
        <w:rPr>
          <w:rFonts w:cs="Arial"/>
          <w:szCs w:val="22"/>
        </w:rPr>
        <w:t xml:space="preserve">.  (Note:  There will be no amendment to the Agreement if the number of </w:t>
      </w:r>
      <w:r w:rsidR="00F344D5">
        <w:rPr>
          <w:rFonts w:cs="Arial"/>
          <w:szCs w:val="22"/>
        </w:rPr>
        <w:t>participants</w:t>
      </w:r>
      <w:r w:rsidR="00F344D5" w:rsidRPr="00A72B44">
        <w:rPr>
          <w:rFonts w:cs="Arial"/>
          <w:szCs w:val="22"/>
        </w:rPr>
        <w:t xml:space="preserve"> </w:t>
      </w:r>
      <w:r w:rsidR="00D30900" w:rsidRPr="00A72B44">
        <w:rPr>
          <w:rFonts w:cs="Arial"/>
          <w:szCs w:val="22"/>
        </w:rPr>
        <w:t xml:space="preserve">at the Centre has been reached and will be increased before the total international number of </w:t>
      </w:r>
      <w:r w:rsidR="00F344D5">
        <w:rPr>
          <w:rFonts w:cs="Arial"/>
          <w:szCs w:val="22"/>
        </w:rPr>
        <w:t>participants</w:t>
      </w:r>
      <w:r w:rsidR="00F344D5" w:rsidRPr="00A72B44">
        <w:rPr>
          <w:rFonts w:cs="Arial"/>
          <w:szCs w:val="22"/>
        </w:rPr>
        <w:t xml:space="preserve"> </w:t>
      </w:r>
      <w:r w:rsidR="00D30900" w:rsidRPr="00A72B44">
        <w:rPr>
          <w:rFonts w:cs="Arial"/>
          <w:szCs w:val="22"/>
        </w:rPr>
        <w:t xml:space="preserve">has been reached. If the Centre has reached the above required number of </w:t>
      </w:r>
      <w:r w:rsidR="00F344D5">
        <w:rPr>
          <w:rFonts w:cs="Arial"/>
          <w:szCs w:val="22"/>
        </w:rPr>
        <w:t>participants</w:t>
      </w:r>
      <w:r w:rsidR="00F344D5" w:rsidRPr="00A72B44">
        <w:rPr>
          <w:rFonts w:cs="Arial"/>
          <w:szCs w:val="22"/>
        </w:rPr>
        <w:t xml:space="preserve"> </w:t>
      </w:r>
      <w:r w:rsidR="00D30900" w:rsidRPr="00A72B44">
        <w:rPr>
          <w:rFonts w:cs="Arial"/>
          <w:szCs w:val="22"/>
        </w:rPr>
        <w:t xml:space="preserve">and the Study is still open for recruitment, the new target will be discussed with the Principal </w:t>
      </w:r>
      <w:r w:rsidR="00F344D5">
        <w:rPr>
          <w:rFonts w:cs="Arial"/>
          <w:szCs w:val="22"/>
        </w:rPr>
        <w:t>INVESTIGATOR</w:t>
      </w:r>
      <w:r w:rsidR="00D30900" w:rsidRPr="00A72B44">
        <w:rPr>
          <w:rFonts w:cs="Arial"/>
          <w:szCs w:val="22"/>
        </w:rPr>
        <w:t xml:space="preserve">. </w:t>
      </w:r>
      <w:r w:rsidR="00BD736F">
        <w:rPr>
          <w:rFonts w:cs="Arial"/>
          <w:szCs w:val="22"/>
        </w:rPr>
        <w:t xml:space="preserve">The </w:t>
      </w:r>
      <w:r w:rsidR="00F344D5">
        <w:rPr>
          <w:rFonts w:cs="Arial"/>
          <w:szCs w:val="22"/>
        </w:rPr>
        <w:t>SPONSOR</w:t>
      </w:r>
      <w:r w:rsidR="00F344D5" w:rsidRPr="00A72B44">
        <w:rPr>
          <w:rFonts w:cs="Arial"/>
          <w:szCs w:val="22"/>
        </w:rPr>
        <w:t xml:space="preserve"> </w:t>
      </w:r>
      <w:r w:rsidR="00D30900" w:rsidRPr="00A72B44">
        <w:rPr>
          <w:rFonts w:cs="Arial"/>
          <w:szCs w:val="22"/>
        </w:rPr>
        <w:t xml:space="preserve">will inform the Principal </w:t>
      </w:r>
      <w:r w:rsidR="00F344D5">
        <w:rPr>
          <w:rFonts w:cs="Arial"/>
          <w:szCs w:val="22"/>
        </w:rPr>
        <w:t>INVESTIGATOR</w:t>
      </w:r>
      <w:r w:rsidR="00F344D5" w:rsidRPr="00A72B44">
        <w:rPr>
          <w:rFonts w:cs="Arial"/>
          <w:szCs w:val="22"/>
        </w:rPr>
        <w:t xml:space="preserve"> </w:t>
      </w:r>
      <w:r w:rsidR="00D30900" w:rsidRPr="00A72B44">
        <w:rPr>
          <w:rFonts w:cs="Arial"/>
          <w:szCs w:val="22"/>
        </w:rPr>
        <w:t xml:space="preserve">in writing that the recruitment is still open and with the new target number of </w:t>
      </w:r>
      <w:r w:rsidR="00F344D5">
        <w:rPr>
          <w:rFonts w:cs="Arial"/>
          <w:szCs w:val="22"/>
        </w:rPr>
        <w:t>participants</w:t>
      </w:r>
      <w:r w:rsidR="00D30900" w:rsidRPr="00A72B44">
        <w:rPr>
          <w:rFonts w:cs="Arial"/>
          <w:szCs w:val="22"/>
        </w:rPr>
        <w:t xml:space="preserve">. If no reaction is received within 5 (five) days, </w:t>
      </w:r>
      <w:del w:id="46" w:author="PATTI Céline" w:date="2020-02-19T10:48:00Z">
        <w:r w:rsidR="00BD736F" w:rsidDel="009F3336">
          <w:rPr>
            <w:rFonts w:cs="Arial"/>
            <w:szCs w:val="22"/>
          </w:rPr>
          <w:delText xml:space="preserve"> </w:delText>
        </w:r>
      </w:del>
      <w:r w:rsidR="00BD736F">
        <w:rPr>
          <w:rFonts w:cs="Arial"/>
          <w:szCs w:val="22"/>
        </w:rPr>
        <w:t xml:space="preserve">the </w:t>
      </w:r>
      <w:r w:rsidR="00F344D5">
        <w:rPr>
          <w:rFonts w:cs="Arial"/>
          <w:szCs w:val="22"/>
        </w:rPr>
        <w:t>SPONSOR</w:t>
      </w:r>
      <w:r w:rsidR="00F344D5" w:rsidRPr="00A72B44">
        <w:rPr>
          <w:rFonts w:cs="Arial"/>
          <w:szCs w:val="22"/>
        </w:rPr>
        <w:t xml:space="preserve"> </w:t>
      </w:r>
      <w:r w:rsidR="00D30900" w:rsidRPr="00A72B44">
        <w:rPr>
          <w:rFonts w:cs="Arial"/>
          <w:szCs w:val="22"/>
        </w:rPr>
        <w:t>will consider the Centre as continuing with the recruitment.</w:t>
      </w:r>
      <w:r w:rsidR="00D30900" w:rsidRPr="00A72B44">
        <w:rPr>
          <w:color w:val="8E999F"/>
          <w:szCs w:val="22"/>
          <w:lang w:val="en-US"/>
        </w:rPr>
        <w:t>)</w:t>
      </w:r>
      <w:r w:rsidRPr="00A72B44">
        <w:rPr>
          <w:rFonts w:cs="Arial"/>
          <w:szCs w:val="22"/>
        </w:rPr>
        <w:t>;</w:t>
      </w:r>
    </w:p>
    <w:p w14:paraId="784AB791" w14:textId="77777777" w:rsidR="004043F9" w:rsidRPr="0004225F" w:rsidRDefault="004043F9" w:rsidP="0027406C">
      <w:pPr>
        <w:numPr>
          <w:ilvl w:val="0"/>
          <w:numId w:val="6"/>
        </w:numPr>
        <w:jc w:val="both"/>
        <w:rPr>
          <w:rFonts w:cs="Arial"/>
          <w:szCs w:val="22"/>
        </w:rPr>
      </w:pPr>
      <w:r w:rsidRPr="0004225F">
        <w:rPr>
          <w:rFonts w:cs="Arial"/>
          <w:szCs w:val="22"/>
        </w:rPr>
        <w:t>The maximum number of optional Protocol procedures listed in the Budget have been performed;</w:t>
      </w:r>
    </w:p>
    <w:p w14:paraId="65713DBE" w14:textId="77777777" w:rsidR="004043F9" w:rsidRPr="0004225F" w:rsidRDefault="004043F9" w:rsidP="0027406C">
      <w:pPr>
        <w:numPr>
          <w:ilvl w:val="0"/>
          <w:numId w:val="6"/>
        </w:numPr>
        <w:jc w:val="both"/>
        <w:rPr>
          <w:rFonts w:cs="Arial"/>
          <w:szCs w:val="22"/>
        </w:rPr>
      </w:pPr>
      <w:r w:rsidRPr="0004225F">
        <w:rPr>
          <w:rFonts w:cs="Arial"/>
          <w:szCs w:val="22"/>
        </w:rPr>
        <w:t>The estimated number of screen failures/</w:t>
      </w:r>
      <w:r w:rsidRPr="0004225F" w:rsidDel="008D6586">
        <w:rPr>
          <w:rFonts w:cs="Arial"/>
          <w:szCs w:val="22"/>
        </w:rPr>
        <w:t xml:space="preserve"> </w:t>
      </w:r>
      <w:r w:rsidRPr="0004225F">
        <w:rPr>
          <w:rFonts w:cs="Arial"/>
          <w:szCs w:val="22"/>
        </w:rPr>
        <w:t xml:space="preserve">unscheduled visits listed in the Budget has been reached; </w:t>
      </w:r>
    </w:p>
    <w:p w14:paraId="445A9CD5" w14:textId="77777777" w:rsidR="004043F9" w:rsidRPr="0004225F" w:rsidRDefault="004043F9" w:rsidP="0027406C">
      <w:pPr>
        <w:numPr>
          <w:ilvl w:val="0"/>
          <w:numId w:val="6"/>
        </w:numPr>
        <w:jc w:val="both"/>
        <w:rPr>
          <w:rFonts w:cs="Arial"/>
          <w:szCs w:val="22"/>
        </w:rPr>
      </w:pPr>
      <w:r w:rsidRPr="0004225F">
        <w:rPr>
          <w:rFonts w:cs="Arial"/>
          <w:szCs w:val="22"/>
        </w:rPr>
        <w:t xml:space="preserve">Other additional costs set forth in the Budget have been expended;   </w:t>
      </w:r>
    </w:p>
    <w:p w14:paraId="633F660D" w14:textId="77777777" w:rsidR="004043F9" w:rsidRPr="0004225F" w:rsidRDefault="004043F9" w:rsidP="0027406C">
      <w:pPr>
        <w:numPr>
          <w:ilvl w:val="0"/>
          <w:numId w:val="6"/>
        </w:numPr>
        <w:jc w:val="both"/>
        <w:rPr>
          <w:rFonts w:cs="Arial"/>
          <w:i/>
          <w:iCs/>
          <w:szCs w:val="22"/>
        </w:rPr>
      </w:pPr>
      <w:r w:rsidRPr="0004225F">
        <w:rPr>
          <w:rFonts w:cs="Arial"/>
          <w:szCs w:val="22"/>
        </w:rPr>
        <w:t>The Study Cost does not include any Value Added Tax; and</w:t>
      </w:r>
    </w:p>
    <w:p w14:paraId="123AF64A" w14:textId="77777777" w:rsidR="004043F9" w:rsidRPr="0004225F" w:rsidRDefault="004043F9" w:rsidP="0027406C">
      <w:pPr>
        <w:numPr>
          <w:ilvl w:val="0"/>
          <w:numId w:val="6"/>
        </w:numPr>
        <w:jc w:val="both"/>
        <w:rPr>
          <w:rFonts w:cs="Arial"/>
          <w:iCs/>
          <w:szCs w:val="22"/>
        </w:rPr>
      </w:pPr>
      <w:r w:rsidRPr="0004225F">
        <w:rPr>
          <w:rFonts w:cs="Arial"/>
          <w:szCs w:val="22"/>
        </w:rPr>
        <w:t>The Study Cost also includes the listed items in the below table and shall include the Overhead</w:t>
      </w:r>
      <w:r w:rsidRPr="0004225F">
        <w:rPr>
          <w:rFonts w:cs="Arial"/>
          <w:iCs/>
          <w:szCs w:val="22"/>
        </w:rPr>
        <w:t>.</w:t>
      </w:r>
    </w:p>
    <w:p w14:paraId="7B072821" w14:textId="77777777" w:rsidR="004043F9" w:rsidRPr="0004225F" w:rsidRDefault="004043F9" w:rsidP="004043F9">
      <w:pPr>
        <w:jc w:val="center"/>
        <w:rPr>
          <w:rFonts w:cs="Arial"/>
          <w:b/>
          <w:szCs w:val="22"/>
          <w:u w:val="single"/>
        </w:rPr>
      </w:pPr>
    </w:p>
    <w:p w14:paraId="5C9B837B" w14:textId="77777777" w:rsidR="004043F9" w:rsidRPr="0004225F" w:rsidRDefault="004043F9" w:rsidP="004043F9">
      <w:pPr>
        <w:rPr>
          <w:rFonts w:cs="Arial"/>
          <w:b/>
          <w:szCs w:val="22"/>
        </w:rPr>
      </w:pPr>
      <w:r w:rsidRPr="0004225F">
        <w:rPr>
          <w:rFonts w:cs="Arial"/>
          <w:b/>
          <w:szCs w:val="22"/>
        </w:rPr>
        <w:t>1 - BUDGET</w:t>
      </w:r>
    </w:p>
    <w:p w14:paraId="550FEB83" w14:textId="77777777" w:rsidR="004043F9" w:rsidRPr="0004225F" w:rsidRDefault="004043F9" w:rsidP="004043F9">
      <w:pPr>
        <w:rPr>
          <w:rFonts w:cs="Arial"/>
          <w:b/>
          <w:szCs w:val="22"/>
        </w:rPr>
      </w:pPr>
    </w:p>
    <w:tbl>
      <w:tblPr>
        <w:tblpPr w:leftFromText="180" w:rightFromText="180" w:vertAnchor="text" w:horzAnchor="margin" w:tblpX="108" w:tblpY="159"/>
        <w:tblW w:w="8928" w:type="dxa"/>
        <w:tblLayout w:type="fixed"/>
        <w:tblLook w:val="0000" w:firstRow="0" w:lastRow="0" w:firstColumn="0" w:lastColumn="0" w:noHBand="0" w:noVBand="0"/>
      </w:tblPr>
      <w:tblGrid>
        <w:gridCol w:w="2943"/>
        <w:gridCol w:w="45"/>
        <w:gridCol w:w="2880"/>
        <w:gridCol w:w="1440"/>
        <w:gridCol w:w="1620"/>
      </w:tblGrid>
      <w:tr w:rsidR="004043F9" w:rsidRPr="0004225F" w14:paraId="794169A8" w14:textId="77777777" w:rsidTr="00712E3D">
        <w:trPr>
          <w:trHeight w:val="255"/>
        </w:trPr>
        <w:tc>
          <w:tcPr>
            <w:tcW w:w="2943" w:type="dxa"/>
            <w:tcBorders>
              <w:top w:val="single" w:sz="8" w:space="0" w:color="auto"/>
              <w:left w:val="single" w:sz="8" w:space="0" w:color="auto"/>
              <w:bottom w:val="single" w:sz="8" w:space="0" w:color="auto"/>
              <w:right w:val="single" w:sz="8" w:space="0" w:color="auto"/>
            </w:tcBorders>
            <w:shd w:val="clear" w:color="auto" w:fill="auto"/>
          </w:tcPr>
          <w:p w14:paraId="5ECAD4A8" w14:textId="3D0E0241" w:rsidR="004043F9" w:rsidRPr="0004225F" w:rsidRDefault="004043F9" w:rsidP="00712E3D">
            <w:pPr>
              <w:rPr>
                <w:rFonts w:cs="Arial"/>
                <w:b/>
                <w:bCs/>
                <w:szCs w:val="22"/>
              </w:rPr>
            </w:pPr>
            <w:r w:rsidRPr="0004225F">
              <w:rPr>
                <w:rFonts w:cs="Arial"/>
                <w:b/>
                <w:bCs/>
                <w:szCs w:val="22"/>
              </w:rPr>
              <w:t xml:space="preserve">Number of </w:t>
            </w:r>
            <w:r w:rsidR="00F344D5">
              <w:rPr>
                <w:rFonts w:cs="Arial"/>
                <w:b/>
                <w:bCs/>
                <w:szCs w:val="22"/>
              </w:rPr>
              <w:t>Participants</w:t>
            </w:r>
            <w:r w:rsidRPr="0004225F">
              <w:rPr>
                <w:rFonts w:cs="Arial"/>
                <w:b/>
                <w:bCs/>
                <w:szCs w:val="22"/>
              </w:rPr>
              <w:t>:</w:t>
            </w:r>
          </w:p>
        </w:tc>
        <w:tc>
          <w:tcPr>
            <w:tcW w:w="5985" w:type="dxa"/>
            <w:gridSpan w:val="4"/>
            <w:tcBorders>
              <w:top w:val="single" w:sz="8" w:space="0" w:color="auto"/>
              <w:left w:val="single" w:sz="8" w:space="0" w:color="auto"/>
              <w:bottom w:val="single" w:sz="8" w:space="0" w:color="auto"/>
              <w:right w:val="single" w:sz="8" w:space="0" w:color="auto"/>
            </w:tcBorders>
            <w:shd w:val="clear" w:color="auto" w:fill="auto"/>
          </w:tcPr>
          <w:p w14:paraId="264D2998" w14:textId="5D79526D" w:rsidR="004043F9" w:rsidRPr="0004225F" w:rsidRDefault="004043F9" w:rsidP="00712E3D">
            <w:pPr>
              <w:rPr>
                <w:rFonts w:cs="Arial"/>
                <w:b/>
                <w:bCs/>
                <w:szCs w:val="22"/>
              </w:rPr>
            </w:pPr>
            <w:r w:rsidRPr="0004225F">
              <w:rPr>
                <w:rFonts w:cs="Arial"/>
                <w:b/>
                <w:bCs/>
                <w:szCs w:val="22"/>
              </w:rPr>
              <w:t xml:space="preserve">[NUMBER OF </w:t>
            </w:r>
            <w:r w:rsidR="00F344D5">
              <w:rPr>
                <w:rFonts w:cs="Arial"/>
                <w:b/>
                <w:bCs/>
                <w:szCs w:val="22"/>
              </w:rPr>
              <w:t>PARTICIPANTS</w:t>
            </w:r>
            <w:r w:rsidRPr="0004225F">
              <w:rPr>
                <w:rFonts w:cs="Arial"/>
                <w:b/>
                <w:bCs/>
                <w:szCs w:val="22"/>
              </w:rPr>
              <w:t>]</w:t>
            </w:r>
          </w:p>
        </w:tc>
      </w:tr>
      <w:tr w:rsidR="004043F9" w:rsidRPr="0004225F" w14:paraId="78321D29" w14:textId="77777777" w:rsidTr="00712E3D">
        <w:trPr>
          <w:trHeight w:val="255"/>
        </w:trPr>
        <w:tc>
          <w:tcPr>
            <w:tcW w:w="8928" w:type="dxa"/>
            <w:gridSpan w:val="5"/>
            <w:tcBorders>
              <w:top w:val="single" w:sz="8" w:space="0" w:color="auto"/>
              <w:left w:val="single" w:sz="8" w:space="0" w:color="auto"/>
              <w:bottom w:val="single" w:sz="8" w:space="0" w:color="auto"/>
              <w:right w:val="single" w:sz="8" w:space="0" w:color="auto"/>
            </w:tcBorders>
            <w:shd w:val="clear" w:color="auto" w:fill="C0C0C0"/>
          </w:tcPr>
          <w:p w14:paraId="5D7F5022" w14:textId="77777777" w:rsidR="004043F9" w:rsidRPr="0004225F" w:rsidRDefault="004043F9" w:rsidP="00712E3D">
            <w:pPr>
              <w:rPr>
                <w:rFonts w:cs="Arial"/>
                <w:szCs w:val="22"/>
              </w:rPr>
            </w:pPr>
            <w:r w:rsidRPr="0004225F">
              <w:rPr>
                <w:rFonts w:cs="Arial"/>
                <w:szCs w:val="22"/>
              </w:rPr>
              <w:t> </w:t>
            </w:r>
          </w:p>
        </w:tc>
      </w:tr>
      <w:tr w:rsidR="004043F9" w:rsidRPr="0004225F" w14:paraId="21F8AF2B" w14:textId="77777777" w:rsidTr="00712E3D">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595B4EB" w14:textId="77777777" w:rsidR="004043F9" w:rsidRPr="0004225F" w:rsidRDefault="004043F9" w:rsidP="00712E3D">
            <w:pPr>
              <w:rPr>
                <w:rFonts w:cs="Arial"/>
                <w:b/>
                <w:bCs/>
                <w:szCs w:val="22"/>
              </w:rPr>
            </w:pPr>
            <w:r w:rsidRPr="0004225F">
              <w:rPr>
                <w:rFonts w:cs="Arial"/>
                <w:b/>
                <w:bCs/>
                <w:szCs w:val="22"/>
              </w:rPr>
              <w:t>Description</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4B4A5B22" w14:textId="77777777" w:rsidR="004043F9" w:rsidRPr="0004225F" w:rsidRDefault="004043F9" w:rsidP="00712E3D">
            <w:pPr>
              <w:rPr>
                <w:rFonts w:cs="Arial"/>
                <w:b/>
                <w:bCs/>
                <w:szCs w:val="22"/>
              </w:rPr>
            </w:pPr>
            <w:r w:rsidRPr="0004225F">
              <w:rPr>
                <w:rFonts w:cs="Arial"/>
                <w:b/>
                <w:bCs/>
                <w:szCs w:val="22"/>
              </w:rPr>
              <w:t>Frequency/details</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E97174A" w14:textId="77777777" w:rsidR="004043F9" w:rsidRPr="0004225F" w:rsidRDefault="004043F9" w:rsidP="00712E3D">
            <w:pPr>
              <w:jc w:val="center"/>
              <w:rPr>
                <w:rFonts w:cs="Arial"/>
                <w:b/>
                <w:bCs/>
                <w:szCs w:val="22"/>
              </w:rPr>
            </w:pPr>
            <w:r w:rsidRPr="0004225F">
              <w:rPr>
                <w:rFonts w:cs="Arial"/>
                <w:b/>
                <w:bCs/>
                <w:szCs w:val="22"/>
              </w:rPr>
              <w:t>Per Unit</w:t>
            </w: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5658053" w14:textId="125BFF22" w:rsidR="004043F9" w:rsidRPr="0004225F" w:rsidRDefault="004043F9" w:rsidP="00712E3D">
            <w:pPr>
              <w:jc w:val="center"/>
              <w:rPr>
                <w:rFonts w:cs="Arial"/>
                <w:b/>
                <w:bCs/>
                <w:szCs w:val="22"/>
              </w:rPr>
            </w:pPr>
            <w:r w:rsidRPr="0004225F">
              <w:rPr>
                <w:rFonts w:cs="Arial"/>
                <w:b/>
                <w:bCs/>
                <w:szCs w:val="22"/>
              </w:rPr>
              <w:t xml:space="preserve">Total for all </w:t>
            </w:r>
            <w:r w:rsidR="00F344D5">
              <w:rPr>
                <w:rFonts w:cs="Arial"/>
                <w:b/>
                <w:bCs/>
                <w:szCs w:val="22"/>
              </w:rPr>
              <w:t>participants</w:t>
            </w:r>
          </w:p>
        </w:tc>
      </w:tr>
      <w:tr w:rsidR="004043F9" w:rsidRPr="0004225F" w14:paraId="0EA7ECA7" w14:textId="77777777" w:rsidTr="00712E3D">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5C64D53E" w14:textId="6E578587" w:rsidR="004043F9" w:rsidRPr="0004225F" w:rsidRDefault="004043F9" w:rsidP="00712E3D">
            <w:pPr>
              <w:rPr>
                <w:rFonts w:cs="Arial"/>
                <w:szCs w:val="22"/>
              </w:rPr>
            </w:pPr>
            <w:r w:rsidRPr="0004225F">
              <w:rPr>
                <w:rFonts w:cs="Arial"/>
                <w:szCs w:val="22"/>
              </w:rPr>
              <w:t xml:space="preserve">Per </w:t>
            </w:r>
            <w:r w:rsidR="00F344D5">
              <w:rPr>
                <w:rFonts w:cs="Arial"/>
                <w:szCs w:val="22"/>
              </w:rPr>
              <w:t>participant</w:t>
            </w:r>
            <w:r w:rsidR="00F344D5" w:rsidRPr="0004225F">
              <w:rPr>
                <w:rFonts w:cs="Arial"/>
                <w:szCs w:val="22"/>
              </w:rPr>
              <w:t xml:space="preserve"> </w:t>
            </w:r>
            <w:r w:rsidRPr="0004225F">
              <w:rPr>
                <w:rFonts w:cs="Arial"/>
                <w:szCs w:val="22"/>
              </w:rPr>
              <w:t>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23559673" w14:textId="77777777" w:rsidR="004043F9" w:rsidRPr="0004225F"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257974F9" w14:textId="77777777" w:rsidR="004043F9" w:rsidRPr="0004225F" w:rsidRDefault="004043F9" w:rsidP="00712E3D">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3F893AF7" w14:textId="77777777" w:rsidR="004043F9" w:rsidRPr="0004225F" w:rsidRDefault="004043F9" w:rsidP="00712E3D">
            <w:pPr>
              <w:jc w:val="center"/>
              <w:rPr>
                <w:rFonts w:cs="Arial"/>
                <w:szCs w:val="22"/>
              </w:rPr>
            </w:pPr>
          </w:p>
        </w:tc>
      </w:tr>
      <w:tr w:rsidR="004043F9" w:rsidRPr="0004225F" w14:paraId="226BC5D2" w14:textId="77777777" w:rsidTr="00712E3D">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5B2E6AC1" w14:textId="77777777" w:rsidR="004043F9" w:rsidRPr="0004225F" w:rsidRDefault="004043F9" w:rsidP="00712E3D">
            <w:pPr>
              <w:rPr>
                <w:rFonts w:cs="Arial"/>
                <w:szCs w:val="22"/>
              </w:rPr>
            </w:pPr>
            <w:r w:rsidRPr="0004225F">
              <w:rPr>
                <w:rFonts w:cs="Arial"/>
                <w:szCs w:val="22"/>
              </w:rPr>
              <w:t>Additional Assessments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EC24EC6" w14:textId="77777777" w:rsidR="004043F9" w:rsidRPr="0004225F"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F54C18C" w14:textId="77777777" w:rsidR="004043F9" w:rsidRPr="0004225F" w:rsidRDefault="004043F9" w:rsidP="00712E3D">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1191D381" w14:textId="77777777" w:rsidR="004043F9" w:rsidRPr="0004225F" w:rsidRDefault="004043F9" w:rsidP="00712E3D">
            <w:pPr>
              <w:jc w:val="center"/>
              <w:rPr>
                <w:rFonts w:cs="Arial"/>
                <w:szCs w:val="22"/>
              </w:rPr>
            </w:pPr>
          </w:p>
        </w:tc>
      </w:tr>
      <w:tr w:rsidR="004043F9" w:rsidRPr="0004225F" w14:paraId="6BC9947A" w14:textId="77777777" w:rsidTr="00712E3D">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1B90C77B" w14:textId="77777777" w:rsidR="004043F9" w:rsidRPr="0004225F" w:rsidRDefault="004043F9" w:rsidP="00712E3D">
            <w:pPr>
              <w:rPr>
                <w:rFonts w:cs="Arial"/>
                <w:szCs w:val="22"/>
              </w:rPr>
            </w:pPr>
            <w:r w:rsidRPr="0004225F">
              <w:rPr>
                <w:rFonts w:cs="Arial"/>
                <w:szCs w:val="22"/>
              </w:rPr>
              <w:t xml:space="preserve">Screen Failures </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C418A62" w14:textId="77777777" w:rsidR="004043F9" w:rsidRPr="0004225F"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9669D22" w14:textId="77777777" w:rsidR="004043F9" w:rsidRPr="0004225F" w:rsidRDefault="004043F9" w:rsidP="00712E3D">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10A6D86D" w14:textId="77777777" w:rsidR="004043F9" w:rsidRPr="0004225F" w:rsidRDefault="004043F9" w:rsidP="00712E3D">
            <w:pPr>
              <w:jc w:val="center"/>
              <w:rPr>
                <w:rFonts w:cs="Arial"/>
                <w:szCs w:val="22"/>
              </w:rPr>
            </w:pPr>
          </w:p>
        </w:tc>
      </w:tr>
      <w:tr w:rsidR="004043F9" w:rsidRPr="0004225F" w14:paraId="725E68A3" w14:textId="77777777" w:rsidTr="00712E3D">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2F520615" w14:textId="77777777" w:rsidR="004043F9" w:rsidRPr="0004225F" w:rsidRDefault="004043F9" w:rsidP="00712E3D">
            <w:pPr>
              <w:rPr>
                <w:rFonts w:cs="Arial"/>
                <w:szCs w:val="22"/>
              </w:rPr>
            </w:pPr>
            <w:r w:rsidRPr="0004225F">
              <w:rPr>
                <w:rFonts w:cs="Arial"/>
                <w:szCs w:val="22"/>
              </w:rPr>
              <w:t>Unscheduled visits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78C00D8C" w14:textId="77777777" w:rsidR="004043F9" w:rsidRPr="0004225F"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AD49D5B" w14:textId="77777777" w:rsidR="004043F9" w:rsidRPr="0004225F" w:rsidRDefault="004043F9" w:rsidP="00712E3D">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49A5A2AB" w14:textId="77777777" w:rsidR="004043F9" w:rsidRPr="0004225F" w:rsidRDefault="004043F9" w:rsidP="00712E3D">
            <w:pPr>
              <w:jc w:val="center"/>
              <w:rPr>
                <w:rFonts w:cs="Arial"/>
                <w:szCs w:val="22"/>
              </w:rPr>
            </w:pPr>
          </w:p>
        </w:tc>
      </w:tr>
      <w:tr w:rsidR="004043F9" w:rsidRPr="0004225F" w14:paraId="7ED3DA28" w14:textId="77777777" w:rsidTr="00712E3D">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2AE13259" w14:textId="77777777" w:rsidR="004043F9" w:rsidRPr="0004225F" w:rsidRDefault="004043F9" w:rsidP="00712E3D">
            <w:pPr>
              <w:rPr>
                <w:rFonts w:cs="Arial"/>
                <w:szCs w:val="22"/>
              </w:rPr>
            </w:pPr>
            <w:r w:rsidRPr="0004225F">
              <w:rPr>
                <w:rFonts w:cs="Arial"/>
                <w:szCs w:val="22"/>
              </w:rPr>
              <w:t>Subject Travel reimbursement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C5540FF" w14:textId="77777777" w:rsidR="004043F9" w:rsidRPr="0004225F" w:rsidRDefault="004043F9" w:rsidP="00712E3D">
            <w:pPr>
              <w:rPr>
                <w:rFonts w:cs="Arial"/>
                <w:i/>
                <w:szCs w:val="22"/>
              </w:rPr>
            </w:pPr>
          </w:p>
        </w:tc>
        <w:tc>
          <w:tcPr>
            <w:tcW w:w="3060" w:type="dxa"/>
            <w:gridSpan w:val="2"/>
            <w:tcBorders>
              <w:top w:val="single" w:sz="8" w:space="0" w:color="auto"/>
              <w:left w:val="single" w:sz="8" w:space="0" w:color="auto"/>
              <w:bottom w:val="single" w:sz="8" w:space="0" w:color="auto"/>
              <w:right w:val="single" w:sz="8" w:space="0" w:color="auto"/>
            </w:tcBorders>
            <w:shd w:val="clear" w:color="auto" w:fill="auto"/>
          </w:tcPr>
          <w:p w14:paraId="0DAB471D" w14:textId="77777777" w:rsidR="004043F9" w:rsidRPr="0004225F" w:rsidRDefault="004043F9" w:rsidP="00712E3D">
            <w:pPr>
              <w:jc w:val="center"/>
              <w:rPr>
                <w:rFonts w:cs="Arial"/>
                <w:bCs/>
                <w:szCs w:val="22"/>
              </w:rPr>
            </w:pPr>
          </w:p>
        </w:tc>
      </w:tr>
      <w:tr w:rsidR="004043F9" w:rsidRPr="0004225F" w14:paraId="213130DB" w14:textId="77777777" w:rsidTr="00712E3D">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20651A55" w14:textId="77777777" w:rsidR="004043F9" w:rsidRPr="0004225F" w:rsidRDefault="004043F9" w:rsidP="00712E3D">
            <w:pPr>
              <w:rPr>
                <w:rFonts w:cs="Arial"/>
                <w:szCs w:val="22"/>
              </w:rPr>
            </w:pPr>
            <w:r w:rsidRPr="0004225F">
              <w:rPr>
                <w:rFonts w:cs="Arial"/>
                <w:szCs w:val="22"/>
              </w:rPr>
              <w:t>Pharmacy Cost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61AFF4A3" w14:textId="77777777" w:rsidR="004043F9" w:rsidRPr="0004225F"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3648EF2D" w14:textId="77777777" w:rsidR="004043F9" w:rsidRPr="0004225F" w:rsidRDefault="004043F9" w:rsidP="00712E3D">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270C62A6" w14:textId="77777777" w:rsidR="004043F9" w:rsidRPr="0004225F" w:rsidRDefault="004043F9" w:rsidP="00712E3D">
            <w:pPr>
              <w:jc w:val="center"/>
              <w:rPr>
                <w:rFonts w:cs="Arial"/>
                <w:bCs/>
                <w:szCs w:val="22"/>
              </w:rPr>
            </w:pPr>
          </w:p>
        </w:tc>
      </w:tr>
      <w:tr w:rsidR="004043F9" w:rsidRPr="0004225F" w14:paraId="1062A1FB" w14:textId="77777777" w:rsidTr="00712E3D">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72BFE06" w14:textId="77777777" w:rsidR="004043F9" w:rsidRPr="0004225F" w:rsidRDefault="004043F9" w:rsidP="00712E3D">
            <w:pPr>
              <w:rPr>
                <w:rFonts w:cs="Arial"/>
                <w:szCs w:val="22"/>
              </w:rPr>
            </w:pPr>
            <w:r w:rsidRPr="0004225F">
              <w:rPr>
                <w:rFonts w:cs="Arial"/>
                <w:szCs w:val="22"/>
              </w:rPr>
              <w:t>Start-up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6DBD1C6B" w14:textId="77777777" w:rsidR="004043F9" w:rsidRPr="0004225F"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0AF838F9" w14:textId="77777777" w:rsidR="004043F9" w:rsidRPr="0004225F" w:rsidRDefault="004043F9" w:rsidP="00712E3D">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6FAE64EC" w14:textId="77777777" w:rsidR="004043F9" w:rsidRPr="0004225F" w:rsidRDefault="004043F9" w:rsidP="00712E3D">
            <w:pPr>
              <w:jc w:val="center"/>
              <w:rPr>
                <w:rFonts w:cs="Arial"/>
                <w:bCs/>
                <w:szCs w:val="22"/>
              </w:rPr>
            </w:pPr>
          </w:p>
        </w:tc>
      </w:tr>
      <w:tr w:rsidR="004043F9" w:rsidRPr="0004225F" w14:paraId="34B2F3DC" w14:textId="77777777" w:rsidTr="00712E3D">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2ECD18F" w14:textId="77777777" w:rsidR="004043F9" w:rsidRPr="0004225F" w:rsidRDefault="004043F9" w:rsidP="00712E3D">
            <w:pPr>
              <w:rPr>
                <w:rFonts w:cs="Arial"/>
                <w:szCs w:val="22"/>
              </w:rPr>
            </w:pPr>
            <w:r w:rsidRPr="0004225F">
              <w:rPr>
                <w:rFonts w:cs="Arial"/>
                <w:szCs w:val="22"/>
              </w:rPr>
              <w:t>Archiving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42301757" w14:textId="77777777" w:rsidR="004043F9" w:rsidRPr="0004225F"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49FC4DE1" w14:textId="77777777" w:rsidR="004043F9" w:rsidRPr="0004225F" w:rsidRDefault="004043F9" w:rsidP="00712E3D">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6F449271" w14:textId="77777777" w:rsidR="004043F9" w:rsidRPr="0004225F" w:rsidRDefault="004043F9" w:rsidP="00712E3D">
            <w:pPr>
              <w:jc w:val="center"/>
              <w:rPr>
                <w:rFonts w:cs="Arial"/>
                <w:bCs/>
                <w:szCs w:val="22"/>
              </w:rPr>
            </w:pPr>
          </w:p>
        </w:tc>
      </w:tr>
      <w:tr w:rsidR="004043F9" w:rsidRPr="0004225F" w14:paraId="2B24784A" w14:textId="77777777" w:rsidTr="00712E3D">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50420DAC" w14:textId="77777777" w:rsidR="004043F9" w:rsidRPr="0004225F" w:rsidRDefault="004043F9" w:rsidP="00712E3D">
            <w:pPr>
              <w:rPr>
                <w:rFonts w:cs="Arial"/>
                <w:szCs w:val="22"/>
              </w:rPr>
            </w:pPr>
            <w:r w:rsidRPr="0004225F">
              <w:rPr>
                <w:rFonts w:cs="Arial"/>
                <w:szCs w:val="22"/>
              </w:rPr>
              <w:t>Audit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11355A8" w14:textId="77777777" w:rsidR="004043F9" w:rsidRPr="0004225F" w:rsidRDefault="004043F9" w:rsidP="00712E3D">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2DC9BD2A" w14:textId="77777777" w:rsidR="004043F9" w:rsidRPr="0004225F" w:rsidRDefault="004043F9" w:rsidP="00712E3D">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2F6AB167" w14:textId="77777777" w:rsidR="004043F9" w:rsidRPr="0004225F" w:rsidRDefault="004043F9" w:rsidP="00712E3D">
            <w:pPr>
              <w:jc w:val="center"/>
              <w:rPr>
                <w:rFonts w:cs="Arial"/>
                <w:bCs/>
                <w:szCs w:val="22"/>
              </w:rPr>
            </w:pPr>
          </w:p>
        </w:tc>
      </w:tr>
      <w:tr w:rsidR="004043F9" w:rsidRPr="0004225F" w14:paraId="6FA6FD87" w14:textId="77777777" w:rsidTr="00712E3D">
        <w:trPr>
          <w:trHeight w:val="340"/>
        </w:trPr>
        <w:tc>
          <w:tcPr>
            <w:tcW w:w="58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1276761" w14:textId="77777777" w:rsidR="004043F9" w:rsidRPr="0004225F" w:rsidRDefault="004043F9" w:rsidP="00712E3D">
            <w:pPr>
              <w:rPr>
                <w:rFonts w:cs="Arial"/>
                <w:b/>
                <w:szCs w:val="22"/>
              </w:rPr>
            </w:pPr>
            <w:r w:rsidRPr="0004225F">
              <w:rPr>
                <w:rFonts w:cs="Arial"/>
                <w:b/>
                <w:szCs w:val="22"/>
              </w:rPr>
              <w:t>TOTAL STUDY COST</w:t>
            </w:r>
          </w:p>
          <w:p w14:paraId="4FB5CC6E" w14:textId="77777777" w:rsidR="004043F9" w:rsidRPr="0004225F" w:rsidRDefault="004043F9" w:rsidP="00712E3D">
            <w:pPr>
              <w:rPr>
                <w:rFonts w:cs="Arial"/>
                <w:b/>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0C7069C9" w14:textId="77777777" w:rsidR="004043F9" w:rsidRPr="0004225F" w:rsidRDefault="004043F9" w:rsidP="00712E3D">
            <w:pPr>
              <w:jc w:val="center"/>
              <w:rPr>
                <w:rFonts w:cs="Arial"/>
                <w:b/>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14:paraId="4F9704FB" w14:textId="77777777" w:rsidR="004043F9" w:rsidRPr="0004225F" w:rsidRDefault="004043F9" w:rsidP="00712E3D">
            <w:pPr>
              <w:jc w:val="center"/>
              <w:rPr>
                <w:rFonts w:cs="Arial"/>
                <w:b/>
                <w:bCs/>
                <w:szCs w:val="22"/>
              </w:rPr>
            </w:pPr>
          </w:p>
        </w:tc>
      </w:tr>
    </w:tbl>
    <w:p w14:paraId="745916E8" w14:textId="77777777" w:rsidR="004043F9" w:rsidRPr="0004225F" w:rsidRDefault="004043F9" w:rsidP="004043F9">
      <w:pPr>
        <w:jc w:val="both"/>
        <w:rPr>
          <w:rFonts w:cs="Arial"/>
          <w:szCs w:val="22"/>
        </w:rPr>
      </w:pPr>
    </w:p>
    <w:p w14:paraId="18D0ADA8" w14:textId="77777777" w:rsidR="004043F9" w:rsidRPr="0004225F" w:rsidRDefault="004043F9" w:rsidP="004043F9">
      <w:pPr>
        <w:spacing w:after="160" w:line="259" w:lineRule="auto"/>
        <w:rPr>
          <w:rFonts w:cs="Arial"/>
          <w:szCs w:val="22"/>
        </w:rPr>
      </w:pPr>
      <w:r w:rsidRPr="0004225F">
        <w:rPr>
          <w:rFonts w:cs="Arial"/>
          <w:szCs w:val="22"/>
        </w:rPr>
        <w:br w:type="page"/>
      </w:r>
    </w:p>
    <w:p w14:paraId="18A2C4C0" w14:textId="77777777" w:rsidR="004043F9" w:rsidRPr="0004225F" w:rsidRDefault="004043F9" w:rsidP="004043F9">
      <w:pPr>
        <w:jc w:val="both"/>
        <w:rPr>
          <w:rFonts w:cs="Arial"/>
          <w:szCs w:val="22"/>
        </w:rPr>
      </w:pPr>
    </w:p>
    <w:p w14:paraId="3762AE80" w14:textId="2EAA8581" w:rsidR="004043F9" w:rsidRPr="0004225F" w:rsidRDefault="004043F9" w:rsidP="0027406C">
      <w:pPr>
        <w:pStyle w:val="Paragraphedeliste"/>
        <w:numPr>
          <w:ilvl w:val="0"/>
          <w:numId w:val="8"/>
        </w:numPr>
        <w:contextualSpacing/>
        <w:rPr>
          <w:rFonts w:cs="Arial"/>
          <w:b/>
          <w:szCs w:val="22"/>
          <w:u w:val="single"/>
        </w:rPr>
      </w:pPr>
      <w:r w:rsidRPr="0004225F">
        <w:rPr>
          <w:rFonts w:cs="Arial"/>
          <w:b/>
          <w:szCs w:val="22"/>
          <w:u w:val="single"/>
        </w:rPr>
        <w:t xml:space="preserve">Per </w:t>
      </w:r>
      <w:r w:rsidR="00BD736F">
        <w:rPr>
          <w:rFonts w:cs="Arial"/>
          <w:b/>
          <w:szCs w:val="22"/>
          <w:u w:val="single"/>
        </w:rPr>
        <w:t>Participant</w:t>
      </w:r>
      <w:r w:rsidR="00BD736F" w:rsidRPr="0004225F">
        <w:rPr>
          <w:rFonts w:cs="Arial"/>
          <w:b/>
          <w:szCs w:val="22"/>
          <w:u w:val="single"/>
        </w:rPr>
        <w:t xml:space="preserve"> </w:t>
      </w:r>
      <w:r w:rsidRPr="0004225F">
        <w:rPr>
          <w:rFonts w:cs="Arial"/>
          <w:b/>
          <w:szCs w:val="22"/>
          <w:u w:val="single"/>
        </w:rPr>
        <w:t>Fee</w:t>
      </w:r>
    </w:p>
    <w:p w14:paraId="5FCD398B" w14:textId="77777777" w:rsidR="004043F9" w:rsidRPr="0004225F" w:rsidRDefault="004043F9" w:rsidP="004043F9">
      <w:pPr>
        <w:rPr>
          <w:rFonts w:cs="Arial"/>
          <w:b/>
          <w:szCs w:val="22"/>
        </w:rPr>
      </w:pPr>
    </w:p>
    <w:p w14:paraId="5F25698D" w14:textId="77777777" w:rsidR="004043F9" w:rsidRPr="0004225F" w:rsidRDefault="004043F9" w:rsidP="004043F9">
      <w:pPr>
        <w:rPr>
          <w:rFonts w:cs="Arial"/>
          <w:b/>
          <w:szCs w:val="22"/>
        </w:rPr>
      </w:pPr>
      <w:r w:rsidRPr="0004225F">
        <w:rPr>
          <w:rFonts w:cs="Arial"/>
          <w:b/>
          <w:szCs w:val="22"/>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68"/>
        <w:gridCol w:w="1985"/>
        <w:gridCol w:w="2126"/>
        <w:gridCol w:w="2042"/>
      </w:tblGrid>
      <w:tr w:rsidR="004043F9" w:rsidRPr="0004225F" w14:paraId="6297E876" w14:textId="77777777" w:rsidTr="00712E3D">
        <w:tc>
          <w:tcPr>
            <w:tcW w:w="2268" w:type="dxa"/>
            <w:shd w:val="clear" w:color="auto" w:fill="FFFFFF"/>
          </w:tcPr>
          <w:p w14:paraId="394F412E" w14:textId="77777777" w:rsidR="004043F9" w:rsidRPr="0004225F" w:rsidRDefault="004043F9" w:rsidP="00712E3D">
            <w:pPr>
              <w:jc w:val="center"/>
              <w:rPr>
                <w:rFonts w:cs="Arial"/>
                <w:b/>
                <w:szCs w:val="22"/>
              </w:rPr>
            </w:pPr>
          </w:p>
          <w:p w14:paraId="30845E53" w14:textId="77777777" w:rsidR="004043F9" w:rsidRPr="0004225F" w:rsidRDefault="004043F9" w:rsidP="00712E3D">
            <w:pPr>
              <w:jc w:val="center"/>
              <w:rPr>
                <w:rFonts w:cs="Arial"/>
                <w:szCs w:val="22"/>
              </w:rPr>
            </w:pPr>
            <w:r w:rsidRPr="0004225F">
              <w:rPr>
                <w:rFonts w:cs="Arial"/>
                <w:b/>
                <w:szCs w:val="22"/>
              </w:rPr>
              <w:t>Visit Description</w:t>
            </w:r>
          </w:p>
        </w:tc>
        <w:tc>
          <w:tcPr>
            <w:tcW w:w="1985" w:type="dxa"/>
            <w:shd w:val="clear" w:color="auto" w:fill="FFFFFF"/>
          </w:tcPr>
          <w:p w14:paraId="61235D1C" w14:textId="5ED06A45" w:rsidR="004043F9" w:rsidRPr="0004225F" w:rsidRDefault="00F344D5" w:rsidP="00712E3D">
            <w:pPr>
              <w:keepNext/>
              <w:pageBreakBefore/>
              <w:numPr>
                <w:ilvl w:val="0"/>
                <w:numId w:val="1"/>
              </w:numPr>
              <w:spacing w:after="240"/>
              <w:jc w:val="center"/>
              <w:rPr>
                <w:rFonts w:cs="Arial"/>
                <w:i/>
                <w:szCs w:val="22"/>
              </w:rPr>
            </w:pPr>
            <w:r>
              <w:rPr>
                <w:rFonts w:cs="Arial"/>
                <w:i/>
                <w:szCs w:val="22"/>
              </w:rPr>
              <w:t>INVESTIGATOR</w:t>
            </w:r>
            <w:r w:rsidRPr="0004225F">
              <w:rPr>
                <w:rFonts w:cs="Arial"/>
                <w:i/>
                <w:szCs w:val="22"/>
              </w:rPr>
              <w:t xml:space="preserve"> </w:t>
            </w:r>
            <w:r w:rsidR="004043F9" w:rsidRPr="0004225F">
              <w:rPr>
                <w:rFonts w:cs="Arial"/>
                <w:i/>
                <w:szCs w:val="22"/>
              </w:rPr>
              <w:t xml:space="preserve">fee </w:t>
            </w:r>
          </w:p>
        </w:tc>
        <w:tc>
          <w:tcPr>
            <w:tcW w:w="2126" w:type="dxa"/>
            <w:shd w:val="clear" w:color="auto" w:fill="FFFFFF"/>
          </w:tcPr>
          <w:p w14:paraId="24B7D58A" w14:textId="77777777" w:rsidR="004043F9" w:rsidRPr="0004225F" w:rsidRDefault="004043F9" w:rsidP="00712E3D">
            <w:pPr>
              <w:keepNext/>
              <w:pageBreakBefore/>
              <w:numPr>
                <w:ilvl w:val="0"/>
                <w:numId w:val="1"/>
              </w:numPr>
              <w:spacing w:after="240"/>
              <w:jc w:val="center"/>
              <w:rPr>
                <w:rFonts w:cs="Arial"/>
                <w:i/>
                <w:szCs w:val="22"/>
              </w:rPr>
            </w:pPr>
            <w:r w:rsidRPr="0004225F">
              <w:rPr>
                <w:rFonts w:cs="Arial"/>
                <w:i/>
                <w:szCs w:val="22"/>
              </w:rPr>
              <w:t xml:space="preserve">Study nurse fee </w:t>
            </w:r>
          </w:p>
        </w:tc>
        <w:tc>
          <w:tcPr>
            <w:tcW w:w="2042" w:type="dxa"/>
            <w:tcBorders>
              <w:bottom w:val="single" w:sz="4" w:space="0" w:color="auto"/>
            </w:tcBorders>
            <w:shd w:val="clear" w:color="auto" w:fill="FFFFFF"/>
          </w:tcPr>
          <w:p w14:paraId="3B87C4DB" w14:textId="77777777" w:rsidR="004043F9" w:rsidRPr="0004225F" w:rsidRDefault="004043F9" w:rsidP="00712E3D">
            <w:pPr>
              <w:keepNext/>
              <w:pageBreakBefore/>
              <w:numPr>
                <w:ilvl w:val="0"/>
                <w:numId w:val="1"/>
              </w:numPr>
              <w:spacing w:after="240"/>
              <w:jc w:val="center"/>
              <w:rPr>
                <w:rFonts w:cs="Arial"/>
                <w:i/>
                <w:szCs w:val="22"/>
              </w:rPr>
            </w:pPr>
            <w:r w:rsidRPr="0004225F">
              <w:rPr>
                <w:rFonts w:cs="Arial"/>
                <w:i/>
                <w:szCs w:val="22"/>
              </w:rPr>
              <w:t xml:space="preserve">Total Visit Cost </w:t>
            </w:r>
          </w:p>
        </w:tc>
      </w:tr>
      <w:tr w:rsidR="004043F9" w:rsidRPr="0004225F" w14:paraId="3D902C4D" w14:textId="77777777" w:rsidTr="00712E3D">
        <w:tc>
          <w:tcPr>
            <w:tcW w:w="2268" w:type="dxa"/>
            <w:shd w:val="clear" w:color="auto" w:fill="FFFFFF"/>
          </w:tcPr>
          <w:p w14:paraId="78BDEE13" w14:textId="77777777" w:rsidR="004043F9" w:rsidRPr="0004225F" w:rsidRDefault="004043F9" w:rsidP="00712E3D">
            <w:pPr>
              <w:jc w:val="center"/>
              <w:rPr>
                <w:rFonts w:cs="Arial"/>
                <w:szCs w:val="22"/>
              </w:rPr>
            </w:pPr>
          </w:p>
          <w:p w14:paraId="29634EBB" w14:textId="77777777" w:rsidR="004043F9" w:rsidRPr="0004225F" w:rsidRDefault="004043F9" w:rsidP="00712E3D">
            <w:pPr>
              <w:jc w:val="center"/>
              <w:rPr>
                <w:rFonts w:cs="Arial"/>
                <w:szCs w:val="22"/>
              </w:rPr>
            </w:pPr>
            <w:r w:rsidRPr="0004225F">
              <w:rPr>
                <w:rFonts w:cs="Arial"/>
                <w:szCs w:val="22"/>
              </w:rPr>
              <w:t>Screening Visit</w:t>
            </w:r>
          </w:p>
        </w:tc>
        <w:tc>
          <w:tcPr>
            <w:tcW w:w="1985" w:type="dxa"/>
            <w:shd w:val="clear" w:color="auto" w:fill="FFFFFF"/>
          </w:tcPr>
          <w:p w14:paraId="61D03146" w14:textId="77777777" w:rsidR="004043F9" w:rsidRPr="0004225F" w:rsidRDefault="004043F9" w:rsidP="00712E3D">
            <w:pPr>
              <w:keepNext/>
              <w:pageBreakBefore/>
              <w:numPr>
                <w:ilvl w:val="0"/>
                <w:numId w:val="1"/>
              </w:numPr>
              <w:spacing w:after="240"/>
              <w:jc w:val="center"/>
              <w:rPr>
                <w:rFonts w:cs="Arial"/>
                <w:i/>
                <w:szCs w:val="22"/>
              </w:rPr>
            </w:pPr>
          </w:p>
        </w:tc>
        <w:tc>
          <w:tcPr>
            <w:tcW w:w="2126" w:type="dxa"/>
            <w:shd w:val="clear" w:color="auto" w:fill="FFFFFF"/>
          </w:tcPr>
          <w:p w14:paraId="0AFF465D" w14:textId="77777777" w:rsidR="004043F9" w:rsidRPr="0004225F" w:rsidRDefault="004043F9" w:rsidP="00712E3D">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7E3B21E4" w14:textId="77777777" w:rsidR="004043F9" w:rsidRPr="0004225F" w:rsidRDefault="004043F9" w:rsidP="00712E3D">
            <w:pPr>
              <w:keepNext/>
              <w:pageBreakBefore/>
              <w:numPr>
                <w:ilvl w:val="0"/>
                <w:numId w:val="1"/>
              </w:numPr>
              <w:spacing w:after="240"/>
              <w:jc w:val="center"/>
              <w:rPr>
                <w:rFonts w:cs="Arial"/>
                <w:i/>
                <w:szCs w:val="22"/>
              </w:rPr>
            </w:pPr>
          </w:p>
        </w:tc>
      </w:tr>
      <w:tr w:rsidR="004043F9" w:rsidRPr="0004225F" w14:paraId="156BCA15" w14:textId="77777777" w:rsidTr="00712E3D">
        <w:tc>
          <w:tcPr>
            <w:tcW w:w="2268" w:type="dxa"/>
            <w:shd w:val="clear" w:color="auto" w:fill="FFFFFF"/>
            <w:vAlign w:val="bottom"/>
          </w:tcPr>
          <w:p w14:paraId="5F006534" w14:textId="77777777" w:rsidR="004043F9" w:rsidRPr="0004225F" w:rsidRDefault="004043F9" w:rsidP="00712E3D">
            <w:pPr>
              <w:jc w:val="center"/>
              <w:rPr>
                <w:rFonts w:cs="Arial"/>
                <w:szCs w:val="22"/>
              </w:rPr>
            </w:pPr>
            <w:r w:rsidRPr="0004225F">
              <w:rPr>
                <w:rFonts w:cs="Arial"/>
                <w:szCs w:val="22"/>
              </w:rPr>
              <w:t>Baseline Visit</w:t>
            </w:r>
          </w:p>
        </w:tc>
        <w:tc>
          <w:tcPr>
            <w:tcW w:w="1985" w:type="dxa"/>
            <w:shd w:val="clear" w:color="auto" w:fill="FFFFFF"/>
          </w:tcPr>
          <w:p w14:paraId="2D3776ED" w14:textId="77777777" w:rsidR="004043F9" w:rsidRPr="0004225F" w:rsidRDefault="004043F9" w:rsidP="00712E3D">
            <w:pPr>
              <w:keepNext/>
              <w:pageBreakBefore/>
              <w:numPr>
                <w:ilvl w:val="0"/>
                <w:numId w:val="1"/>
              </w:numPr>
              <w:spacing w:after="240"/>
              <w:jc w:val="center"/>
              <w:rPr>
                <w:rFonts w:cs="Arial"/>
                <w:i/>
                <w:szCs w:val="22"/>
              </w:rPr>
            </w:pPr>
          </w:p>
        </w:tc>
        <w:tc>
          <w:tcPr>
            <w:tcW w:w="2126" w:type="dxa"/>
            <w:shd w:val="clear" w:color="auto" w:fill="FFFFFF"/>
          </w:tcPr>
          <w:p w14:paraId="43DA1F50" w14:textId="77777777" w:rsidR="004043F9" w:rsidRPr="0004225F" w:rsidRDefault="004043F9" w:rsidP="00712E3D">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1F02944" w14:textId="77777777" w:rsidR="004043F9" w:rsidRPr="0004225F" w:rsidRDefault="004043F9" w:rsidP="00712E3D">
            <w:pPr>
              <w:keepNext/>
              <w:pageBreakBefore/>
              <w:numPr>
                <w:ilvl w:val="0"/>
                <w:numId w:val="1"/>
              </w:numPr>
              <w:spacing w:after="240"/>
              <w:jc w:val="center"/>
              <w:rPr>
                <w:rFonts w:cs="Arial"/>
                <w:i/>
                <w:szCs w:val="22"/>
              </w:rPr>
            </w:pPr>
          </w:p>
        </w:tc>
      </w:tr>
      <w:tr w:rsidR="004043F9" w:rsidRPr="0004225F" w14:paraId="48AE0F97" w14:textId="77777777" w:rsidTr="00712E3D">
        <w:tc>
          <w:tcPr>
            <w:tcW w:w="2268" w:type="dxa"/>
            <w:shd w:val="clear" w:color="auto" w:fill="FFFFFF"/>
          </w:tcPr>
          <w:p w14:paraId="633439D4" w14:textId="77777777" w:rsidR="004043F9" w:rsidRPr="0004225F" w:rsidRDefault="004043F9" w:rsidP="00712E3D">
            <w:pPr>
              <w:jc w:val="center"/>
              <w:rPr>
                <w:rFonts w:cs="Arial"/>
                <w:szCs w:val="22"/>
              </w:rPr>
            </w:pPr>
          </w:p>
          <w:p w14:paraId="659B6EAD" w14:textId="77777777" w:rsidR="004043F9" w:rsidRPr="0004225F" w:rsidRDefault="004043F9" w:rsidP="00712E3D">
            <w:pPr>
              <w:jc w:val="center"/>
              <w:rPr>
                <w:rFonts w:cs="Arial"/>
                <w:szCs w:val="22"/>
              </w:rPr>
            </w:pPr>
            <w:r w:rsidRPr="0004225F">
              <w:rPr>
                <w:rFonts w:cs="Arial"/>
                <w:szCs w:val="22"/>
              </w:rPr>
              <w:t>Week x Visit</w:t>
            </w:r>
          </w:p>
        </w:tc>
        <w:tc>
          <w:tcPr>
            <w:tcW w:w="1985" w:type="dxa"/>
            <w:shd w:val="clear" w:color="auto" w:fill="FFFFFF"/>
          </w:tcPr>
          <w:p w14:paraId="16F1DBEF" w14:textId="77777777" w:rsidR="004043F9" w:rsidRPr="0004225F" w:rsidRDefault="004043F9" w:rsidP="00712E3D">
            <w:pPr>
              <w:keepNext/>
              <w:pageBreakBefore/>
              <w:numPr>
                <w:ilvl w:val="0"/>
                <w:numId w:val="1"/>
              </w:numPr>
              <w:spacing w:after="240"/>
              <w:jc w:val="center"/>
              <w:rPr>
                <w:rFonts w:cs="Arial"/>
                <w:i/>
                <w:szCs w:val="22"/>
              </w:rPr>
            </w:pPr>
          </w:p>
        </w:tc>
        <w:tc>
          <w:tcPr>
            <w:tcW w:w="2126" w:type="dxa"/>
            <w:shd w:val="clear" w:color="auto" w:fill="FFFFFF"/>
          </w:tcPr>
          <w:p w14:paraId="578F27AE" w14:textId="77777777" w:rsidR="004043F9" w:rsidRPr="0004225F" w:rsidRDefault="004043F9" w:rsidP="00712E3D">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9F21F78" w14:textId="77777777" w:rsidR="004043F9" w:rsidRPr="0004225F" w:rsidRDefault="004043F9" w:rsidP="00712E3D">
            <w:pPr>
              <w:keepNext/>
              <w:pageBreakBefore/>
              <w:numPr>
                <w:ilvl w:val="0"/>
                <w:numId w:val="1"/>
              </w:numPr>
              <w:spacing w:after="240"/>
              <w:jc w:val="center"/>
              <w:rPr>
                <w:rFonts w:cs="Arial"/>
                <w:i/>
                <w:szCs w:val="22"/>
              </w:rPr>
            </w:pPr>
          </w:p>
        </w:tc>
      </w:tr>
      <w:tr w:rsidR="004043F9" w:rsidRPr="0004225F" w14:paraId="7F54DCA3" w14:textId="77777777" w:rsidTr="00712E3D">
        <w:tc>
          <w:tcPr>
            <w:tcW w:w="2268" w:type="dxa"/>
            <w:shd w:val="clear" w:color="auto" w:fill="FFFFFF"/>
          </w:tcPr>
          <w:p w14:paraId="5898FB41" w14:textId="77777777" w:rsidR="004043F9" w:rsidRPr="0004225F" w:rsidRDefault="004043F9" w:rsidP="00712E3D">
            <w:pPr>
              <w:jc w:val="center"/>
              <w:rPr>
                <w:rFonts w:cs="Arial"/>
                <w:b/>
                <w:szCs w:val="22"/>
              </w:rPr>
            </w:pPr>
          </w:p>
          <w:p w14:paraId="7FEBDFED" w14:textId="77777777" w:rsidR="004043F9" w:rsidRPr="0004225F" w:rsidRDefault="004043F9" w:rsidP="00712E3D">
            <w:pPr>
              <w:jc w:val="center"/>
              <w:rPr>
                <w:rFonts w:cs="Arial"/>
                <w:szCs w:val="22"/>
              </w:rPr>
            </w:pPr>
            <w:r w:rsidRPr="0004225F">
              <w:rPr>
                <w:rFonts w:cs="Arial"/>
                <w:b/>
                <w:szCs w:val="22"/>
              </w:rPr>
              <w:t>Total Per Subject Fee</w:t>
            </w:r>
          </w:p>
        </w:tc>
        <w:tc>
          <w:tcPr>
            <w:tcW w:w="1985" w:type="dxa"/>
            <w:shd w:val="clear" w:color="auto" w:fill="FFFFFF"/>
          </w:tcPr>
          <w:p w14:paraId="16FA75D8" w14:textId="77777777" w:rsidR="004043F9" w:rsidRPr="0004225F" w:rsidRDefault="004043F9" w:rsidP="00712E3D">
            <w:pPr>
              <w:keepNext/>
              <w:pageBreakBefore/>
              <w:numPr>
                <w:ilvl w:val="0"/>
                <w:numId w:val="1"/>
              </w:numPr>
              <w:spacing w:after="240"/>
              <w:jc w:val="center"/>
              <w:rPr>
                <w:rFonts w:cs="Arial"/>
                <w:i/>
                <w:szCs w:val="22"/>
              </w:rPr>
            </w:pPr>
          </w:p>
        </w:tc>
        <w:tc>
          <w:tcPr>
            <w:tcW w:w="2126" w:type="dxa"/>
            <w:shd w:val="clear" w:color="auto" w:fill="FFFFFF"/>
          </w:tcPr>
          <w:p w14:paraId="2187A4EE" w14:textId="77777777" w:rsidR="004043F9" w:rsidRPr="0004225F" w:rsidRDefault="004043F9" w:rsidP="00712E3D">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6BCF008C" w14:textId="77777777" w:rsidR="004043F9" w:rsidRPr="0004225F" w:rsidRDefault="004043F9" w:rsidP="00712E3D">
            <w:pPr>
              <w:pStyle w:val="BBScheduleTitle"/>
              <w:rPr>
                <w:rFonts w:cs="Arial"/>
                <w:i/>
                <w:szCs w:val="22"/>
              </w:rPr>
            </w:pPr>
          </w:p>
        </w:tc>
      </w:tr>
    </w:tbl>
    <w:p w14:paraId="75A15B10" w14:textId="77777777" w:rsidR="004043F9" w:rsidRPr="0004225F" w:rsidRDefault="004043F9" w:rsidP="004043F9">
      <w:pPr>
        <w:rPr>
          <w:rFonts w:cs="Arial"/>
          <w:szCs w:val="22"/>
        </w:rPr>
      </w:pPr>
    </w:p>
    <w:p w14:paraId="4A2F6CC6" w14:textId="77777777" w:rsidR="004043F9" w:rsidRPr="0004225F" w:rsidRDefault="004043F9" w:rsidP="004043F9">
      <w:pPr>
        <w:rPr>
          <w:rFonts w:cs="Arial"/>
          <w:szCs w:val="22"/>
        </w:rPr>
      </w:pPr>
    </w:p>
    <w:p w14:paraId="186CBA6E" w14:textId="77777777" w:rsidR="004043F9" w:rsidRPr="0004225F" w:rsidRDefault="004043F9" w:rsidP="0027406C">
      <w:pPr>
        <w:pStyle w:val="Paragraphedeliste"/>
        <w:numPr>
          <w:ilvl w:val="0"/>
          <w:numId w:val="8"/>
        </w:numPr>
        <w:contextualSpacing/>
        <w:jc w:val="both"/>
        <w:rPr>
          <w:rFonts w:cs="Arial"/>
          <w:b/>
          <w:szCs w:val="22"/>
          <w:u w:val="single"/>
        </w:rPr>
      </w:pPr>
      <w:r w:rsidRPr="0004225F">
        <w:rPr>
          <w:rFonts w:cs="Arial"/>
          <w:b/>
          <w:szCs w:val="22"/>
          <w:u w:val="single"/>
        </w:rPr>
        <w:t>Additional Assessments</w:t>
      </w:r>
    </w:p>
    <w:p w14:paraId="1E38C0EA" w14:textId="77777777" w:rsidR="004043F9" w:rsidRPr="0004225F" w:rsidRDefault="004043F9" w:rsidP="004043F9">
      <w:pPr>
        <w:jc w:val="both"/>
        <w:rPr>
          <w:rFonts w:cs="Arial"/>
          <w:szCs w:val="22"/>
        </w:rPr>
      </w:pPr>
    </w:p>
    <w:p w14:paraId="024D9845" w14:textId="77777777" w:rsidR="004043F9" w:rsidRPr="0004225F" w:rsidRDefault="004043F9" w:rsidP="004043F9">
      <w:pPr>
        <w:jc w:val="both"/>
        <w:rPr>
          <w:rFonts w:cs="Arial"/>
          <w:szCs w:val="22"/>
        </w:rPr>
      </w:pPr>
      <w:r w:rsidRPr="0004225F">
        <w:rPr>
          <w:rFonts w:cs="Arial"/>
          <w:szCs w:val="22"/>
        </w:rPr>
        <w:t>Additional Assessments will be reimbursed in accordance with the table 2 below, as required.</w:t>
      </w:r>
    </w:p>
    <w:p w14:paraId="75D73893" w14:textId="77777777" w:rsidR="004043F9" w:rsidRPr="0004225F" w:rsidRDefault="004043F9" w:rsidP="004043F9">
      <w:pPr>
        <w:rPr>
          <w:rFonts w:cs="Arial"/>
          <w:szCs w:val="22"/>
          <w:u w:val="single"/>
        </w:rPr>
      </w:pPr>
    </w:p>
    <w:p w14:paraId="5CA2515F" w14:textId="77777777" w:rsidR="004043F9" w:rsidRPr="0004225F" w:rsidRDefault="004043F9" w:rsidP="004043F9">
      <w:pPr>
        <w:rPr>
          <w:rFonts w:cs="Arial"/>
          <w:b/>
          <w:szCs w:val="22"/>
        </w:rPr>
      </w:pPr>
      <w:r w:rsidRPr="0004225F">
        <w:rPr>
          <w:rFonts w:cs="Arial"/>
          <w:b/>
          <w:szCs w:val="22"/>
        </w:rPr>
        <w:t>Table 2</w:t>
      </w:r>
    </w:p>
    <w:tbl>
      <w:tblPr>
        <w:tblW w:w="8280" w:type="dxa"/>
        <w:tblInd w:w="108" w:type="dxa"/>
        <w:tblLook w:val="0000" w:firstRow="0" w:lastRow="0" w:firstColumn="0" w:lastColumn="0" w:noHBand="0" w:noVBand="0"/>
      </w:tblPr>
      <w:tblGrid>
        <w:gridCol w:w="4140"/>
        <w:gridCol w:w="1159"/>
        <w:gridCol w:w="1403"/>
        <w:gridCol w:w="1578"/>
      </w:tblGrid>
      <w:tr w:rsidR="004043F9" w:rsidRPr="0004225F" w14:paraId="3C655734" w14:textId="77777777" w:rsidTr="00712E3D">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187E8E" w14:textId="77777777" w:rsidR="004043F9" w:rsidRPr="0004225F" w:rsidRDefault="004043F9" w:rsidP="00712E3D">
            <w:pPr>
              <w:rPr>
                <w:rFonts w:cs="Arial"/>
                <w:b/>
                <w:szCs w:val="22"/>
              </w:rPr>
            </w:pPr>
            <w:r w:rsidRPr="0004225F">
              <w:rPr>
                <w:rFonts w:cs="Arial"/>
                <w:b/>
                <w:szCs w:val="22"/>
              </w:rPr>
              <w:t>Additional Assessments</w:t>
            </w:r>
          </w:p>
          <w:p w14:paraId="78BBEDA4" w14:textId="77777777" w:rsidR="004043F9" w:rsidRPr="0004225F" w:rsidRDefault="004043F9" w:rsidP="00712E3D">
            <w:pPr>
              <w:rPr>
                <w:rFonts w:cs="Arial"/>
                <w:b/>
                <w:szCs w:val="22"/>
              </w:rPr>
            </w:pPr>
            <w:r w:rsidRPr="0004225F">
              <w:rPr>
                <w:rFonts w:cs="Arial"/>
                <w:b/>
                <w:szCs w:val="22"/>
              </w:rPr>
              <w:t>(payable on invoice)</w:t>
            </w:r>
          </w:p>
        </w:tc>
        <w:tc>
          <w:tcPr>
            <w:tcW w:w="1240" w:type="dxa"/>
            <w:tcBorders>
              <w:top w:val="single" w:sz="4" w:space="0" w:color="auto"/>
              <w:left w:val="single" w:sz="8" w:space="0" w:color="auto"/>
              <w:bottom w:val="single" w:sz="4" w:space="0" w:color="auto"/>
              <w:right w:val="single" w:sz="8" w:space="0" w:color="auto"/>
            </w:tcBorders>
          </w:tcPr>
          <w:p w14:paraId="5C98A789" w14:textId="77777777" w:rsidR="004043F9" w:rsidRPr="0004225F" w:rsidRDefault="004043F9" w:rsidP="00712E3D">
            <w:pPr>
              <w:rPr>
                <w:rFonts w:cs="Arial"/>
                <w:b/>
                <w:szCs w:val="22"/>
              </w:rPr>
            </w:pPr>
            <w:r w:rsidRPr="0004225F">
              <w:rPr>
                <w:rFonts w:cs="Arial"/>
                <w:b/>
                <w:szCs w:val="22"/>
              </w:rPr>
              <w:t>Detail</w:t>
            </w:r>
          </w:p>
        </w:tc>
        <w:tc>
          <w:tcPr>
            <w:tcW w:w="1295" w:type="dxa"/>
            <w:tcBorders>
              <w:top w:val="single" w:sz="4" w:space="0" w:color="auto"/>
              <w:left w:val="single" w:sz="8" w:space="0" w:color="auto"/>
              <w:bottom w:val="single" w:sz="4" w:space="0" w:color="auto"/>
              <w:right w:val="single" w:sz="4" w:space="0" w:color="auto"/>
            </w:tcBorders>
          </w:tcPr>
          <w:p w14:paraId="67600F74" w14:textId="77777777" w:rsidR="004043F9" w:rsidRPr="0004225F" w:rsidRDefault="004043F9" w:rsidP="00712E3D">
            <w:pPr>
              <w:jc w:val="center"/>
              <w:rPr>
                <w:rFonts w:cs="Arial"/>
                <w:b/>
                <w:szCs w:val="22"/>
              </w:rPr>
            </w:pPr>
            <w:r w:rsidRPr="0004225F">
              <w:rPr>
                <w:rFonts w:cs="Arial"/>
                <w:b/>
                <w:szCs w:val="22"/>
              </w:rPr>
              <w:t>Per Procedure</w:t>
            </w:r>
          </w:p>
        </w:tc>
        <w:tc>
          <w:tcPr>
            <w:tcW w:w="1605" w:type="dxa"/>
            <w:tcBorders>
              <w:top w:val="single" w:sz="4" w:space="0" w:color="auto"/>
              <w:left w:val="single" w:sz="8" w:space="0" w:color="auto"/>
              <w:bottom w:val="single" w:sz="4" w:space="0" w:color="auto"/>
              <w:right w:val="single" w:sz="4" w:space="0" w:color="auto"/>
            </w:tcBorders>
          </w:tcPr>
          <w:p w14:paraId="6B3DC96D" w14:textId="7C89D30C" w:rsidR="004043F9" w:rsidRPr="0004225F" w:rsidRDefault="004043F9" w:rsidP="00712E3D">
            <w:pPr>
              <w:jc w:val="center"/>
              <w:rPr>
                <w:rFonts w:cs="Arial"/>
                <w:b/>
                <w:bCs/>
                <w:szCs w:val="22"/>
              </w:rPr>
            </w:pPr>
            <w:r w:rsidRPr="0004225F">
              <w:rPr>
                <w:rFonts w:cs="Arial"/>
                <w:b/>
                <w:bCs/>
                <w:szCs w:val="22"/>
              </w:rPr>
              <w:t xml:space="preserve">Total per </w:t>
            </w:r>
            <w:r w:rsidR="00F344D5">
              <w:rPr>
                <w:rFonts w:cs="Arial"/>
                <w:b/>
                <w:bCs/>
                <w:szCs w:val="22"/>
              </w:rPr>
              <w:t>Participant</w:t>
            </w:r>
          </w:p>
        </w:tc>
      </w:tr>
      <w:tr w:rsidR="004043F9" w:rsidRPr="0004225F" w14:paraId="6DA9DCA6" w14:textId="77777777" w:rsidTr="00452CE4">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6CF426E" w14:textId="77777777" w:rsidR="004043F9" w:rsidRPr="0004225F" w:rsidRDefault="004043F9" w:rsidP="00712E3D">
            <w:pPr>
              <w:rPr>
                <w:rFonts w:cs="Arial"/>
                <w:szCs w:val="22"/>
              </w:rPr>
            </w:pPr>
          </w:p>
        </w:tc>
        <w:tc>
          <w:tcPr>
            <w:tcW w:w="1240" w:type="dxa"/>
            <w:tcBorders>
              <w:top w:val="single" w:sz="4" w:space="0" w:color="auto"/>
              <w:left w:val="single" w:sz="8" w:space="0" w:color="auto"/>
              <w:bottom w:val="single" w:sz="4" w:space="0" w:color="auto"/>
              <w:right w:val="single" w:sz="8" w:space="0" w:color="auto"/>
            </w:tcBorders>
            <w:vAlign w:val="center"/>
          </w:tcPr>
          <w:p w14:paraId="283435F4" w14:textId="77777777" w:rsidR="004043F9" w:rsidRPr="0004225F" w:rsidRDefault="004043F9" w:rsidP="00712E3D">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center"/>
          </w:tcPr>
          <w:p w14:paraId="760689C2" w14:textId="77777777" w:rsidR="004043F9" w:rsidRPr="0004225F" w:rsidRDefault="004043F9" w:rsidP="00712E3D">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vAlign w:val="center"/>
          </w:tcPr>
          <w:p w14:paraId="73DFD98D" w14:textId="77777777" w:rsidR="004043F9" w:rsidRPr="0004225F" w:rsidRDefault="004043F9" w:rsidP="00712E3D">
            <w:pPr>
              <w:jc w:val="center"/>
              <w:rPr>
                <w:rFonts w:cs="Arial"/>
                <w:bCs/>
                <w:szCs w:val="22"/>
              </w:rPr>
            </w:pPr>
          </w:p>
        </w:tc>
      </w:tr>
      <w:tr w:rsidR="004043F9" w:rsidRPr="0004225F" w14:paraId="204663C0" w14:textId="77777777" w:rsidTr="00452CE4">
        <w:trPr>
          <w:trHeight w:val="255"/>
        </w:trPr>
        <w:tc>
          <w:tcPr>
            <w:tcW w:w="4140" w:type="dxa"/>
            <w:tcBorders>
              <w:top w:val="single" w:sz="4" w:space="0" w:color="auto"/>
              <w:left w:val="single" w:sz="8" w:space="0" w:color="auto"/>
              <w:right w:val="single" w:sz="4" w:space="0" w:color="auto"/>
            </w:tcBorders>
            <w:shd w:val="clear" w:color="auto" w:fill="auto"/>
            <w:noWrap/>
            <w:vAlign w:val="center"/>
          </w:tcPr>
          <w:p w14:paraId="2882B1D6" w14:textId="77777777" w:rsidR="004043F9" w:rsidRPr="0004225F" w:rsidRDefault="004043F9" w:rsidP="00712E3D">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38ED1704" w14:textId="77777777" w:rsidR="004043F9" w:rsidRPr="0004225F" w:rsidRDefault="004043F9" w:rsidP="00712E3D">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7A98B7BC" w14:textId="77777777" w:rsidR="004043F9" w:rsidRPr="0004225F" w:rsidRDefault="004043F9" w:rsidP="00712E3D">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4FCDABD8" w14:textId="77777777" w:rsidR="004043F9" w:rsidRPr="0004225F" w:rsidRDefault="004043F9" w:rsidP="00712E3D">
            <w:pPr>
              <w:jc w:val="center"/>
              <w:rPr>
                <w:rFonts w:cs="Arial"/>
                <w:bCs/>
                <w:szCs w:val="22"/>
              </w:rPr>
            </w:pPr>
          </w:p>
        </w:tc>
      </w:tr>
      <w:tr w:rsidR="004043F9" w:rsidRPr="0004225F" w14:paraId="3F9A2F9C" w14:textId="77777777" w:rsidTr="00452CE4">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76D6DE7" w14:textId="77777777" w:rsidR="004043F9" w:rsidRPr="0004225F" w:rsidRDefault="004043F9" w:rsidP="00712E3D">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4C1E16C0" w14:textId="77777777" w:rsidR="004043F9" w:rsidRPr="0004225F" w:rsidRDefault="004043F9" w:rsidP="00712E3D">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395BA9CE" w14:textId="77777777" w:rsidR="004043F9" w:rsidRPr="0004225F" w:rsidRDefault="004043F9" w:rsidP="00712E3D">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0C8E0673" w14:textId="77777777" w:rsidR="004043F9" w:rsidRPr="0004225F" w:rsidRDefault="004043F9" w:rsidP="00712E3D">
            <w:pPr>
              <w:jc w:val="center"/>
              <w:rPr>
                <w:rFonts w:cs="Arial"/>
                <w:bCs/>
                <w:szCs w:val="22"/>
              </w:rPr>
            </w:pPr>
          </w:p>
        </w:tc>
      </w:tr>
      <w:tr w:rsidR="004043F9" w:rsidRPr="0004225F" w14:paraId="2F50D91F" w14:textId="77777777" w:rsidTr="00712E3D">
        <w:trPr>
          <w:trHeight w:val="2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921589A" w14:textId="4E726879" w:rsidR="004043F9" w:rsidRPr="0004225F" w:rsidRDefault="004043F9" w:rsidP="00712E3D">
            <w:pPr>
              <w:jc w:val="center"/>
              <w:rPr>
                <w:rFonts w:cs="Arial"/>
                <w:b/>
                <w:szCs w:val="22"/>
              </w:rPr>
            </w:pPr>
            <w:r w:rsidRPr="0004225F">
              <w:rPr>
                <w:rFonts w:cs="Arial"/>
                <w:b/>
                <w:i/>
                <w:szCs w:val="22"/>
              </w:rPr>
              <w:t xml:space="preserve">TOTAL Per </w:t>
            </w:r>
            <w:r w:rsidR="00F344D5">
              <w:rPr>
                <w:rFonts w:cs="Arial"/>
                <w:b/>
                <w:i/>
                <w:szCs w:val="22"/>
              </w:rPr>
              <w:t>Participant</w:t>
            </w:r>
          </w:p>
        </w:tc>
      </w:tr>
    </w:tbl>
    <w:p w14:paraId="4BA6578C" w14:textId="77777777" w:rsidR="004043F9" w:rsidRPr="0004225F" w:rsidRDefault="004043F9" w:rsidP="004043F9">
      <w:pPr>
        <w:rPr>
          <w:rFonts w:cs="Arial"/>
          <w:szCs w:val="22"/>
          <w:u w:val="single"/>
        </w:rPr>
      </w:pPr>
    </w:p>
    <w:p w14:paraId="4779752B" w14:textId="77777777" w:rsidR="004043F9" w:rsidRPr="0004225F" w:rsidRDefault="004043F9" w:rsidP="004043F9">
      <w:pPr>
        <w:rPr>
          <w:rFonts w:cs="Arial"/>
          <w:szCs w:val="22"/>
          <w:u w:val="single"/>
        </w:rPr>
      </w:pPr>
    </w:p>
    <w:p w14:paraId="1990CE43" w14:textId="77777777" w:rsidR="004043F9" w:rsidRPr="0004225F" w:rsidRDefault="004043F9" w:rsidP="0027406C">
      <w:pPr>
        <w:pStyle w:val="Paragraphedeliste"/>
        <w:numPr>
          <w:ilvl w:val="0"/>
          <w:numId w:val="8"/>
        </w:numPr>
        <w:tabs>
          <w:tab w:val="left" w:pos="1080"/>
          <w:tab w:val="center" w:pos="4320"/>
          <w:tab w:val="right" w:pos="8640"/>
        </w:tabs>
        <w:autoSpaceDE w:val="0"/>
        <w:autoSpaceDN w:val="0"/>
        <w:adjustRightInd w:val="0"/>
        <w:contextualSpacing/>
        <w:jc w:val="both"/>
        <w:rPr>
          <w:rFonts w:cs="Arial"/>
          <w:b/>
          <w:szCs w:val="22"/>
          <w:u w:val="single"/>
        </w:rPr>
      </w:pPr>
      <w:r w:rsidRPr="0004225F">
        <w:rPr>
          <w:rFonts w:cs="Arial"/>
          <w:b/>
          <w:szCs w:val="22"/>
          <w:u w:val="single"/>
        </w:rPr>
        <w:t xml:space="preserve">Screen Failures </w:t>
      </w:r>
    </w:p>
    <w:p w14:paraId="6345996F" w14:textId="77777777" w:rsidR="004043F9" w:rsidRPr="0004225F" w:rsidRDefault="004043F9" w:rsidP="004043F9">
      <w:pPr>
        <w:tabs>
          <w:tab w:val="left" w:pos="3660"/>
        </w:tabs>
        <w:autoSpaceDE w:val="0"/>
        <w:autoSpaceDN w:val="0"/>
        <w:adjustRightInd w:val="0"/>
        <w:jc w:val="both"/>
        <w:rPr>
          <w:rFonts w:cs="Arial"/>
          <w:szCs w:val="22"/>
        </w:rPr>
      </w:pPr>
    </w:p>
    <w:p w14:paraId="001C20E7" w14:textId="77777777" w:rsidR="004043F9" w:rsidRPr="0004225F" w:rsidRDefault="004043F9" w:rsidP="004043F9">
      <w:pPr>
        <w:tabs>
          <w:tab w:val="left" w:pos="3660"/>
        </w:tabs>
        <w:autoSpaceDE w:val="0"/>
        <w:autoSpaceDN w:val="0"/>
        <w:adjustRightInd w:val="0"/>
        <w:jc w:val="both"/>
        <w:rPr>
          <w:rFonts w:cs="Arial"/>
          <w:szCs w:val="22"/>
        </w:rPr>
      </w:pPr>
      <w:r w:rsidRPr="0004225F">
        <w:rPr>
          <w:rFonts w:cs="Arial"/>
          <w:szCs w:val="22"/>
        </w:rPr>
        <w:t xml:space="preserve">Estimated </w:t>
      </w:r>
      <w:r w:rsidRPr="0004225F">
        <w:rPr>
          <w:rFonts w:cs="Arial"/>
          <w:b/>
          <w:szCs w:val="22"/>
        </w:rPr>
        <w:t>[NUMBER]</w:t>
      </w:r>
      <w:r w:rsidRPr="0004225F">
        <w:rPr>
          <w:rFonts w:cs="Arial"/>
          <w:szCs w:val="22"/>
        </w:rPr>
        <w:t xml:space="preserve"> screen failures per site will be provided for, if necessary, at the rate of the screening visit and all performed procedures. </w:t>
      </w:r>
    </w:p>
    <w:p w14:paraId="5226EEC5" w14:textId="77777777" w:rsidR="004043F9" w:rsidRPr="0004225F" w:rsidRDefault="004043F9" w:rsidP="004043F9">
      <w:pPr>
        <w:jc w:val="both"/>
        <w:rPr>
          <w:rFonts w:cs="Arial"/>
          <w:b/>
          <w:szCs w:val="22"/>
          <w:u w:val="single"/>
        </w:rPr>
      </w:pPr>
      <w:r w:rsidRPr="0004225F">
        <w:rPr>
          <w:rFonts w:cs="Arial"/>
          <w:szCs w:val="22"/>
        </w:rPr>
        <w:t>Screen failure payments will reflect the screening visits actually completed in accordance with the table 1 above. All screen failure payments are subject to monitor verification.</w:t>
      </w:r>
    </w:p>
    <w:p w14:paraId="3AA2E5E4" w14:textId="77777777" w:rsidR="004043F9" w:rsidRPr="0004225F" w:rsidRDefault="004043F9" w:rsidP="004043F9">
      <w:pPr>
        <w:jc w:val="both"/>
        <w:rPr>
          <w:rFonts w:cs="Arial"/>
          <w:b/>
          <w:szCs w:val="22"/>
          <w:u w:val="single"/>
        </w:rPr>
      </w:pPr>
    </w:p>
    <w:p w14:paraId="165A3A64" w14:textId="77777777" w:rsidR="004043F9" w:rsidRPr="0004225F" w:rsidRDefault="004043F9" w:rsidP="0027406C">
      <w:pPr>
        <w:pStyle w:val="Paragraphedeliste"/>
        <w:numPr>
          <w:ilvl w:val="0"/>
          <w:numId w:val="8"/>
        </w:numPr>
        <w:contextualSpacing/>
        <w:jc w:val="both"/>
        <w:rPr>
          <w:rFonts w:cs="Arial"/>
          <w:b/>
          <w:szCs w:val="22"/>
          <w:u w:val="single"/>
        </w:rPr>
      </w:pPr>
      <w:r w:rsidRPr="0004225F">
        <w:rPr>
          <w:rFonts w:cs="Arial"/>
          <w:b/>
          <w:szCs w:val="22"/>
          <w:u w:val="single"/>
        </w:rPr>
        <w:t>Unscheduled visits</w:t>
      </w:r>
    </w:p>
    <w:p w14:paraId="1E7ECAA6" w14:textId="77777777" w:rsidR="004043F9" w:rsidRPr="0004225F" w:rsidRDefault="004043F9" w:rsidP="004043F9">
      <w:pPr>
        <w:jc w:val="both"/>
        <w:rPr>
          <w:rFonts w:cs="Arial"/>
          <w:b/>
          <w:szCs w:val="22"/>
          <w:u w:val="single"/>
        </w:rPr>
      </w:pPr>
    </w:p>
    <w:p w14:paraId="0130FE40" w14:textId="77777777" w:rsidR="004043F9" w:rsidRPr="0004225F" w:rsidRDefault="004043F9" w:rsidP="004043F9">
      <w:pPr>
        <w:jc w:val="both"/>
        <w:rPr>
          <w:rFonts w:cs="Arial"/>
          <w:b/>
          <w:szCs w:val="22"/>
          <w:u w:val="single"/>
        </w:rPr>
      </w:pPr>
      <w:r w:rsidRPr="0004225F">
        <w:rPr>
          <w:rFonts w:cs="Arial"/>
          <w:szCs w:val="22"/>
        </w:rPr>
        <w:t xml:space="preserve">Estimated </w:t>
      </w:r>
      <w:r w:rsidRPr="0004225F">
        <w:rPr>
          <w:rFonts w:cs="Arial"/>
          <w:b/>
          <w:szCs w:val="22"/>
        </w:rPr>
        <w:t>[NUMBER]</w:t>
      </w:r>
      <w:r w:rsidRPr="0004225F">
        <w:rPr>
          <w:rFonts w:cs="Arial"/>
          <w:szCs w:val="22"/>
        </w:rPr>
        <w:t xml:space="preserve"> unscheduled visits per site will be provided for at a rate of €</w:t>
      </w:r>
      <w:r w:rsidRPr="0004225F">
        <w:rPr>
          <w:rFonts w:cs="Arial"/>
          <w:b/>
          <w:szCs w:val="22"/>
        </w:rPr>
        <w:t>[AMOUNT]</w:t>
      </w:r>
      <w:r w:rsidRPr="0004225F">
        <w:rPr>
          <w:rFonts w:cs="Arial"/>
          <w:szCs w:val="22"/>
        </w:rPr>
        <w:t xml:space="preserve">  per each unscheduled visit.</w:t>
      </w:r>
    </w:p>
    <w:p w14:paraId="4F969CB7" w14:textId="77777777" w:rsidR="004043F9" w:rsidRPr="0004225F" w:rsidRDefault="004043F9" w:rsidP="004043F9">
      <w:pPr>
        <w:jc w:val="both"/>
        <w:rPr>
          <w:rFonts w:cs="Arial"/>
          <w:b/>
          <w:szCs w:val="22"/>
          <w:u w:val="single"/>
        </w:rPr>
      </w:pPr>
    </w:p>
    <w:p w14:paraId="6006EC8D" w14:textId="161EC034" w:rsidR="004043F9" w:rsidRPr="0004225F" w:rsidRDefault="00F344D5" w:rsidP="0027406C">
      <w:pPr>
        <w:pStyle w:val="Paragraphedeliste"/>
        <w:numPr>
          <w:ilvl w:val="0"/>
          <w:numId w:val="8"/>
        </w:numPr>
        <w:contextualSpacing/>
        <w:jc w:val="both"/>
        <w:rPr>
          <w:rFonts w:cs="Arial"/>
          <w:b/>
          <w:szCs w:val="22"/>
          <w:u w:val="single"/>
        </w:rPr>
      </w:pPr>
      <w:r>
        <w:rPr>
          <w:rFonts w:cs="Arial"/>
          <w:b/>
          <w:szCs w:val="22"/>
          <w:u w:val="single"/>
        </w:rPr>
        <w:t>Participant</w:t>
      </w:r>
      <w:r w:rsidRPr="0004225F">
        <w:rPr>
          <w:rFonts w:cs="Arial"/>
          <w:b/>
          <w:szCs w:val="22"/>
          <w:u w:val="single"/>
        </w:rPr>
        <w:t xml:space="preserve"> </w:t>
      </w:r>
      <w:r w:rsidR="004043F9" w:rsidRPr="0004225F">
        <w:rPr>
          <w:rFonts w:cs="Arial"/>
          <w:b/>
          <w:szCs w:val="22"/>
          <w:u w:val="single"/>
        </w:rPr>
        <w:t>Travel Costs</w:t>
      </w:r>
    </w:p>
    <w:p w14:paraId="04ADBAE3" w14:textId="77777777" w:rsidR="004043F9" w:rsidRPr="0004225F" w:rsidRDefault="004043F9" w:rsidP="004043F9">
      <w:pPr>
        <w:jc w:val="both"/>
        <w:rPr>
          <w:rFonts w:cs="Arial"/>
          <w:szCs w:val="22"/>
        </w:rPr>
      </w:pPr>
    </w:p>
    <w:p w14:paraId="17E74BE4" w14:textId="34C040FD" w:rsidR="004043F9" w:rsidRPr="0004225F" w:rsidRDefault="00BD736F" w:rsidP="004043F9">
      <w:pPr>
        <w:rPr>
          <w:rFonts w:cs="Arial"/>
          <w:szCs w:val="22"/>
        </w:rPr>
      </w:pPr>
      <w:r>
        <w:rPr>
          <w:rFonts w:cs="Arial"/>
          <w:szCs w:val="22"/>
        </w:rPr>
        <w:t>Participant</w:t>
      </w:r>
      <w:r w:rsidRPr="0004225F">
        <w:rPr>
          <w:rFonts w:cs="Arial"/>
          <w:szCs w:val="22"/>
        </w:rPr>
        <w:t xml:space="preserve"> </w:t>
      </w:r>
      <w:r w:rsidR="004043F9" w:rsidRPr="0004225F">
        <w:rPr>
          <w:rFonts w:cs="Arial"/>
          <w:szCs w:val="22"/>
        </w:rPr>
        <w:t xml:space="preserve">Travel shall be provided at a rate of </w:t>
      </w:r>
      <w:r w:rsidR="004043F9" w:rsidRPr="0004225F">
        <w:rPr>
          <w:rFonts w:cs="Arial"/>
          <w:b/>
          <w:szCs w:val="22"/>
        </w:rPr>
        <w:t xml:space="preserve">[AMOUNT] </w:t>
      </w:r>
      <w:r w:rsidR="004043F9" w:rsidRPr="0004225F">
        <w:rPr>
          <w:rFonts w:cs="Arial"/>
          <w:szCs w:val="22"/>
        </w:rPr>
        <w:t xml:space="preserve">€ per visit </w:t>
      </w:r>
    </w:p>
    <w:p w14:paraId="1F5730DD" w14:textId="77777777" w:rsidR="004043F9" w:rsidRPr="0004225F" w:rsidRDefault="004043F9" w:rsidP="004043F9">
      <w:pPr>
        <w:jc w:val="both"/>
        <w:rPr>
          <w:rFonts w:cs="Arial"/>
          <w:szCs w:val="22"/>
          <w:lang w:val="en-US"/>
        </w:rPr>
      </w:pPr>
    </w:p>
    <w:p w14:paraId="6EFA4940" w14:textId="77777777" w:rsidR="004043F9" w:rsidRPr="0004225F" w:rsidRDefault="004043F9" w:rsidP="0027406C">
      <w:pPr>
        <w:pStyle w:val="Paragraphedeliste"/>
        <w:numPr>
          <w:ilvl w:val="0"/>
          <w:numId w:val="8"/>
        </w:numPr>
        <w:contextualSpacing/>
        <w:jc w:val="both"/>
        <w:rPr>
          <w:rFonts w:cs="Arial"/>
          <w:b/>
          <w:szCs w:val="22"/>
          <w:u w:val="single"/>
        </w:rPr>
      </w:pPr>
      <w:r w:rsidRPr="0004225F">
        <w:rPr>
          <w:rFonts w:cs="Arial"/>
          <w:b/>
          <w:szCs w:val="22"/>
          <w:u w:val="single"/>
        </w:rPr>
        <w:t>Pharmacy costs</w:t>
      </w:r>
    </w:p>
    <w:p w14:paraId="12D91A95" w14:textId="77777777" w:rsidR="004043F9" w:rsidRPr="0004225F" w:rsidRDefault="004043F9" w:rsidP="004043F9">
      <w:pPr>
        <w:rPr>
          <w:rFonts w:cs="Arial"/>
          <w:szCs w:val="22"/>
        </w:rPr>
      </w:pPr>
    </w:p>
    <w:p w14:paraId="2DDD8332" w14:textId="77777777" w:rsidR="004043F9" w:rsidRPr="0004225F" w:rsidRDefault="004043F9" w:rsidP="004043F9">
      <w:pPr>
        <w:jc w:val="both"/>
        <w:rPr>
          <w:rFonts w:cs="Arial"/>
          <w:b/>
          <w:szCs w:val="22"/>
        </w:rPr>
      </w:pPr>
      <w:r w:rsidRPr="0004225F">
        <w:rPr>
          <w:rFonts w:cs="Arial"/>
          <w:b/>
          <w:szCs w:val="22"/>
        </w:rPr>
        <w:t>Table 4</w:t>
      </w:r>
    </w:p>
    <w:tbl>
      <w:tblPr>
        <w:tblW w:w="7246" w:type="dxa"/>
        <w:tblInd w:w="108" w:type="dxa"/>
        <w:tblLook w:val="0000" w:firstRow="0" w:lastRow="0" w:firstColumn="0" w:lastColumn="0" w:noHBand="0" w:noVBand="0"/>
      </w:tblPr>
      <w:tblGrid>
        <w:gridCol w:w="3870"/>
        <w:gridCol w:w="1679"/>
        <w:gridCol w:w="1697"/>
      </w:tblGrid>
      <w:tr w:rsidR="004043F9" w:rsidRPr="0004225F" w14:paraId="2E2ED187" w14:textId="77777777" w:rsidTr="00712E3D">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5FEF06E" w14:textId="77777777" w:rsidR="004043F9" w:rsidRPr="0004225F" w:rsidRDefault="004043F9" w:rsidP="00712E3D">
            <w:pPr>
              <w:rPr>
                <w:rFonts w:cs="Arial"/>
                <w:b/>
                <w:szCs w:val="22"/>
              </w:rPr>
            </w:pPr>
            <w:r w:rsidRPr="0004225F">
              <w:rPr>
                <w:rFonts w:cs="Arial"/>
                <w:b/>
                <w:szCs w:val="22"/>
              </w:rPr>
              <w:t>Pharmacy procedures</w:t>
            </w:r>
          </w:p>
          <w:p w14:paraId="405A6894" w14:textId="77777777" w:rsidR="004043F9" w:rsidRPr="0004225F" w:rsidRDefault="004043F9" w:rsidP="00712E3D">
            <w:pPr>
              <w:rPr>
                <w:rFonts w:cs="Arial"/>
                <w:b/>
                <w:szCs w:val="22"/>
              </w:rPr>
            </w:pPr>
          </w:p>
        </w:tc>
        <w:tc>
          <w:tcPr>
            <w:tcW w:w="1679" w:type="dxa"/>
            <w:tcBorders>
              <w:top w:val="single" w:sz="4" w:space="0" w:color="auto"/>
              <w:left w:val="single" w:sz="8" w:space="0" w:color="auto"/>
              <w:bottom w:val="single" w:sz="4" w:space="0" w:color="auto"/>
              <w:right w:val="single" w:sz="8" w:space="0" w:color="auto"/>
            </w:tcBorders>
          </w:tcPr>
          <w:p w14:paraId="676ACD94" w14:textId="77777777" w:rsidR="004043F9" w:rsidRPr="0004225F" w:rsidRDefault="004043F9" w:rsidP="00712E3D">
            <w:pPr>
              <w:rPr>
                <w:rFonts w:cs="Arial"/>
                <w:b/>
                <w:szCs w:val="22"/>
              </w:rPr>
            </w:pPr>
            <w:r w:rsidRPr="0004225F">
              <w:rPr>
                <w:rFonts w:cs="Arial"/>
                <w:b/>
                <w:szCs w:val="22"/>
              </w:rPr>
              <w:t>Detail</w:t>
            </w:r>
          </w:p>
        </w:tc>
        <w:tc>
          <w:tcPr>
            <w:tcW w:w="1697" w:type="dxa"/>
            <w:tcBorders>
              <w:top w:val="single" w:sz="4" w:space="0" w:color="auto"/>
              <w:left w:val="single" w:sz="8" w:space="0" w:color="auto"/>
              <w:bottom w:val="single" w:sz="4" w:space="0" w:color="auto"/>
              <w:right w:val="single" w:sz="4" w:space="0" w:color="auto"/>
            </w:tcBorders>
          </w:tcPr>
          <w:p w14:paraId="075DA27A" w14:textId="77777777" w:rsidR="004043F9" w:rsidRPr="0004225F" w:rsidRDefault="004043F9" w:rsidP="00712E3D">
            <w:pPr>
              <w:jc w:val="center"/>
              <w:rPr>
                <w:rFonts w:cs="Arial"/>
                <w:b/>
                <w:szCs w:val="22"/>
              </w:rPr>
            </w:pPr>
            <w:r w:rsidRPr="0004225F">
              <w:rPr>
                <w:rFonts w:cs="Arial"/>
                <w:b/>
                <w:szCs w:val="22"/>
              </w:rPr>
              <w:t>Per Procedure</w:t>
            </w:r>
          </w:p>
        </w:tc>
      </w:tr>
      <w:tr w:rsidR="004043F9" w:rsidRPr="0004225F" w14:paraId="7245FA36" w14:textId="77777777" w:rsidTr="00712E3D">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528EC27" w14:textId="77777777" w:rsidR="004043F9" w:rsidRPr="0004225F" w:rsidRDefault="004043F9" w:rsidP="00712E3D">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1DF87248" w14:textId="77777777" w:rsidR="004043F9" w:rsidRPr="0004225F" w:rsidRDefault="004043F9" w:rsidP="00712E3D">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5F44ED06" w14:textId="77777777" w:rsidR="004043F9" w:rsidRPr="0004225F" w:rsidRDefault="004043F9" w:rsidP="00712E3D">
            <w:pPr>
              <w:rPr>
                <w:szCs w:val="22"/>
              </w:rPr>
            </w:pPr>
          </w:p>
        </w:tc>
      </w:tr>
      <w:tr w:rsidR="004043F9" w:rsidRPr="0004225F" w14:paraId="0766A4AE" w14:textId="77777777" w:rsidTr="00712E3D">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19CCD33" w14:textId="77777777" w:rsidR="004043F9" w:rsidRPr="0004225F" w:rsidRDefault="004043F9" w:rsidP="00712E3D">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7778E06F" w14:textId="77777777" w:rsidR="004043F9" w:rsidRPr="0004225F" w:rsidRDefault="004043F9" w:rsidP="00712E3D">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73470A64" w14:textId="77777777" w:rsidR="004043F9" w:rsidRPr="0004225F" w:rsidRDefault="004043F9" w:rsidP="00712E3D">
            <w:pPr>
              <w:rPr>
                <w:szCs w:val="22"/>
              </w:rPr>
            </w:pPr>
          </w:p>
        </w:tc>
      </w:tr>
      <w:tr w:rsidR="004043F9" w:rsidRPr="0004225F" w14:paraId="6CB5C030" w14:textId="77777777" w:rsidTr="00712E3D">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7C84E8D" w14:textId="77777777" w:rsidR="004043F9" w:rsidRPr="0004225F" w:rsidRDefault="004043F9" w:rsidP="00712E3D">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2A7A3890" w14:textId="77777777" w:rsidR="004043F9" w:rsidRPr="0004225F" w:rsidRDefault="004043F9" w:rsidP="00712E3D">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2DD8AEC6" w14:textId="77777777" w:rsidR="004043F9" w:rsidRPr="0004225F" w:rsidRDefault="004043F9" w:rsidP="00712E3D">
            <w:pPr>
              <w:rPr>
                <w:szCs w:val="22"/>
              </w:rPr>
            </w:pPr>
          </w:p>
        </w:tc>
      </w:tr>
      <w:tr w:rsidR="004043F9" w:rsidRPr="0004225F" w14:paraId="47B6EA31" w14:textId="77777777" w:rsidTr="00712E3D">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39ADE9C" w14:textId="77777777" w:rsidR="004043F9" w:rsidRPr="0004225F" w:rsidRDefault="004043F9" w:rsidP="00712E3D">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375AD32D" w14:textId="77777777" w:rsidR="004043F9" w:rsidRPr="0004225F" w:rsidRDefault="004043F9" w:rsidP="00712E3D">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32642A48" w14:textId="77777777" w:rsidR="004043F9" w:rsidRPr="0004225F" w:rsidRDefault="004043F9" w:rsidP="00712E3D">
            <w:pPr>
              <w:rPr>
                <w:szCs w:val="22"/>
              </w:rPr>
            </w:pPr>
          </w:p>
        </w:tc>
      </w:tr>
    </w:tbl>
    <w:p w14:paraId="2944957C" w14:textId="77777777" w:rsidR="00D419DD" w:rsidRDefault="00D419DD" w:rsidP="00D419DD">
      <w:pPr>
        <w:pStyle w:val="Paragraphedeliste"/>
        <w:contextualSpacing/>
        <w:jc w:val="both"/>
        <w:rPr>
          <w:rFonts w:cs="Arial"/>
          <w:b/>
          <w:szCs w:val="22"/>
          <w:u w:val="single"/>
        </w:rPr>
      </w:pPr>
    </w:p>
    <w:p w14:paraId="7B46C8D6" w14:textId="77777777" w:rsidR="004043F9" w:rsidRPr="0004225F" w:rsidRDefault="004043F9" w:rsidP="0027406C">
      <w:pPr>
        <w:pStyle w:val="Paragraphedeliste"/>
        <w:numPr>
          <w:ilvl w:val="0"/>
          <w:numId w:val="8"/>
        </w:numPr>
        <w:contextualSpacing/>
        <w:jc w:val="both"/>
        <w:rPr>
          <w:rFonts w:cs="Arial"/>
          <w:b/>
          <w:szCs w:val="22"/>
          <w:u w:val="single"/>
        </w:rPr>
      </w:pPr>
      <w:r w:rsidRPr="0004225F">
        <w:rPr>
          <w:rFonts w:cs="Arial"/>
          <w:b/>
          <w:szCs w:val="22"/>
          <w:u w:val="single"/>
        </w:rPr>
        <w:t>Start Up Fee</w:t>
      </w:r>
    </w:p>
    <w:p w14:paraId="6593B6CC" w14:textId="77777777" w:rsidR="004043F9" w:rsidRPr="0004225F" w:rsidRDefault="004043F9" w:rsidP="004043F9">
      <w:pPr>
        <w:jc w:val="both"/>
        <w:rPr>
          <w:rFonts w:cs="Arial"/>
          <w:szCs w:val="22"/>
        </w:rPr>
      </w:pPr>
    </w:p>
    <w:p w14:paraId="6ED89017" w14:textId="209364DB" w:rsidR="004043F9" w:rsidRPr="0004225F" w:rsidRDefault="004043F9" w:rsidP="004043F9">
      <w:pPr>
        <w:jc w:val="both"/>
        <w:rPr>
          <w:rFonts w:cs="Arial"/>
          <w:szCs w:val="22"/>
        </w:rPr>
      </w:pPr>
      <w:r w:rsidRPr="0004225F">
        <w:rPr>
          <w:rFonts w:cs="Arial"/>
          <w:szCs w:val="22"/>
        </w:rPr>
        <w:t xml:space="preserve">An administrative start-up fee of € </w:t>
      </w:r>
      <w:r w:rsidRPr="0004225F">
        <w:rPr>
          <w:rFonts w:cs="Arial"/>
          <w:b/>
          <w:szCs w:val="22"/>
        </w:rPr>
        <w:t>[AMOUNT]</w:t>
      </w:r>
      <w:r w:rsidRPr="0004225F">
        <w:rPr>
          <w:rFonts w:cs="Arial"/>
          <w:szCs w:val="22"/>
        </w:rPr>
        <w:t xml:space="preserve">  shall be paid upon execution of this Agreement by all </w:t>
      </w:r>
      <w:r w:rsidR="00BD736F">
        <w:rPr>
          <w:rFonts w:cs="Arial"/>
          <w:szCs w:val="22"/>
        </w:rPr>
        <w:t>P</w:t>
      </w:r>
      <w:r w:rsidR="00BD736F" w:rsidRPr="0004225F">
        <w:rPr>
          <w:rFonts w:cs="Arial"/>
          <w:szCs w:val="22"/>
        </w:rPr>
        <w:t>arties</w:t>
      </w:r>
      <w:r w:rsidRPr="0004225F">
        <w:rPr>
          <w:rFonts w:cs="Arial"/>
          <w:szCs w:val="22"/>
        </w:rPr>
        <w:t xml:space="preserve">, confirmation of EC approval, and completion of site initiation visit.  The start-up fee will be considered non-refundable to cover Study start-up </w:t>
      </w:r>
      <w:r w:rsidR="00F344D5">
        <w:rPr>
          <w:rFonts w:cs="Arial"/>
          <w:szCs w:val="22"/>
        </w:rPr>
        <w:t>C</w:t>
      </w:r>
      <w:r w:rsidR="00F344D5" w:rsidRPr="0004225F">
        <w:rPr>
          <w:rFonts w:cs="Arial"/>
          <w:szCs w:val="22"/>
        </w:rPr>
        <w:t>osts</w:t>
      </w:r>
      <w:r w:rsidRPr="0004225F">
        <w:rPr>
          <w:rFonts w:cs="Arial"/>
          <w:szCs w:val="22"/>
        </w:rPr>
        <w:t>.</w:t>
      </w:r>
    </w:p>
    <w:p w14:paraId="051CB659" w14:textId="77777777" w:rsidR="004043F9" w:rsidRPr="0004225F" w:rsidRDefault="004043F9" w:rsidP="004043F9">
      <w:pPr>
        <w:jc w:val="both"/>
        <w:rPr>
          <w:rFonts w:cs="Arial"/>
          <w:b/>
          <w:szCs w:val="22"/>
          <w:u w:val="single"/>
        </w:rPr>
      </w:pPr>
    </w:p>
    <w:p w14:paraId="398C2EB4" w14:textId="77777777" w:rsidR="004043F9" w:rsidRPr="0004225F" w:rsidRDefault="004043F9" w:rsidP="0027406C">
      <w:pPr>
        <w:pStyle w:val="Paragraphedeliste"/>
        <w:numPr>
          <w:ilvl w:val="0"/>
          <w:numId w:val="8"/>
        </w:numPr>
        <w:contextualSpacing/>
        <w:jc w:val="both"/>
        <w:rPr>
          <w:rFonts w:cs="Arial"/>
          <w:b/>
          <w:szCs w:val="22"/>
          <w:u w:val="single"/>
        </w:rPr>
      </w:pPr>
      <w:r w:rsidRPr="0004225F">
        <w:rPr>
          <w:rFonts w:cs="Arial"/>
          <w:b/>
          <w:szCs w:val="22"/>
          <w:u w:val="single"/>
        </w:rPr>
        <w:t>Archiving Fee</w:t>
      </w:r>
    </w:p>
    <w:p w14:paraId="51E875F9" w14:textId="77777777" w:rsidR="004043F9" w:rsidRPr="0004225F" w:rsidRDefault="004043F9" w:rsidP="004043F9">
      <w:pPr>
        <w:jc w:val="both"/>
        <w:rPr>
          <w:rFonts w:cs="Arial"/>
          <w:szCs w:val="22"/>
        </w:rPr>
      </w:pPr>
    </w:p>
    <w:p w14:paraId="5E02AF57" w14:textId="3D1C7D5B" w:rsidR="004043F9" w:rsidRPr="0004225F" w:rsidRDefault="004043F9" w:rsidP="004043F9">
      <w:pPr>
        <w:jc w:val="both"/>
        <w:rPr>
          <w:rFonts w:cs="Arial"/>
          <w:szCs w:val="22"/>
        </w:rPr>
      </w:pPr>
      <w:r w:rsidRPr="0004225F">
        <w:rPr>
          <w:rFonts w:cs="Arial"/>
          <w:szCs w:val="22"/>
        </w:rPr>
        <w:t>An archiving fee of  €</w:t>
      </w:r>
      <w:r w:rsidRPr="0004225F">
        <w:rPr>
          <w:rFonts w:cs="Arial"/>
          <w:b/>
          <w:szCs w:val="22"/>
        </w:rPr>
        <w:t>[AMOUNT]</w:t>
      </w:r>
      <w:r w:rsidRPr="0004225F">
        <w:rPr>
          <w:rFonts w:cs="Arial"/>
          <w:szCs w:val="22"/>
        </w:rPr>
        <w:t>/ box / 2</w:t>
      </w:r>
      <w:r w:rsidR="005559D1" w:rsidRPr="0004225F">
        <w:rPr>
          <w:rFonts w:cs="Arial"/>
          <w:szCs w:val="22"/>
        </w:rPr>
        <w:t>5</w:t>
      </w:r>
      <w:r w:rsidRPr="0004225F">
        <w:rPr>
          <w:rFonts w:cs="Arial"/>
          <w:szCs w:val="22"/>
        </w:rPr>
        <w:t xml:space="preserve"> years will be paid upon final payment with a maximum of </w:t>
      </w:r>
      <w:r w:rsidRPr="0004225F">
        <w:rPr>
          <w:rFonts w:cs="Arial"/>
          <w:b/>
          <w:szCs w:val="22"/>
        </w:rPr>
        <w:t>[NUMBER]</w:t>
      </w:r>
      <w:r w:rsidRPr="0004225F">
        <w:rPr>
          <w:rFonts w:cs="Arial"/>
          <w:szCs w:val="22"/>
        </w:rPr>
        <w:t xml:space="preserve"> boxes, with an estimated total cost of € </w:t>
      </w:r>
      <w:r w:rsidRPr="0004225F">
        <w:rPr>
          <w:rFonts w:cs="Arial"/>
          <w:b/>
          <w:szCs w:val="22"/>
        </w:rPr>
        <w:t>[AMOUNT]</w:t>
      </w:r>
      <w:r w:rsidRPr="0004225F">
        <w:rPr>
          <w:rFonts w:cs="Arial"/>
          <w:szCs w:val="22"/>
        </w:rPr>
        <w:t xml:space="preserve">. Only the actual amount of boxes that will be used for this study will be paid upon invoice. </w:t>
      </w:r>
      <w:r w:rsidR="00BD736F">
        <w:rPr>
          <w:rFonts w:cs="Arial"/>
          <w:szCs w:val="22"/>
        </w:rPr>
        <w:t xml:space="preserve">The </w:t>
      </w:r>
      <w:r w:rsidR="00F344D5">
        <w:rPr>
          <w:rFonts w:cs="Arial"/>
          <w:szCs w:val="22"/>
        </w:rPr>
        <w:t>SPONSOR</w:t>
      </w:r>
      <w:r w:rsidRPr="0004225F">
        <w:rPr>
          <w:rFonts w:cs="Arial"/>
          <w:szCs w:val="22"/>
        </w:rPr>
        <w:t xml:space="preserve"> may request for a longer storage period, in which case the amount shall be adapted accordingly.  </w:t>
      </w:r>
    </w:p>
    <w:p w14:paraId="280D8D4D" w14:textId="77777777" w:rsidR="004043F9" w:rsidRPr="0004225F" w:rsidRDefault="004043F9" w:rsidP="004043F9">
      <w:pPr>
        <w:jc w:val="both"/>
        <w:rPr>
          <w:rFonts w:cs="Arial"/>
          <w:szCs w:val="22"/>
        </w:rPr>
      </w:pPr>
    </w:p>
    <w:p w14:paraId="2AF27DA5" w14:textId="77777777" w:rsidR="004043F9" w:rsidRPr="0004225F" w:rsidRDefault="004043F9" w:rsidP="0027406C">
      <w:pPr>
        <w:pStyle w:val="Paragraphedeliste"/>
        <w:numPr>
          <w:ilvl w:val="0"/>
          <w:numId w:val="8"/>
        </w:numPr>
        <w:contextualSpacing/>
        <w:jc w:val="both"/>
        <w:rPr>
          <w:rFonts w:cs="Arial"/>
          <w:b/>
          <w:szCs w:val="22"/>
          <w:u w:val="single"/>
        </w:rPr>
      </w:pPr>
      <w:r w:rsidRPr="0004225F">
        <w:rPr>
          <w:rFonts w:cs="Arial"/>
          <w:b/>
          <w:szCs w:val="22"/>
          <w:u w:val="single"/>
        </w:rPr>
        <w:t xml:space="preserve">Audit Fee </w:t>
      </w:r>
    </w:p>
    <w:p w14:paraId="33CADF09" w14:textId="77777777" w:rsidR="004043F9" w:rsidRPr="0004225F" w:rsidRDefault="004043F9" w:rsidP="004043F9">
      <w:pPr>
        <w:pStyle w:val="Paragraphedeliste"/>
        <w:jc w:val="both"/>
        <w:rPr>
          <w:rFonts w:cs="Arial"/>
          <w:b/>
          <w:szCs w:val="22"/>
          <w:u w:val="single"/>
        </w:rPr>
      </w:pPr>
    </w:p>
    <w:p w14:paraId="08DB29AD" w14:textId="77777777" w:rsidR="004043F9" w:rsidRPr="0004225F" w:rsidRDefault="004043F9" w:rsidP="004043F9">
      <w:pPr>
        <w:jc w:val="both"/>
        <w:rPr>
          <w:rFonts w:cs="Arial"/>
          <w:szCs w:val="22"/>
        </w:rPr>
      </w:pPr>
      <w:r w:rsidRPr="0004225F">
        <w:rPr>
          <w:rFonts w:cs="Arial"/>
          <w:szCs w:val="22"/>
        </w:rPr>
        <w:t xml:space="preserve">An Audit fee of € </w:t>
      </w:r>
      <w:r w:rsidRPr="0004225F">
        <w:rPr>
          <w:rFonts w:cs="Arial"/>
          <w:b/>
          <w:szCs w:val="22"/>
        </w:rPr>
        <w:t>[AMOUNT]</w:t>
      </w:r>
      <w:r w:rsidRPr="0004225F">
        <w:rPr>
          <w:rFonts w:cs="Arial"/>
          <w:szCs w:val="22"/>
        </w:rPr>
        <w:t xml:space="preserve"> / hour, estimated but not limited to </w:t>
      </w:r>
      <w:r w:rsidRPr="0004225F">
        <w:rPr>
          <w:rFonts w:cs="Arial"/>
          <w:b/>
          <w:szCs w:val="22"/>
        </w:rPr>
        <w:t>[NUMBER]</w:t>
      </w:r>
      <w:r w:rsidRPr="0004225F">
        <w:rPr>
          <w:rFonts w:cs="Arial"/>
          <w:szCs w:val="22"/>
        </w:rPr>
        <w:t xml:space="preserve"> hours will be paid, if applicable.</w:t>
      </w:r>
    </w:p>
    <w:p w14:paraId="5ADA774F" w14:textId="77777777" w:rsidR="004043F9" w:rsidRPr="0004225F" w:rsidRDefault="004043F9" w:rsidP="004043F9">
      <w:pPr>
        <w:tabs>
          <w:tab w:val="left" w:pos="720"/>
        </w:tabs>
        <w:jc w:val="both"/>
        <w:rPr>
          <w:rFonts w:cs="Arial"/>
          <w:iCs/>
          <w:szCs w:val="22"/>
        </w:rPr>
      </w:pPr>
    </w:p>
    <w:p w14:paraId="0A200B03" w14:textId="77777777" w:rsidR="004043F9" w:rsidRPr="0004225F" w:rsidRDefault="004043F9" w:rsidP="004043F9">
      <w:pPr>
        <w:tabs>
          <w:tab w:val="left" w:pos="720"/>
        </w:tabs>
        <w:jc w:val="both"/>
        <w:rPr>
          <w:rFonts w:cs="Arial"/>
          <w:iCs/>
          <w:szCs w:val="22"/>
        </w:rPr>
      </w:pPr>
    </w:p>
    <w:p w14:paraId="0A53287E" w14:textId="64E753B4" w:rsidR="004043F9" w:rsidRPr="0004225F" w:rsidRDefault="004043F9" w:rsidP="0027406C">
      <w:pPr>
        <w:pStyle w:val="Paragraphedeliste"/>
        <w:numPr>
          <w:ilvl w:val="0"/>
          <w:numId w:val="8"/>
        </w:numPr>
        <w:tabs>
          <w:tab w:val="left" w:pos="720"/>
        </w:tabs>
        <w:contextualSpacing/>
        <w:jc w:val="both"/>
        <w:rPr>
          <w:rFonts w:cs="Arial"/>
          <w:b/>
          <w:iCs/>
          <w:szCs w:val="22"/>
          <w:u w:val="single"/>
        </w:rPr>
      </w:pPr>
      <w:r w:rsidRPr="0004225F">
        <w:rPr>
          <w:rFonts w:cs="Arial"/>
          <w:b/>
          <w:iCs/>
          <w:szCs w:val="22"/>
          <w:u w:val="single"/>
        </w:rPr>
        <w:t>[TO BE COMPLETED DEPENDING ON THE PROTOCOL (cf. Human Bod</w:t>
      </w:r>
      <w:r w:rsidR="006968A6">
        <w:rPr>
          <w:rFonts w:cs="Arial"/>
          <w:b/>
          <w:iCs/>
          <w:szCs w:val="22"/>
          <w:u w:val="single"/>
        </w:rPr>
        <w:t>ily</w:t>
      </w:r>
      <w:r w:rsidRPr="0004225F">
        <w:rPr>
          <w:rFonts w:cs="Arial"/>
          <w:b/>
          <w:iCs/>
          <w:szCs w:val="22"/>
          <w:u w:val="single"/>
        </w:rPr>
        <w:t xml:space="preserve"> Material)]</w:t>
      </w:r>
    </w:p>
    <w:p w14:paraId="3345184E" w14:textId="77777777" w:rsidR="004043F9" w:rsidRPr="0004225F" w:rsidRDefault="004043F9" w:rsidP="004043F9">
      <w:pPr>
        <w:tabs>
          <w:tab w:val="left" w:pos="720"/>
        </w:tabs>
        <w:jc w:val="both"/>
        <w:rPr>
          <w:rFonts w:cs="Arial"/>
          <w:iCs/>
          <w:szCs w:val="22"/>
        </w:rPr>
      </w:pPr>
    </w:p>
    <w:p w14:paraId="7CC23A74" w14:textId="77777777" w:rsidR="004043F9" w:rsidRPr="0004225F" w:rsidRDefault="004043F9" w:rsidP="004043F9">
      <w:pPr>
        <w:tabs>
          <w:tab w:val="left" w:pos="720"/>
        </w:tabs>
        <w:jc w:val="both"/>
        <w:rPr>
          <w:rFonts w:cs="Arial"/>
          <w:iCs/>
          <w:szCs w:val="22"/>
        </w:rPr>
      </w:pPr>
    </w:p>
    <w:p w14:paraId="42497757" w14:textId="77777777" w:rsidR="004043F9" w:rsidRPr="0004225F" w:rsidRDefault="004043F9" w:rsidP="004043F9">
      <w:pPr>
        <w:tabs>
          <w:tab w:val="left" w:pos="720"/>
        </w:tabs>
        <w:jc w:val="both"/>
        <w:rPr>
          <w:rFonts w:cs="Arial"/>
          <w:b/>
          <w:iCs/>
          <w:szCs w:val="22"/>
        </w:rPr>
      </w:pPr>
      <w:r w:rsidRPr="0004225F">
        <w:rPr>
          <w:rFonts w:cs="Arial"/>
          <w:b/>
          <w:iCs/>
          <w:szCs w:val="22"/>
        </w:rPr>
        <w:t>2 – PAYMENT TERMS</w:t>
      </w:r>
    </w:p>
    <w:p w14:paraId="1774208C" w14:textId="77777777" w:rsidR="004043F9" w:rsidRPr="0004225F" w:rsidRDefault="004043F9" w:rsidP="004043F9">
      <w:pPr>
        <w:tabs>
          <w:tab w:val="left" w:pos="720"/>
        </w:tabs>
        <w:rPr>
          <w:rFonts w:cs="Arial"/>
          <w:bCs/>
          <w:szCs w:val="22"/>
        </w:rPr>
      </w:pPr>
    </w:p>
    <w:p w14:paraId="5D114977" w14:textId="77777777" w:rsidR="004043F9" w:rsidRPr="0004225F" w:rsidRDefault="004043F9" w:rsidP="004043F9">
      <w:pPr>
        <w:tabs>
          <w:tab w:val="left" w:pos="720"/>
        </w:tabs>
        <w:rPr>
          <w:rFonts w:cs="Arial"/>
          <w:bCs/>
          <w:i/>
          <w:szCs w:val="22"/>
        </w:rPr>
      </w:pPr>
      <w:r w:rsidRPr="0004225F">
        <w:rPr>
          <w:rFonts w:cs="Arial"/>
          <w:bCs/>
          <w:szCs w:val="22"/>
        </w:rPr>
        <w:t>Payments will be made as follows:</w:t>
      </w:r>
    </w:p>
    <w:p w14:paraId="7B3C3351" w14:textId="77777777" w:rsidR="004043F9" w:rsidRPr="0004225F" w:rsidRDefault="004043F9" w:rsidP="004043F9">
      <w:pPr>
        <w:ind w:left="720" w:hanging="720"/>
        <w:rPr>
          <w:rFonts w:cs="Arial"/>
          <w:szCs w:val="22"/>
        </w:rPr>
      </w:pPr>
    </w:p>
    <w:p w14:paraId="4F89A981" w14:textId="0099EDE0" w:rsidR="004043F9" w:rsidRPr="0004225F" w:rsidRDefault="004043F9" w:rsidP="0027406C">
      <w:pPr>
        <w:numPr>
          <w:ilvl w:val="0"/>
          <w:numId w:val="7"/>
        </w:numPr>
        <w:jc w:val="both"/>
        <w:rPr>
          <w:szCs w:val="22"/>
        </w:rPr>
      </w:pPr>
      <w:r w:rsidRPr="0004225F">
        <w:rPr>
          <w:rFonts w:cs="Arial"/>
          <w:szCs w:val="22"/>
        </w:rPr>
        <w:t xml:space="preserve">Payments will be made, upon invoice, </w:t>
      </w:r>
      <w:r w:rsidRPr="0004225F">
        <w:rPr>
          <w:rFonts w:cs="Arial"/>
          <w:i/>
          <w:szCs w:val="22"/>
        </w:rPr>
        <w:t xml:space="preserve">[every </w:t>
      </w:r>
      <w:r w:rsidR="00086E60">
        <w:rPr>
          <w:rFonts w:cs="Arial"/>
          <w:i/>
          <w:szCs w:val="22"/>
        </w:rPr>
        <w:t xml:space="preserve">3 </w:t>
      </w:r>
      <w:r w:rsidRPr="0004225F">
        <w:rPr>
          <w:rFonts w:cs="Arial"/>
          <w:i/>
          <w:szCs w:val="22"/>
        </w:rPr>
        <w:t>months]</w:t>
      </w:r>
      <w:r w:rsidRPr="0004225F">
        <w:rPr>
          <w:rFonts w:cs="Arial"/>
          <w:szCs w:val="22"/>
        </w:rPr>
        <w:t xml:space="preserve"> for visits and procedures which have been completed as set forth in the Budget above. </w:t>
      </w:r>
    </w:p>
    <w:p w14:paraId="6F389619" w14:textId="77777777" w:rsidR="004043F9" w:rsidRPr="0004225F" w:rsidRDefault="004043F9" w:rsidP="004043F9">
      <w:pPr>
        <w:ind w:left="360"/>
        <w:jc w:val="both"/>
        <w:rPr>
          <w:rFonts w:cs="Arial"/>
          <w:szCs w:val="22"/>
        </w:rPr>
      </w:pPr>
    </w:p>
    <w:p w14:paraId="68E32DEC" w14:textId="77777777" w:rsidR="004043F9" w:rsidRPr="0004225F" w:rsidRDefault="004043F9" w:rsidP="004043F9">
      <w:pPr>
        <w:ind w:left="360"/>
        <w:jc w:val="both"/>
        <w:rPr>
          <w:rFonts w:cs="Arial"/>
          <w:szCs w:val="22"/>
        </w:rPr>
      </w:pPr>
      <w:r w:rsidRPr="0004225F">
        <w:rPr>
          <w:rFonts w:cs="Arial"/>
          <w:szCs w:val="22"/>
        </w:rPr>
        <w:t xml:space="preserve">Payment shall only be due if </w:t>
      </w:r>
      <w:r w:rsidR="00BD736F">
        <w:rPr>
          <w:rFonts w:cs="Arial"/>
          <w:szCs w:val="22"/>
        </w:rPr>
        <w:t xml:space="preserve">the </w:t>
      </w:r>
      <w:r w:rsidRPr="0004225F">
        <w:rPr>
          <w:rFonts w:cs="Arial"/>
          <w:szCs w:val="22"/>
        </w:rPr>
        <w:t xml:space="preserve">INSTITUTION and/or </w:t>
      </w:r>
      <w:r w:rsidR="00BD736F">
        <w:rPr>
          <w:rFonts w:cs="Arial"/>
          <w:szCs w:val="22"/>
        </w:rPr>
        <w:t xml:space="preserve">the </w:t>
      </w:r>
      <w:r w:rsidRPr="0004225F">
        <w:rPr>
          <w:rFonts w:cs="Arial"/>
          <w:szCs w:val="22"/>
        </w:rPr>
        <w:t>INVESTIGATOR has satisfied his obligations under this Agreement.</w:t>
      </w:r>
    </w:p>
    <w:p w14:paraId="6E65A5DA" w14:textId="77777777" w:rsidR="004043F9" w:rsidRPr="0004225F" w:rsidRDefault="004043F9" w:rsidP="004043F9">
      <w:pPr>
        <w:ind w:left="360"/>
        <w:jc w:val="both"/>
        <w:rPr>
          <w:rFonts w:cs="Arial"/>
          <w:szCs w:val="22"/>
        </w:rPr>
      </w:pPr>
    </w:p>
    <w:p w14:paraId="4C988458" w14:textId="77777777" w:rsidR="004043F9" w:rsidRPr="0004225F" w:rsidRDefault="004043F9" w:rsidP="004043F9">
      <w:pPr>
        <w:ind w:left="360"/>
        <w:jc w:val="both"/>
        <w:rPr>
          <w:rFonts w:cs="Arial"/>
          <w:szCs w:val="22"/>
        </w:rPr>
      </w:pPr>
      <w:r w:rsidRPr="0004225F">
        <w:rPr>
          <w:rFonts w:cs="Arial"/>
          <w:szCs w:val="22"/>
        </w:rPr>
        <w:t>Payment of the fees shall be made within thirty (30) days following receipt of the corresponding invoice submitted by the INSTITUTION to the SPONSOR/CRO.</w:t>
      </w:r>
    </w:p>
    <w:p w14:paraId="121A1065" w14:textId="77777777" w:rsidR="004043F9" w:rsidRPr="0004225F" w:rsidRDefault="004043F9" w:rsidP="004043F9">
      <w:pPr>
        <w:pStyle w:val="Paragraphedeliste"/>
        <w:rPr>
          <w:rFonts w:cs="Arial"/>
          <w:szCs w:val="22"/>
        </w:rPr>
      </w:pPr>
    </w:p>
    <w:p w14:paraId="0CF39FCD" w14:textId="0901DFC2" w:rsidR="004043F9" w:rsidRPr="0004225F" w:rsidRDefault="004043F9" w:rsidP="0027406C">
      <w:pPr>
        <w:pStyle w:val="Paragraphedeliste"/>
        <w:numPr>
          <w:ilvl w:val="0"/>
          <w:numId w:val="7"/>
        </w:numPr>
        <w:contextualSpacing/>
        <w:jc w:val="both"/>
        <w:rPr>
          <w:rFonts w:cs="Arial"/>
          <w:szCs w:val="22"/>
        </w:rPr>
      </w:pPr>
      <w:r w:rsidRPr="0004225F">
        <w:rPr>
          <w:rFonts w:cs="Arial"/>
          <w:szCs w:val="22"/>
        </w:rPr>
        <w:t xml:space="preserve">To facilitate invoicing by </w:t>
      </w:r>
      <w:r w:rsidR="00BD736F">
        <w:rPr>
          <w:rFonts w:cs="Arial"/>
          <w:szCs w:val="22"/>
        </w:rPr>
        <w:t xml:space="preserve">the </w:t>
      </w:r>
      <w:r w:rsidRPr="0004225F">
        <w:rPr>
          <w:rFonts w:cs="Arial"/>
          <w:szCs w:val="22"/>
        </w:rPr>
        <w:t xml:space="preserve">INSTITUTION, </w:t>
      </w:r>
      <w:r w:rsidR="00BD736F">
        <w:rPr>
          <w:rFonts w:cs="Arial"/>
          <w:szCs w:val="22"/>
        </w:rPr>
        <w:t>the</w:t>
      </w:r>
      <w:r w:rsidRPr="0004225F">
        <w:rPr>
          <w:rFonts w:cs="Arial"/>
          <w:szCs w:val="22"/>
        </w:rPr>
        <w:t xml:space="preserve"> SPONSOR/CRO will provide a request for invoice prior  to each payment in accordance with the payment terms set forth in in this </w:t>
      </w:r>
      <w:r w:rsidR="00F344D5">
        <w:rPr>
          <w:rFonts w:cs="Arial"/>
          <w:szCs w:val="22"/>
        </w:rPr>
        <w:t>SCHEDULE</w:t>
      </w:r>
      <w:r w:rsidR="00F344D5" w:rsidRPr="0004225F">
        <w:rPr>
          <w:rFonts w:cs="Arial"/>
          <w:szCs w:val="22"/>
        </w:rPr>
        <w:t xml:space="preserve"> </w:t>
      </w:r>
      <w:r w:rsidRPr="0004225F">
        <w:rPr>
          <w:rFonts w:cs="Arial"/>
          <w:szCs w:val="22"/>
        </w:rPr>
        <w:t xml:space="preserve">A, to the INSTITUTION, Clinical Trial Center (finance department). This request will mention the study reference xxxxx and contain payment details in attachment. </w:t>
      </w:r>
    </w:p>
    <w:p w14:paraId="79463C48" w14:textId="77777777" w:rsidR="004043F9" w:rsidRPr="0004225F" w:rsidRDefault="004043F9" w:rsidP="004043F9">
      <w:pPr>
        <w:jc w:val="both"/>
        <w:rPr>
          <w:rFonts w:cs="Arial"/>
          <w:szCs w:val="22"/>
        </w:rPr>
      </w:pPr>
    </w:p>
    <w:p w14:paraId="16839AEF" w14:textId="77777777" w:rsidR="004043F9" w:rsidRPr="0004225F" w:rsidRDefault="00BD736F" w:rsidP="0027406C">
      <w:pPr>
        <w:numPr>
          <w:ilvl w:val="0"/>
          <w:numId w:val="7"/>
        </w:numPr>
        <w:jc w:val="both"/>
        <w:rPr>
          <w:rFonts w:cs="Arial"/>
          <w:szCs w:val="22"/>
        </w:rPr>
      </w:pPr>
      <w:r>
        <w:rPr>
          <w:rFonts w:cs="Arial"/>
          <w:szCs w:val="22"/>
        </w:rPr>
        <w:t xml:space="preserve">The </w:t>
      </w:r>
      <w:r w:rsidR="004043F9" w:rsidRPr="0004225F">
        <w:rPr>
          <w:rFonts w:cs="Arial"/>
          <w:szCs w:val="22"/>
        </w:rPr>
        <w:t xml:space="preserve">INSTITUTION as well as </w:t>
      </w:r>
      <w:r>
        <w:rPr>
          <w:rFonts w:cs="Arial"/>
          <w:szCs w:val="22"/>
        </w:rPr>
        <w:t xml:space="preserve">the </w:t>
      </w:r>
      <w:r w:rsidR="004043F9" w:rsidRPr="0004225F">
        <w:rPr>
          <w:rFonts w:cs="Arial"/>
          <w:szCs w:val="22"/>
        </w:rPr>
        <w:t xml:space="preserve">INVESTIGATOR shall be notified in case the request for invoice relates to the final payment. The details of this final payment and of all previous payments that have been made during the study to the INSTITUTION will be provided to </w:t>
      </w:r>
      <w:r>
        <w:rPr>
          <w:rFonts w:cs="Arial"/>
          <w:szCs w:val="22"/>
        </w:rPr>
        <w:t xml:space="preserve">the </w:t>
      </w:r>
      <w:r w:rsidR="004043F9" w:rsidRPr="0004225F">
        <w:rPr>
          <w:rFonts w:cs="Arial"/>
          <w:szCs w:val="22"/>
        </w:rPr>
        <w:t xml:space="preserve">INSTITUTION and </w:t>
      </w:r>
      <w:r>
        <w:rPr>
          <w:rFonts w:cs="Arial"/>
          <w:szCs w:val="22"/>
        </w:rPr>
        <w:t xml:space="preserve">the </w:t>
      </w:r>
      <w:r w:rsidR="004043F9" w:rsidRPr="0004225F">
        <w:rPr>
          <w:rFonts w:cs="Arial"/>
          <w:szCs w:val="22"/>
        </w:rPr>
        <w:t>INVESTIGATOR.</w:t>
      </w:r>
    </w:p>
    <w:p w14:paraId="51DB7134" w14:textId="77777777" w:rsidR="004043F9" w:rsidRPr="0004225F" w:rsidRDefault="004043F9" w:rsidP="004043F9">
      <w:pPr>
        <w:rPr>
          <w:rFonts w:cs="Arial"/>
          <w:szCs w:val="22"/>
        </w:rPr>
      </w:pPr>
    </w:p>
    <w:p w14:paraId="6A92C270" w14:textId="27F1C4D5" w:rsidR="004043F9" w:rsidRPr="0004225F" w:rsidRDefault="004043F9" w:rsidP="0027406C">
      <w:pPr>
        <w:numPr>
          <w:ilvl w:val="0"/>
          <w:numId w:val="7"/>
        </w:numPr>
        <w:jc w:val="both"/>
        <w:rPr>
          <w:rFonts w:cs="Arial"/>
          <w:szCs w:val="22"/>
        </w:rPr>
      </w:pPr>
      <w:r w:rsidRPr="0004225F">
        <w:rPr>
          <w:rFonts w:cs="Arial"/>
          <w:szCs w:val="22"/>
        </w:rPr>
        <w:t>As to the taxes, Section 10.</w:t>
      </w:r>
      <w:r w:rsidR="00F344D5">
        <w:rPr>
          <w:rFonts w:cs="Arial"/>
          <w:szCs w:val="22"/>
        </w:rPr>
        <w:t>7</w:t>
      </w:r>
      <w:r w:rsidR="00F344D5" w:rsidRPr="0004225F">
        <w:rPr>
          <w:rFonts w:cs="Arial"/>
          <w:szCs w:val="22"/>
        </w:rPr>
        <w:t xml:space="preserve"> </w:t>
      </w:r>
      <w:r w:rsidRPr="0004225F">
        <w:rPr>
          <w:rFonts w:cs="Arial"/>
          <w:szCs w:val="22"/>
        </w:rPr>
        <w:t>of the Agreement shall apply.</w:t>
      </w:r>
    </w:p>
    <w:p w14:paraId="1B3A27C5" w14:textId="77777777" w:rsidR="004043F9" w:rsidRPr="0004225F" w:rsidRDefault="004043F9" w:rsidP="004043F9">
      <w:pPr>
        <w:rPr>
          <w:szCs w:val="22"/>
        </w:rPr>
      </w:pPr>
    </w:p>
    <w:p w14:paraId="21146551" w14:textId="77777777" w:rsidR="009F225C" w:rsidRPr="0004225F" w:rsidRDefault="009F225C" w:rsidP="009F225C">
      <w:pPr>
        <w:rPr>
          <w:rFonts w:cs="Arial"/>
          <w:b/>
          <w:szCs w:val="22"/>
        </w:rPr>
      </w:pPr>
      <w:r w:rsidRPr="0004225F">
        <w:rPr>
          <w:b/>
          <w:szCs w:val="22"/>
        </w:rPr>
        <w:br w:type="page"/>
      </w:r>
    </w:p>
    <w:p w14:paraId="267FA979" w14:textId="77777777" w:rsidR="009F225C" w:rsidRPr="0004225F" w:rsidRDefault="00501812" w:rsidP="0027406C">
      <w:pPr>
        <w:pStyle w:val="Paragraphedeliste"/>
        <w:numPr>
          <w:ilvl w:val="0"/>
          <w:numId w:val="23"/>
        </w:numPr>
        <w:jc w:val="center"/>
        <w:rPr>
          <w:b/>
          <w:szCs w:val="22"/>
        </w:rPr>
      </w:pPr>
      <w:bookmarkStart w:id="47" w:name="_Ref454202891"/>
      <w:r w:rsidRPr="0004225F">
        <w:rPr>
          <w:b/>
          <w:szCs w:val="22"/>
        </w:rPr>
        <w:lastRenderedPageBreak/>
        <w:t xml:space="preserve"> </w:t>
      </w:r>
      <w:bookmarkEnd w:id="47"/>
    </w:p>
    <w:p w14:paraId="0A9540A8" w14:textId="77777777" w:rsidR="009F225C" w:rsidRPr="0004225F" w:rsidRDefault="009F225C" w:rsidP="009F225C">
      <w:pPr>
        <w:pStyle w:val="Titre9"/>
        <w:jc w:val="center"/>
        <w:rPr>
          <w:rFonts w:ascii="Georgia" w:hAnsi="Georgia"/>
          <w:b/>
        </w:rPr>
      </w:pPr>
      <w:r w:rsidRPr="0004225F">
        <w:rPr>
          <w:rFonts w:ascii="Georgia" w:hAnsi="Georgia"/>
          <w:b/>
        </w:rPr>
        <w:t>STUDY PROTOCOL</w:t>
      </w:r>
    </w:p>
    <w:p w14:paraId="1ADE1B44" w14:textId="77777777" w:rsidR="00C40BA9" w:rsidRPr="0004225F" w:rsidRDefault="00C40BA9" w:rsidP="0055206D">
      <w:pPr>
        <w:rPr>
          <w:szCs w:val="22"/>
        </w:rPr>
      </w:pPr>
    </w:p>
    <w:p w14:paraId="55C8B5F3" w14:textId="34F2B877" w:rsidR="00C40BA9" w:rsidRPr="006968A6" w:rsidRDefault="00C40BA9" w:rsidP="00C40BA9">
      <w:pPr>
        <w:jc w:val="center"/>
        <w:rPr>
          <w:rFonts w:cs="Arial"/>
          <w:i/>
          <w:szCs w:val="22"/>
          <w:highlight w:val="yellow"/>
        </w:rPr>
      </w:pPr>
      <w:r w:rsidRPr="006B41FD">
        <w:rPr>
          <w:rFonts w:cs="Arial"/>
          <w:i/>
          <w:szCs w:val="22"/>
          <w:highlight w:val="yellow"/>
        </w:rPr>
        <w:t>[</w:t>
      </w:r>
      <w:r w:rsidR="005A367A" w:rsidRPr="006B41FD">
        <w:rPr>
          <w:rFonts w:cs="Arial"/>
          <w:i/>
          <w:szCs w:val="22"/>
          <w:highlight w:val="yellow"/>
        </w:rPr>
        <w:t>The latest version of the Protocol as approved by the relevant ethics committee is incorporated herein by reference</w:t>
      </w:r>
      <w:r w:rsidRPr="006B41FD">
        <w:rPr>
          <w:rFonts w:cs="Arial"/>
          <w:i/>
          <w:szCs w:val="22"/>
          <w:highlight w:val="yellow"/>
        </w:rPr>
        <w:t>]</w:t>
      </w:r>
    </w:p>
    <w:p w14:paraId="0FF9189A" w14:textId="77777777" w:rsidR="00C40BA9" w:rsidRPr="0004225F" w:rsidRDefault="00C40BA9" w:rsidP="0055206D">
      <w:pPr>
        <w:rPr>
          <w:szCs w:val="22"/>
        </w:rPr>
      </w:pPr>
    </w:p>
    <w:p w14:paraId="62317FF2" w14:textId="77777777" w:rsidR="009F225C" w:rsidRPr="0004225F" w:rsidRDefault="009F225C" w:rsidP="009F225C">
      <w:pPr>
        <w:rPr>
          <w:rFonts w:cs="Arial"/>
          <w:b/>
          <w:szCs w:val="22"/>
        </w:rPr>
      </w:pPr>
      <w:r w:rsidRPr="0004225F">
        <w:rPr>
          <w:b/>
          <w:szCs w:val="22"/>
        </w:rPr>
        <w:br w:type="page"/>
      </w:r>
    </w:p>
    <w:p w14:paraId="20064301" w14:textId="77777777" w:rsidR="009F225C" w:rsidRPr="0004225F" w:rsidRDefault="00501812" w:rsidP="0027406C">
      <w:pPr>
        <w:pStyle w:val="Paragraphedeliste"/>
        <w:numPr>
          <w:ilvl w:val="0"/>
          <w:numId w:val="23"/>
        </w:numPr>
        <w:jc w:val="center"/>
        <w:rPr>
          <w:b/>
          <w:szCs w:val="22"/>
        </w:rPr>
      </w:pPr>
      <w:r w:rsidRPr="0004225F">
        <w:rPr>
          <w:rFonts w:cs="Arial"/>
          <w:b/>
          <w:szCs w:val="22"/>
        </w:rPr>
        <w:lastRenderedPageBreak/>
        <w:t xml:space="preserve"> </w:t>
      </w:r>
    </w:p>
    <w:p w14:paraId="2B4539E8" w14:textId="77777777" w:rsidR="009F225C" w:rsidRPr="0004225F" w:rsidRDefault="009F225C" w:rsidP="009F225C">
      <w:pPr>
        <w:rPr>
          <w:rFonts w:cs="Arial"/>
          <w:b/>
          <w:szCs w:val="22"/>
        </w:rPr>
      </w:pPr>
    </w:p>
    <w:p w14:paraId="19CB4A22" w14:textId="77777777" w:rsidR="009F225C" w:rsidRPr="0004225F" w:rsidRDefault="006021D3" w:rsidP="009F225C">
      <w:pPr>
        <w:jc w:val="center"/>
        <w:rPr>
          <w:rFonts w:cs="Arial"/>
          <w:b/>
          <w:szCs w:val="22"/>
        </w:rPr>
      </w:pPr>
      <w:r w:rsidRPr="0004225F">
        <w:rPr>
          <w:rFonts w:cs="Arial"/>
          <w:b/>
          <w:szCs w:val="22"/>
        </w:rPr>
        <w:t>STUDY EQUIPMENT</w:t>
      </w:r>
    </w:p>
    <w:p w14:paraId="26E7AD74" w14:textId="77777777" w:rsidR="009F225C" w:rsidRPr="0004225F" w:rsidRDefault="009F225C" w:rsidP="009F225C">
      <w:pPr>
        <w:jc w:val="center"/>
        <w:rPr>
          <w:rFonts w:cs="Arial"/>
          <w:b/>
          <w:szCs w:val="22"/>
          <w:highlight w:val="yellow"/>
        </w:rPr>
      </w:pPr>
    </w:p>
    <w:p w14:paraId="20F61056" w14:textId="77777777" w:rsidR="009F225C" w:rsidRPr="0004225F" w:rsidRDefault="009F225C" w:rsidP="009F225C">
      <w:pPr>
        <w:rPr>
          <w:rFonts w:cs="Arial"/>
          <w:szCs w:val="22"/>
          <w:highlight w:val="yellow"/>
        </w:rPr>
      </w:pPr>
    </w:p>
    <w:p w14:paraId="646891B9" w14:textId="77777777" w:rsidR="0023322C" w:rsidRPr="0004225F" w:rsidRDefault="006021D3" w:rsidP="009F225C">
      <w:pPr>
        <w:rPr>
          <w:rFonts w:cs="Arial"/>
          <w:i/>
          <w:caps/>
          <w:szCs w:val="22"/>
        </w:rPr>
      </w:pPr>
      <w:r w:rsidRPr="00A72B44">
        <w:rPr>
          <w:rFonts w:cs="Arial"/>
          <w:i/>
          <w:caps/>
          <w:szCs w:val="22"/>
          <w:highlight w:val="yellow"/>
        </w:rPr>
        <w:t>[TO BE INSERTED IF APPLICABLE]</w:t>
      </w:r>
    </w:p>
    <w:p w14:paraId="4E0B9872" w14:textId="3A2449FC" w:rsidR="0023322C" w:rsidRPr="0004225F" w:rsidRDefault="0023322C" w:rsidP="0023322C">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Under this Agreement </w:t>
      </w:r>
      <w:r w:rsidR="00BD736F" w:rsidRPr="000C5417">
        <w:rPr>
          <w:rFonts w:cs="Arial"/>
          <w:szCs w:val="22"/>
          <w:lang w:val="en-US"/>
        </w:rPr>
        <w:t xml:space="preserve">the </w:t>
      </w:r>
      <w:r w:rsidRPr="0004225F">
        <w:rPr>
          <w:rFonts w:ascii="Georgia" w:eastAsia="Times New Roman" w:hAnsi="Georgia" w:cs="Arial"/>
          <w:sz w:val="22"/>
          <w:szCs w:val="22"/>
          <w:lang w:val="en-GB" w:eastAsia="en-GB"/>
        </w:rPr>
        <w:t xml:space="preserve">SPONSOR will supply </w:t>
      </w:r>
      <w:del w:id="48" w:author="PATTI Céline" w:date="2020-02-19T10:55:00Z">
        <w:r w:rsidR="00BD736F" w:rsidRPr="000C5417" w:rsidDel="00475C23">
          <w:rPr>
            <w:rFonts w:cs="Arial"/>
            <w:szCs w:val="22"/>
            <w:lang w:val="en-US"/>
          </w:rPr>
          <w:delText xml:space="preserve"> </w:delText>
        </w:r>
      </w:del>
      <w:r w:rsidR="00BD736F" w:rsidRPr="000C5417">
        <w:rPr>
          <w:rFonts w:cs="Arial"/>
          <w:szCs w:val="22"/>
          <w:lang w:val="en-US"/>
        </w:rPr>
        <w:t xml:space="preserve">the </w:t>
      </w:r>
      <w:r w:rsidR="00F344D5">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for use in the Study, on............................(delivery date) following device […] (include description of the device, brand, type, serial number) (“EQUIPMENT”) on a loan-for-use or free lease base  for the entire duration of the Study; </w:t>
      </w:r>
    </w:p>
    <w:p w14:paraId="2DE435A4" w14:textId="6D48AD12" w:rsidR="0023322C" w:rsidRPr="0004225F" w:rsidRDefault="0023322C" w:rsidP="0023322C">
      <w:pPr>
        <w:pStyle w:val="NormalWeb"/>
        <w:jc w:val="both"/>
        <w:rPr>
          <w:rFonts w:ascii="Georgia" w:eastAsia="Times New Roman" w:hAnsi="Georgia" w:cs="Arial"/>
          <w:sz w:val="22"/>
          <w:szCs w:val="22"/>
          <w:lang w:val="en-GB" w:eastAsia="en-GB"/>
        </w:rPr>
      </w:pPr>
    </w:p>
    <w:p w14:paraId="26EAA175" w14:textId="10A4C1EA" w:rsidR="0023322C" w:rsidRPr="0004225F" w:rsidRDefault="00BD736F" w:rsidP="0023322C">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INSTITUTION</w:t>
      </w:r>
      <w:r w:rsidR="00F344D5" w:rsidRPr="0004225F">
        <w:rPr>
          <w:rFonts w:ascii="Georgia" w:eastAsia="Times New Roman" w:hAnsi="Georgia" w:cs="Arial"/>
          <w:sz w:val="22"/>
          <w:szCs w:val="22"/>
          <w:lang w:val="en-GB" w:eastAsia="en-GB"/>
        </w:rPr>
        <w:t xml:space="preserve"> </w:t>
      </w:r>
      <w:r w:rsidR="0023322C" w:rsidRPr="0004225F">
        <w:rPr>
          <w:rFonts w:ascii="Georgia" w:eastAsia="Times New Roman" w:hAnsi="Georgia" w:cs="Arial"/>
          <w:sz w:val="22"/>
          <w:szCs w:val="22"/>
          <w:lang w:val="en-GB" w:eastAsia="en-GB"/>
        </w:rPr>
        <w:t xml:space="preserve">shall examine the Equipment upon its delivery and shall verify if satisfactory to </w:t>
      </w:r>
      <w:r w:rsidRPr="000C5417">
        <w:rPr>
          <w:rFonts w:cs="Arial"/>
          <w:szCs w:val="22"/>
          <w:lang w:val="en-US"/>
        </w:rPr>
        <w:t xml:space="preserve">the </w:t>
      </w:r>
      <w:r w:rsidR="00F344D5">
        <w:rPr>
          <w:rFonts w:ascii="Georgia" w:eastAsia="Times New Roman" w:hAnsi="Georgia" w:cs="Arial"/>
          <w:sz w:val="22"/>
          <w:szCs w:val="22"/>
          <w:lang w:val="en-GB" w:eastAsia="en-GB"/>
        </w:rPr>
        <w:t>INSTITUTION</w:t>
      </w:r>
      <w:r w:rsidR="00F344D5" w:rsidRPr="0004225F">
        <w:rPr>
          <w:rFonts w:ascii="Georgia" w:eastAsia="Times New Roman" w:hAnsi="Georgia" w:cs="Arial"/>
          <w:sz w:val="22"/>
          <w:szCs w:val="22"/>
          <w:lang w:val="en-GB" w:eastAsia="en-GB"/>
        </w:rPr>
        <w:t xml:space="preserve">’s </w:t>
      </w:r>
      <w:r w:rsidR="0023322C" w:rsidRPr="0004225F">
        <w:rPr>
          <w:rFonts w:ascii="Georgia" w:eastAsia="Times New Roman" w:hAnsi="Georgia" w:cs="Arial"/>
          <w:sz w:val="22"/>
          <w:szCs w:val="22"/>
          <w:lang w:val="en-GB" w:eastAsia="en-GB"/>
        </w:rPr>
        <w:t xml:space="preserve">needs. The Equipment is a medical device for which the </w:t>
      </w:r>
      <w:r w:rsidR="00F344D5">
        <w:rPr>
          <w:rFonts w:ascii="Georgia" w:eastAsia="Times New Roman" w:hAnsi="Georgia" w:cs="Arial"/>
          <w:sz w:val="22"/>
          <w:szCs w:val="22"/>
          <w:lang w:val="en-GB" w:eastAsia="en-GB"/>
        </w:rPr>
        <w:t>SPONSOR</w:t>
      </w:r>
      <w:r w:rsidR="00F344D5" w:rsidRPr="0004225F">
        <w:rPr>
          <w:rFonts w:ascii="Georgia" w:eastAsia="Times New Roman" w:hAnsi="Georgia" w:cs="Arial"/>
          <w:sz w:val="22"/>
          <w:szCs w:val="22"/>
          <w:lang w:val="en-GB" w:eastAsia="en-GB"/>
        </w:rPr>
        <w:t xml:space="preserve"> </w:t>
      </w:r>
      <w:r w:rsidR="0023322C" w:rsidRPr="0004225F">
        <w:rPr>
          <w:rFonts w:ascii="Georgia" w:eastAsia="Times New Roman" w:hAnsi="Georgia" w:cs="Arial"/>
          <w:sz w:val="22"/>
          <w:szCs w:val="22"/>
          <w:lang w:val="en-GB" w:eastAsia="en-GB"/>
        </w:rPr>
        <w:t>expressly confirms that the device complies with the terms and conditions laid down under</w:t>
      </w:r>
      <w:r w:rsidR="00AE2A57" w:rsidRPr="0004225F">
        <w:rPr>
          <w:rFonts w:ascii="Georgia" w:eastAsia="Times New Roman" w:hAnsi="Georgia" w:cs="Arial"/>
          <w:sz w:val="22"/>
          <w:szCs w:val="22"/>
          <w:lang w:val="en-GB" w:eastAsia="en-GB"/>
        </w:rPr>
        <w:t xml:space="preserve"> applicable law</w:t>
      </w:r>
      <w:r w:rsidR="0023322C" w:rsidRPr="0004225F">
        <w:rPr>
          <w:rFonts w:ascii="Georgia" w:eastAsia="Times New Roman" w:hAnsi="Georgia" w:cs="Arial"/>
          <w:sz w:val="22"/>
          <w:szCs w:val="22"/>
          <w:lang w:val="en-GB" w:eastAsia="en-GB"/>
        </w:rPr>
        <w:t>. The current value of the device is………..EUR (exclusive of VAT).</w:t>
      </w:r>
      <w:r w:rsidR="00681B8C">
        <w:rPr>
          <w:rFonts w:ascii="Georgia" w:eastAsia="Times New Roman" w:hAnsi="Georgia" w:cs="Arial"/>
          <w:sz w:val="22"/>
          <w:szCs w:val="22"/>
          <w:lang w:val="en-GB" w:eastAsia="en-GB"/>
        </w:rPr>
        <w:t xml:space="preserve"> This is without prejudice to Institution’s liability with respect to the Equipment being limited to </w:t>
      </w:r>
      <w:r w:rsidR="00681B8C" w:rsidRPr="00681B8C">
        <w:rPr>
          <w:rFonts w:ascii="Georgia" w:eastAsia="Times New Roman" w:hAnsi="Georgia" w:cs="Arial"/>
          <w:sz w:val="22"/>
          <w:szCs w:val="22"/>
          <w:lang w:val="en-GB" w:eastAsia="en-GB"/>
        </w:rPr>
        <w:t>duly evidenced wilful misconduct</w:t>
      </w:r>
      <w:r w:rsidR="00681B8C">
        <w:rPr>
          <w:rFonts w:ascii="Georgia" w:eastAsia="Times New Roman" w:hAnsi="Georgia" w:cs="Arial"/>
          <w:sz w:val="22"/>
          <w:szCs w:val="22"/>
          <w:lang w:val="en-GB" w:eastAsia="en-GB"/>
        </w:rPr>
        <w:t xml:space="preserve"> and/or </w:t>
      </w:r>
      <w:r w:rsidR="00681B8C" w:rsidRPr="00681B8C">
        <w:rPr>
          <w:rFonts w:ascii="Georgia" w:eastAsia="Times New Roman" w:hAnsi="Georgia" w:cs="Arial"/>
          <w:sz w:val="22"/>
          <w:szCs w:val="22"/>
          <w:lang w:val="en-GB" w:eastAsia="en-GB"/>
        </w:rPr>
        <w:t>gross negligence</w:t>
      </w:r>
      <w:r w:rsidR="00681B8C">
        <w:rPr>
          <w:rFonts w:ascii="Georgia" w:eastAsia="Times New Roman" w:hAnsi="Georgia" w:cs="Arial"/>
          <w:sz w:val="22"/>
          <w:szCs w:val="22"/>
          <w:lang w:val="en-GB" w:eastAsia="en-GB"/>
        </w:rPr>
        <w:t xml:space="preserve"> of Institution.</w:t>
      </w:r>
    </w:p>
    <w:p w14:paraId="1240C6EB" w14:textId="1F506D43" w:rsidR="0023322C" w:rsidRPr="0004225F" w:rsidRDefault="0023322C" w:rsidP="0023322C">
      <w:pPr>
        <w:pStyle w:val="NormalWeb"/>
        <w:jc w:val="both"/>
        <w:rPr>
          <w:rFonts w:ascii="Georgia" w:eastAsia="Times New Roman" w:hAnsi="Georgia" w:cs="Arial"/>
          <w:sz w:val="22"/>
          <w:szCs w:val="22"/>
          <w:lang w:val="en-GB" w:eastAsia="en-GB"/>
        </w:rPr>
      </w:pPr>
    </w:p>
    <w:p w14:paraId="5A1BEECD" w14:textId="19F33C47" w:rsidR="0023322C" w:rsidRPr="0004225F" w:rsidRDefault="00BD736F" w:rsidP="0023322C">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INSTITUTION</w:t>
      </w:r>
      <w:r w:rsidR="0023322C" w:rsidRPr="0004225F">
        <w:rPr>
          <w:rFonts w:ascii="Georgia" w:eastAsia="Times New Roman" w:hAnsi="Georgia" w:cs="Arial"/>
          <w:sz w:val="22"/>
          <w:szCs w:val="22"/>
          <w:lang w:val="en-GB" w:eastAsia="en-GB"/>
        </w:rPr>
        <w:t xml:space="preserve"> </w:t>
      </w:r>
      <w:r w:rsidR="00AE2A57" w:rsidRPr="0004225F">
        <w:rPr>
          <w:rFonts w:ascii="Georgia" w:eastAsia="Times New Roman" w:hAnsi="Georgia" w:cs="Arial"/>
          <w:sz w:val="22"/>
          <w:szCs w:val="22"/>
          <w:lang w:val="en-GB" w:eastAsia="en-GB"/>
        </w:rPr>
        <w:t>shall</w:t>
      </w:r>
      <w:r w:rsidR="0023322C" w:rsidRPr="0004225F">
        <w:rPr>
          <w:rFonts w:ascii="Georgia" w:eastAsia="Times New Roman" w:hAnsi="Georgia" w:cs="Arial"/>
          <w:sz w:val="22"/>
          <w:szCs w:val="22"/>
          <w:lang w:val="en-GB" w:eastAsia="en-GB"/>
        </w:rPr>
        <w:t xml:space="preserve"> use the Equipment exclusively in the performance of the Protocol and shall not assign or sub-lease for any reason the Equipment to third parties, nor to use the Equipment as a warranty of whatsoever nature, nor to transfer it outside its facilities located at...............without prior consent of </w:t>
      </w:r>
      <w:del w:id="49" w:author="PATTI Céline" w:date="2020-02-19T10:55:00Z">
        <w:r w:rsidRPr="000C5417" w:rsidDel="00475C23">
          <w:rPr>
            <w:rFonts w:cs="Arial"/>
            <w:szCs w:val="22"/>
            <w:lang w:val="en-US"/>
          </w:rPr>
          <w:delText xml:space="preserve"> </w:delText>
        </w:r>
      </w:del>
      <w:r w:rsidRPr="000C5417">
        <w:rPr>
          <w:rFonts w:cs="Arial"/>
          <w:szCs w:val="22"/>
          <w:lang w:val="en-US"/>
        </w:rPr>
        <w:t xml:space="preserve">the </w:t>
      </w:r>
      <w:r w:rsidR="00F344D5">
        <w:rPr>
          <w:rFonts w:ascii="Georgia" w:eastAsia="Times New Roman" w:hAnsi="Georgia" w:cs="Arial"/>
          <w:sz w:val="22"/>
          <w:szCs w:val="22"/>
          <w:lang w:val="en-GB" w:eastAsia="en-GB"/>
        </w:rPr>
        <w:t>SPONSOR</w:t>
      </w:r>
      <w:r w:rsidR="0023322C" w:rsidRPr="0004225F">
        <w:rPr>
          <w:rFonts w:ascii="Georgia" w:eastAsia="Times New Roman" w:hAnsi="Georgia" w:cs="Arial"/>
          <w:sz w:val="22"/>
          <w:szCs w:val="22"/>
          <w:lang w:val="en-GB" w:eastAsia="en-GB"/>
        </w:rPr>
        <w:t>; </w:t>
      </w:r>
      <w:del w:id="50" w:author="PATTI Céline" w:date="2020-02-19T10:55:00Z">
        <w:r w:rsidR="0023322C" w:rsidRPr="0004225F" w:rsidDel="00475C23">
          <w:rPr>
            <w:rFonts w:ascii="Georgia" w:eastAsia="Times New Roman" w:hAnsi="Georgia" w:cs="Arial"/>
            <w:sz w:val="22"/>
            <w:szCs w:val="22"/>
            <w:lang w:val="en-GB" w:eastAsia="en-GB"/>
          </w:rPr>
          <w:delText xml:space="preserve"> </w:delText>
        </w:r>
      </w:del>
      <w:r w:rsidR="0023322C" w:rsidRPr="0004225F">
        <w:rPr>
          <w:rFonts w:ascii="Georgia" w:eastAsia="Times New Roman" w:hAnsi="Georgia" w:cs="Arial"/>
          <w:sz w:val="22"/>
          <w:szCs w:val="22"/>
          <w:lang w:val="en-GB" w:eastAsia="en-GB"/>
        </w:rPr>
        <w:t>Institution shall use the device with appropriate skill and care during the entire duration of the Study. If damage is caused through a defect in the Equipmen</w:t>
      </w:r>
      <w:r w:rsidR="00F93F31" w:rsidRPr="0004225F">
        <w:rPr>
          <w:rFonts w:ascii="Georgia" w:eastAsia="Times New Roman" w:hAnsi="Georgia" w:cs="Arial"/>
          <w:sz w:val="22"/>
          <w:szCs w:val="22"/>
          <w:lang w:val="en-GB" w:eastAsia="en-GB"/>
        </w:rPr>
        <w:t>t</w:t>
      </w:r>
      <w:r w:rsidR="0023322C" w:rsidRPr="0004225F">
        <w:rPr>
          <w:rFonts w:ascii="Georgia" w:eastAsia="Times New Roman" w:hAnsi="Georgia" w:cs="Arial"/>
          <w:sz w:val="22"/>
          <w:szCs w:val="22"/>
          <w:lang w:val="en-GB" w:eastAsia="en-GB"/>
        </w:rPr>
        <w:t xml:space="preserve">, the </w:t>
      </w:r>
      <w:r w:rsidR="00F344D5">
        <w:rPr>
          <w:rFonts w:ascii="Georgia" w:eastAsia="Times New Roman" w:hAnsi="Georgia" w:cs="Arial"/>
          <w:sz w:val="22"/>
          <w:szCs w:val="22"/>
          <w:lang w:val="en-GB" w:eastAsia="en-GB"/>
        </w:rPr>
        <w:t>SPONSOR</w:t>
      </w:r>
      <w:r w:rsidR="00F344D5" w:rsidRPr="0004225F">
        <w:rPr>
          <w:rFonts w:ascii="Georgia" w:eastAsia="Times New Roman" w:hAnsi="Georgia" w:cs="Arial"/>
          <w:sz w:val="22"/>
          <w:szCs w:val="22"/>
          <w:lang w:val="en-GB" w:eastAsia="en-GB"/>
        </w:rPr>
        <w:t xml:space="preserve"> </w:t>
      </w:r>
      <w:r w:rsidR="0023322C" w:rsidRPr="0004225F">
        <w:rPr>
          <w:rFonts w:ascii="Georgia" w:eastAsia="Times New Roman" w:hAnsi="Georgia" w:cs="Arial"/>
          <w:sz w:val="22"/>
          <w:szCs w:val="22"/>
          <w:lang w:val="en-GB" w:eastAsia="en-GB"/>
        </w:rPr>
        <w:t xml:space="preserve">shall be responsible for compensating the damage. The </w:t>
      </w:r>
      <w:r w:rsidR="00F344D5">
        <w:rPr>
          <w:rFonts w:ascii="Georgia" w:eastAsia="Times New Roman" w:hAnsi="Georgia" w:cs="Arial"/>
          <w:sz w:val="22"/>
          <w:szCs w:val="22"/>
          <w:lang w:val="en-GB" w:eastAsia="en-GB"/>
        </w:rPr>
        <w:t>SPONSOR</w:t>
      </w:r>
      <w:r w:rsidR="0023322C" w:rsidRPr="0004225F">
        <w:rPr>
          <w:rFonts w:ascii="Georgia" w:eastAsia="Times New Roman" w:hAnsi="Georgia" w:cs="Arial"/>
          <w:sz w:val="22"/>
          <w:szCs w:val="22"/>
          <w:lang w:val="en-GB" w:eastAsia="en-GB"/>
        </w:rPr>
        <w:t xml:space="preserve"> shall assume product liability of the Equipment and shall take out appropriate insurance to cover such product liability.</w:t>
      </w:r>
      <w:r w:rsidR="00681B8C" w:rsidRPr="00897350">
        <w:rPr>
          <w:lang w:val="en-US"/>
        </w:rPr>
        <w:t xml:space="preserve"> </w:t>
      </w:r>
    </w:p>
    <w:p w14:paraId="7CA5089C" w14:textId="1E8E3896" w:rsidR="0023322C" w:rsidRPr="0004225F" w:rsidRDefault="0023322C" w:rsidP="0023322C">
      <w:pPr>
        <w:pStyle w:val="NormalWeb"/>
        <w:jc w:val="both"/>
        <w:rPr>
          <w:rFonts w:ascii="Georgia" w:eastAsia="Times New Roman" w:hAnsi="Georgia" w:cs="Arial"/>
          <w:sz w:val="22"/>
          <w:szCs w:val="22"/>
          <w:lang w:val="en-GB" w:eastAsia="en-GB"/>
        </w:rPr>
      </w:pPr>
    </w:p>
    <w:p w14:paraId="62483637" w14:textId="2B7E3788" w:rsidR="0023322C" w:rsidRPr="0004225F" w:rsidRDefault="00BD736F" w:rsidP="0023322C">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SPONSOR</w:t>
      </w:r>
      <w:r w:rsidR="0023322C" w:rsidRPr="0004225F">
        <w:rPr>
          <w:rFonts w:ascii="Georgia" w:eastAsia="Times New Roman" w:hAnsi="Georgia" w:cs="Arial"/>
          <w:sz w:val="22"/>
          <w:szCs w:val="22"/>
          <w:lang w:val="en-GB" w:eastAsia="en-GB"/>
        </w:rPr>
        <w:t xml:space="preserve"> shall be responsible to provide guidance and demonstration of the Equipment and accessories. </w:t>
      </w:r>
      <w:r w:rsidRPr="000C5417">
        <w:rPr>
          <w:rFonts w:cs="Arial"/>
          <w:szCs w:val="22"/>
          <w:lang w:val="en-US"/>
        </w:rPr>
        <w:t xml:space="preserve">The </w:t>
      </w:r>
      <w:r w:rsidR="00F344D5">
        <w:rPr>
          <w:rFonts w:ascii="Georgia" w:eastAsia="Times New Roman" w:hAnsi="Georgia" w:cs="Arial"/>
          <w:sz w:val="22"/>
          <w:szCs w:val="22"/>
          <w:lang w:val="en-GB" w:eastAsia="en-GB"/>
        </w:rPr>
        <w:t>SPONSOR</w:t>
      </w:r>
      <w:r w:rsidR="0023322C" w:rsidRPr="0004225F">
        <w:rPr>
          <w:rFonts w:ascii="Georgia" w:eastAsia="Times New Roman" w:hAnsi="Georgia" w:cs="Arial"/>
          <w:sz w:val="22"/>
          <w:szCs w:val="22"/>
          <w:lang w:val="en-GB" w:eastAsia="en-GB"/>
        </w:rPr>
        <w:t xml:space="preserve"> shall be responsible for commissioning the device. No purchase obligation on the part of Institution may be derived on the basis of this use of Equipment. </w:t>
      </w: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INSTITUTION</w:t>
      </w:r>
      <w:r w:rsidR="0023322C" w:rsidRPr="0004225F">
        <w:rPr>
          <w:rFonts w:ascii="Georgia" w:eastAsia="Times New Roman" w:hAnsi="Georgia" w:cs="Arial"/>
          <w:sz w:val="22"/>
          <w:szCs w:val="22"/>
          <w:lang w:val="en-GB" w:eastAsia="en-GB"/>
        </w:rPr>
        <w:t xml:space="preserve"> acknowledges and represents that the Equipment is the exclusive property of</w:t>
      </w:r>
      <w:del w:id="51" w:author="PATTI Céline" w:date="2020-02-19T10:55:00Z">
        <w:r w:rsidR="0023322C" w:rsidRPr="0004225F" w:rsidDel="00475C23">
          <w:rPr>
            <w:rFonts w:ascii="Georgia" w:eastAsia="Times New Roman" w:hAnsi="Georgia" w:cs="Arial"/>
            <w:sz w:val="22"/>
            <w:szCs w:val="22"/>
            <w:lang w:val="en-GB" w:eastAsia="en-GB"/>
          </w:rPr>
          <w:delText xml:space="preserve"> </w:delText>
        </w:r>
      </w:del>
      <w:r w:rsidRPr="000C5417">
        <w:rPr>
          <w:rFonts w:cs="Arial"/>
          <w:szCs w:val="22"/>
          <w:lang w:val="en-US"/>
        </w:rPr>
        <w:t xml:space="preserve"> the </w:t>
      </w:r>
      <w:r w:rsidR="00F344D5">
        <w:rPr>
          <w:rFonts w:ascii="Georgia" w:eastAsia="Times New Roman" w:hAnsi="Georgia" w:cs="Arial"/>
          <w:sz w:val="22"/>
          <w:szCs w:val="22"/>
          <w:lang w:val="en-GB" w:eastAsia="en-GB"/>
        </w:rPr>
        <w:t>SPONSOR</w:t>
      </w:r>
      <w:r w:rsidR="0023322C" w:rsidRPr="0004225F">
        <w:rPr>
          <w:rFonts w:ascii="Georgia" w:eastAsia="Times New Roman" w:hAnsi="Georgia" w:cs="Arial"/>
          <w:sz w:val="22"/>
          <w:szCs w:val="22"/>
          <w:lang w:val="en-GB" w:eastAsia="en-GB"/>
        </w:rPr>
        <w:t xml:space="preserve">, which has full and valid title on it. </w:t>
      </w:r>
    </w:p>
    <w:p w14:paraId="0754CB67" w14:textId="1B40390B" w:rsidR="0023322C" w:rsidRPr="0004225F" w:rsidRDefault="00BD736F" w:rsidP="0023322C">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SPONSOR</w:t>
      </w:r>
      <w:r w:rsidR="0023322C" w:rsidRPr="0004225F">
        <w:rPr>
          <w:rFonts w:ascii="Georgia" w:eastAsia="Times New Roman" w:hAnsi="Georgia" w:cs="Arial"/>
          <w:sz w:val="22"/>
          <w:szCs w:val="22"/>
          <w:lang w:val="en-GB" w:eastAsia="en-GB"/>
        </w:rPr>
        <w:t xml:space="preserve"> shall be responsible for the overall ordinary and/or specialized maintenance and calibration, if applicable, of the Equipment. </w:t>
      </w:r>
      <w:r>
        <w:rPr>
          <w:rFonts w:cs="Arial"/>
          <w:szCs w:val="22"/>
          <w:lang w:val="en-US"/>
        </w:rPr>
        <w:t>T</w:t>
      </w:r>
      <w:r w:rsidRPr="000C5417">
        <w:rPr>
          <w:rFonts w:cs="Arial"/>
          <w:szCs w:val="22"/>
          <w:lang w:val="en-US"/>
        </w:rPr>
        <w:t xml:space="preserve">he </w:t>
      </w:r>
      <w:r w:rsidR="00F344D5">
        <w:rPr>
          <w:rFonts w:ascii="Georgia" w:eastAsia="Times New Roman" w:hAnsi="Georgia" w:cs="Arial"/>
          <w:sz w:val="22"/>
          <w:szCs w:val="22"/>
          <w:lang w:val="en-GB" w:eastAsia="en-GB"/>
        </w:rPr>
        <w:t>SPONSOR</w:t>
      </w:r>
      <w:r w:rsidR="0023322C" w:rsidRPr="0004225F">
        <w:rPr>
          <w:rFonts w:ascii="Georgia" w:eastAsia="Times New Roman" w:hAnsi="Georgia" w:cs="Arial"/>
          <w:sz w:val="22"/>
          <w:szCs w:val="22"/>
          <w:lang w:val="en-GB" w:eastAsia="en-GB"/>
        </w:rPr>
        <w:t xml:space="preserve"> shall pay all costs and expenses in connection with the use of the Equipment. </w:t>
      </w:r>
    </w:p>
    <w:p w14:paraId="5B0BE5B7" w14:textId="20C127D2" w:rsidR="0023322C" w:rsidRPr="0004225F" w:rsidRDefault="0023322C" w:rsidP="0023322C">
      <w:pPr>
        <w:pStyle w:val="NormalWeb"/>
        <w:ind w:left="720" w:hanging="720"/>
        <w:jc w:val="both"/>
        <w:rPr>
          <w:rFonts w:ascii="Georgia" w:eastAsia="Times New Roman" w:hAnsi="Georgia" w:cs="Arial"/>
          <w:sz w:val="22"/>
          <w:szCs w:val="22"/>
          <w:lang w:val="en-GB" w:eastAsia="en-GB"/>
        </w:rPr>
      </w:pPr>
    </w:p>
    <w:p w14:paraId="72787944" w14:textId="155F4376" w:rsidR="0023322C" w:rsidRPr="0004225F" w:rsidRDefault="0023322C" w:rsidP="0023322C">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Upon termination of this Agreement, </w:t>
      </w:r>
      <w:del w:id="52" w:author="PATTI Céline" w:date="2020-02-19T10:55:00Z">
        <w:r w:rsidRPr="00897350" w:rsidDel="00475C23">
          <w:rPr>
            <w:lang w:val="en-US"/>
          </w:rPr>
          <w:delText xml:space="preserve"> </w:delText>
        </w:r>
      </w:del>
      <w:r w:rsidR="00BD736F" w:rsidRPr="000C5417">
        <w:rPr>
          <w:rFonts w:cs="Arial"/>
          <w:szCs w:val="22"/>
          <w:lang w:val="en-US"/>
        </w:rPr>
        <w:t>the</w:t>
      </w:r>
      <w:ins w:id="53" w:author="PATTI Céline" w:date="2020-02-19T10:55:00Z">
        <w:r w:rsidR="00475C23">
          <w:rPr>
            <w:rFonts w:cs="Arial"/>
            <w:szCs w:val="22"/>
            <w:lang w:val="en-US"/>
          </w:rPr>
          <w:t xml:space="preserve"> </w:t>
        </w:r>
      </w:ins>
      <w:r w:rsidR="00F344D5">
        <w:rPr>
          <w:rFonts w:ascii="Georgia" w:eastAsia="Times New Roman" w:hAnsi="Georgia" w:cs="Arial"/>
          <w:sz w:val="22"/>
          <w:szCs w:val="22"/>
          <w:lang w:val="en-GB" w:eastAsia="en-GB"/>
        </w:rPr>
        <w:t>SPONSOR</w:t>
      </w:r>
      <w:r w:rsidR="00F344D5" w:rsidRPr="0004225F">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undertakes to collect the Equipment at</w:t>
      </w:r>
      <w:del w:id="54" w:author="PATTI Céline" w:date="2020-02-19T10:55:00Z">
        <w:r w:rsidRPr="0004225F" w:rsidDel="00475C23">
          <w:rPr>
            <w:rFonts w:ascii="Georgia" w:eastAsia="Times New Roman" w:hAnsi="Georgia" w:cs="Arial"/>
            <w:sz w:val="22"/>
            <w:szCs w:val="22"/>
            <w:lang w:val="en-GB" w:eastAsia="en-GB"/>
          </w:rPr>
          <w:delText xml:space="preserve"> </w:delText>
        </w:r>
      </w:del>
      <w:r w:rsidR="00BD736F" w:rsidRPr="000C5417">
        <w:rPr>
          <w:rFonts w:cs="Arial"/>
          <w:szCs w:val="22"/>
          <w:lang w:val="en-US"/>
        </w:rPr>
        <w:t xml:space="preserve"> the </w:t>
      </w:r>
      <w:r w:rsidR="00F344D5">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INSTITUTION undertakes </w:t>
      </w:r>
      <w:r w:rsidR="00BD736F" w:rsidRPr="000C5417">
        <w:rPr>
          <w:rFonts w:cs="Arial"/>
          <w:szCs w:val="22"/>
          <w:lang w:val="en-US"/>
        </w:rPr>
        <w:t xml:space="preserve">the </w:t>
      </w:r>
      <w:r w:rsidR="00F344D5">
        <w:rPr>
          <w:rFonts w:ascii="Georgia" w:eastAsia="Times New Roman" w:hAnsi="Georgia" w:cs="Arial"/>
          <w:sz w:val="22"/>
          <w:szCs w:val="22"/>
          <w:lang w:val="en-GB" w:eastAsia="en-GB"/>
        </w:rPr>
        <w:t>SPONSOR</w:t>
      </w:r>
      <w:r w:rsidR="00F344D5" w:rsidRPr="0004225F">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that the Equipment (upon collection by Sponsor) shall be in the same conditions in which the Equipment is as of the delivery date, save for the ordinary wear and tear caused by the intended use.</w:t>
      </w:r>
    </w:p>
    <w:p w14:paraId="3DBFAFBA" w14:textId="77777777" w:rsidR="009F225C" w:rsidRPr="0004225F" w:rsidRDefault="009F225C" w:rsidP="009F225C">
      <w:pPr>
        <w:rPr>
          <w:rFonts w:cs="Arial"/>
          <w:szCs w:val="22"/>
        </w:rPr>
      </w:pPr>
      <w:r w:rsidRPr="0004225F">
        <w:rPr>
          <w:rFonts w:cs="Arial"/>
          <w:szCs w:val="22"/>
        </w:rPr>
        <w:br w:type="page"/>
      </w:r>
    </w:p>
    <w:p w14:paraId="7DC54FED" w14:textId="77777777" w:rsidR="009F225C" w:rsidRPr="0004225F" w:rsidRDefault="009F225C" w:rsidP="009F225C">
      <w:pPr>
        <w:jc w:val="center"/>
        <w:rPr>
          <w:rFonts w:cs="Arial"/>
          <w:b/>
          <w:szCs w:val="22"/>
        </w:rPr>
      </w:pPr>
    </w:p>
    <w:p w14:paraId="159843BE" w14:textId="77777777" w:rsidR="009F225C" w:rsidRPr="0004225F" w:rsidRDefault="009F225C" w:rsidP="009F225C">
      <w:pPr>
        <w:jc w:val="center"/>
        <w:rPr>
          <w:rFonts w:cs="Arial"/>
          <w:b/>
          <w:szCs w:val="22"/>
        </w:rPr>
      </w:pPr>
    </w:p>
    <w:p w14:paraId="0D6B8141" w14:textId="752133EE" w:rsidR="009F225C" w:rsidRPr="0004225F" w:rsidRDefault="009F225C" w:rsidP="0027406C">
      <w:pPr>
        <w:pStyle w:val="Paragraphedeliste"/>
        <w:numPr>
          <w:ilvl w:val="0"/>
          <w:numId w:val="23"/>
        </w:numPr>
        <w:jc w:val="center"/>
        <w:rPr>
          <w:b/>
          <w:szCs w:val="22"/>
        </w:rPr>
      </w:pPr>
    </w:p>
    <w:p w14:paraId="704A5B0D" w14:textId="77777777" w:rsidR="009F225C" w:rsidRPr="0004225F" w:rsidRDefault="009F225C" w:rsidP="009F225C">
      <w:pPr>
        <w:rPr>
          <w:rFonts w:cs="Arial"/>
          <w:b/>
          <w:szCs w:val="22"/>
        </w:rPr>
      </w:pPr>
    </w:p>
    <w:p w14:paraId="6F93E3A7" w14:textId="77777777" w:rsidR="009F225C" w:rsidRPr="0004225F" w:rsidRDefault="009F225C" w:rsidP="009F225C">
      <w:pPr>
        <w:jc w:val="center"/>
        <w:rPr>
          <w:rFonts w:cs="Arial"/>
          <w:b/>
          <w:szCs w:val="22"/>
        </w:rPr>
      </w:pPr>
      <w:r w:rsidRPr="0004225F">
        <w:rPr>
          <w:rFonts w:cs="Arial"/>
          <w:b/>
          <w:szCs w:val="22"/>
        </w:rPr>
        <w:t xml:space="preserve">INVOICE REQUEST </w:t>
      </w:r>
    </w:p>
    <w:p w14:paraId="17916718" w14:textId="77777777" w:rsidR="009F225C" w:rsidRPr="0004225F" w:rsidRDefault="009F225C" w:rsidP="009F225C">
      <w:pPr>
        <w:jc w:val="center"/>
        <w:rPr>
          <w:rFonts w:cs="Arial"/>
          <w:b/>
          <w:szCs w:val="22"/>
        </w:rPr>
      </w:pPr>
    </w:p>
    <w:p w14:paraId="39D9AEC0" w14:textId="77777777" w:rsidR="00AF226D" w:rsidRPr="00AF226D" w:rsidRDefault="00AF226D" w:rsidP="00AF226D">
      <w:pPr>
        <w:spacing w:after="200" w:line="276" w:lineRule="auto"/>
        <w:rPr>
          <w:rFonts w:cs="Arial"/>
          <w:i/>
          <w:caps/>
          <w:szCs w:val="22"/>
          <w:highlight w:val="yellow"/>
        </w:rPr>
      </w:pPr>
      <w:r w:rsidRPr="00AF226D">
        <w:rPr>
          <w:rFonts w:cs="Arial"/>
          <w:i/>
          <w:caps/>
          <w:szCs w:val="22"/>
          <w:highlight w:val="yellow"/>
        </w:rPr>
        <w:t>[TO BE COMPLETED BY THE PARTIES]</w:t>
      </w:r>
    </w:p>
    <w:p w14:paraId="0F55AEC6" w14:textId="205EC724" w:rsidR="00AF226D" w:rsidRDefault="00AF226D" w:rsidP="00AF226D">
      <w:pPr>
        <w:spacing w:after="200" w:line="276" w:lineRule="auto"/>
        <w:rPr>
          <w:rFonts w:cs="Arial"/>
          <w:i/>
          <w:caps/>
          <w:szCs w:val="22"/>
        </w:rPr>
      </w:pPr>
    </w:p>
    <w:p w14:paraId="5EC2D7C6" w14:textId="77777777" w:rsidR="00AF226D" w:rsidRDefault="00AF226D">
      <w:pPr>
        <w:spacing w:after="200" w:line="276" w:lineRule="auto"/>
        <w:rPr>
          <w:b/>
          <w:szCs w:val="22"/>
        </w:rPr>
      </w:pPr>
      <w:r>
        <w:rPr>
          <w:b/>
          <w:szCs w:val="22"/>
        </w:rPr>
        <w:br w:type="page"/>
      </w:r>
    </w:p>
    <w:p w14:paraId="5C53A569" w14:textId="0E07DD56" w:rsidR="00B24367" w:rsidRPr="00AF226D" w:rsidRDefault="00B24367" w:rsidP="00AF226D">
      <w:pPr>
        <w:ind w:left="4248" w:firstLine="708"/>
        <w:jc w:val="center"/>
        <w:rPr>
          <w:b/>
          <w:szCs w:val="22"/>
        </w:rPr>
      </w:pPr>
      <w:r w:rsidRPr="00AF226D">
        <w:rPr>
          <w:b/>
          <w:szCs w:val="22"/>
        </w:rPr>
        <w:lastRenderedPageBreak/>
        <w:t xml:space="preserve"> </w:t>
      </w:r>
      <w:r w:rsidRPr="00AF226D">
        <w:rPr>
          <w:b/>
          <w:szCs w:val="22"/>
          <w:highlight w:val="yellow"/>
        </w:rPr>
        <w:t>[</w:t>
      </w:r>
      <w:r w:rsidR="00AF226D" w:rsidRPr="00AF226D">
        <w:rPr>
          <w:b/>
          <w:szCs w:val="22"/>
          <w:highlight w:val="yellow"/>
        </w:rPr>
        <w:t xml:space="preserve">Optional </w:t>
      </w:r>
      <w:r w:rsidRPr="00AF226D">
        <w:rPr>
          <w:b/>
          <w:szCs w:val="22"/>
          <w:highlight w:val="yellow"/>
        </w:rPr>
        <w:t>SCHEDULE E]</w:t>
      </w:r>
    </w:p>
    <w:p w14:paraId="0FFD8E8E" w14:textId="77777777" w:rsidR="00B24367" w:rsidRPr="0004225F" w:rsidRDefault="00B24367" w:rsidP="00B24367">
      <w:pPr>
        <w:jc w:val="center"/>
        <w:rPr>
          <w:szCs w:val="22"/>
        </w:rPr>
      </w:pPr>
    </w:p>
    <w:p w14:paraId="0D529629" w14:textId="77777777" w:rsidR="00B24367" w:rsidRPr="0004225F" w:rsidRDefault="00B24367" w:rsidP="00B24367">
      <w:pPr>
        <w:jc w:val="center"/>
        <w:rPr>
          <w:szCs w:val="22"/>
        </w:rPr>
      </w:pPr>
      <w:r w:rsidRPr="0004225F">
        <w:rPr>
          <w:b/>
          <w:szCs w:val="22"/>
        </w:rPr>
        <w:t>BRIBERY AND CORRUPTION</w:t>
      </w:r>
    </w:p>
    <w:p w14:paraId="34575BB1" w14:textId="77777777" w:rsidR="00B24367" w:rsidRPr="0004225F" w:rsidRDefault="00B24367" w:rsidP="00B24367">
      <w:pPr>
        <w:rPr>
          <w:szCs w:val="22"/>
          <w:lang w:val="en-US"/>
        </w:rPr>
      </w:pPr>
    </w:p>
    <w:p w14:paraId="16656301" w14:textId="77777777" w:rsidR="00B24367" w:rsidRPr="0004225F" w:rsidRDefault="00B24367" w:rsidP="0027406C">
      <w:pPr>
        <w:pStyle w:val="Paragraphedeliste"/>
        <w:numPr>
          <w:ilvl w:val="0"/>
          <w:numId w:val="26"/>
        </w:numPr>
        <w:tabs>
          <w:tab w:val="left" w:pos="284"/>
          <w:tab w:val="left" w:pos="1701"/>
        </w:tabs>
        <w:spacing w:line="276" w:lineRule="auto"/>
        <w:contextualSpacing/>
        <w:jc w:val="both"/>
        <w:rPr>
          <w:szCs w:val="22"/>
          <w:lang w:val="en-US"/>
        </w:rPr>
      </w:pPr>
      <w:r w:rsidRPr="0004225F">
        <w:rPr>
          <w:szCs w:val="22"/>
          <w:lang w:val="en-US"/>
        </w:rPr>
        <w:t>The Parties must at all times act with integrity and honesty and comply with the highest ethical standards.</w:t>
      </w:r>
    </w:p>
    <w:p w14:paraId="4A93DEB3" w14:textId="77777777" w:rsidR="00B24367" w:rsidRPr="0004225F" w:rsidRDefault="00B24367" w:rsidP="000A73FC">
      <w:pPr>
        <w:spacing w:line="276" w:lineRule="auto"/>
        <w:jc w:val="both"/>
        <w:rPr>
          <w:szCs w:val="22"/>
          <w:lang w:val="en-US"/>
        </w:rPr>
      </w:pPr>
    </w:p>
    <w:p w14:paraId="25D361DB" w14:textId="77777777" w:rsidR="00B24367" w:rsidRPr="0004225F" w:rsidRDefault="00B24367" w:rsidP="0027406C">
      <w:pPr>
        <w:pStyle w:val="Paragraphedeliste"/>
        <w:numPr>
          <w:ilvl w:val="0"/>
          <w:numId w:val="26"/>
        </w:numPr>
        <w:tabs>
          <w:tab w:val="left" w:pos="284"/>
          <w:tab w:val="left" w:pos="1701"/>
        </w:tabs>
        <w:spacing w:line="276" w:lineRule="auto"/>
        <w:contextualSpacing/>
        <w:jc w:val="both"/>
        <w:rPr>
          <w:szCs w:val="22"/>
          <w:lang w:val="en-US"/>
        </w:rPr>
      </w:pPr>
      <w:r w:rsidRPr="0004225F">
        <w:rPr>
          <w:szCs w:val="22"/>
          <w:lang w:val="en-US"/>
        </w:rPr>
        <w:t>The Parties must not make, give, or offer any payment, gift or other benefit or advantage to any person for the purposes of:</w:t>
      </w:r>
    </w:p>
    <w:p w14:paraId="395DC675" w14:textId="77777777" w:rsidR="00B24367" w:rsidRPr="0004225F" w:rsidRDefault="00B24367" w:rsidP="0027406C">
      <w:pPr>
        <w:pStyle w:val="Paragraphedeliste"/>
        <w:numPr>
          <w:ilvl w:val="2"/>
          <w:numId w:val="38"/>
        </w:numPr>
        <w:spacing w:line="276" w:lineRule="auto"/>
        <w:contextualSpacing/>
        <w:jc w:val="both"/>
        <w:rPr>
          <w:szCs w:val="22"/>
          <w:lang w:val="en-US"/>
        </w:rPr>
      </w:pPr>
      <w:r w:rsidRPr="0004225F">
        <w:rPr>
          <w:szCs w:val="22"/>
          <w:lang w:val="en-US"/>
        </w:rPr>
        <w:t>securing any improper advantage; or</w:t>
      </w:r>
    </w:p>
    <w:p w14:paraId="5D933D4F" w14:textId="77777777" w:rsidR="00B24367" w:rsidRPr="0004225F" w:rsidRDefault="00B24367" w:rsidP="0027406C">
      <w:pPr>
        <w:pStyle w:val="Paragraphedeliste"/>
        <w:numPr>
          <w:ilvl w:val="2"/>
          <w:numId w:val="38"/>
        </w:numPr>
        <w:spacing w:line="276" w:lineRule="auto"/>
        <w:contextualSpacing/>
        <w:jc w:val="both"/>
        <w:rPr>
          <w:szCs w:val="22"/>
          <w:lang w:val="en-US"/>
        </w:rPr>
      </w:pPr>
      <w:r w:rsidRPr="0004225F">
        <w:rPr>
          <w:szCs w:val="22"/>
          <w:lang w:val="en-US"/>
        </w:rPr>
        <w:t>inducing the recipient or another person to do or omit to do any act in violation of their duties or responsibilities (or for the purposes of rewarding such conduct).</w:t>
      </w:r>
    </w:p>
    <w:p w14:paraId="74A3F27D" w14:textId="77777777" w:rsidR="00B24367" w:rsidRPr="0004225F" w:rsidRDefault="00B24367" w:rsidP="000A73FC">
      <w:pPr>
        <w:spacing w:line="276" w:lineRule="auto"/>
        <w:jc w:val="both"/>
        <w:rPr>
          <w:szCs w:val="22"/>
          <w:lang w:val="en-US"/>
        </w:rPr>
      </w:pPr>
    </w:p>
    <w:p w14:paraId="509A89BD" w14:textId="77777777" w:rsidR="00B24367" w:rsidRPr="0004225F" w:rsidRDefault="00B24367" w:rsidP="0027406C">
      <w:pPr>
        <w:pStyle w:val="Paragraphedeliste"/>
        <w:numPr>
          <w:ilvl w:val="0"/>
          <w:numId w:val="26"/>
        </w:numPr>
        <w:tabs>
          <w:tab w:val="left" w:pos="284"/>
          <w:tab w:val="left" w:pos="1701"/>
        </w:tabs>
        <w:spacing w:line="276" w:lineRule="auto"/>
        <w:contextualSpacing/>
        <w:jc w:val="both"/>
        <w:rPr>
          <w:szCs w:val="22"/>
          <w:lang w:val="en-US"/>
        </w:rPr>
      </w:pPr>
      <w:r w:rsidRPr="0004225F">
        <w:rPr>
          <w:szCs w:val="22"/>
          <w:lang w:val="en-US"/>
        </w:rPr>
        <w:t>This restriction applies at all times and in all contexts.  For the avoidance of any doubt, it applies both to dealings with "public officials" and to dealings with employees and agents of commercial enterprises.</w:t>
      </w:r>
    </w:p>
    <w:p w14:paraId="53A2F9E4" w14:textId="77777777" w:rsidR="00B24367" w:rsidRPr="0004225F" w:rsidRDefault="00B24367" w:rsidP="000A73FC">
      <w:pPr>
        <w:spacing w:line="276" w:lineRule="auto"/>
        <w:jc w:val="both"/>
        <w:rPr>
          <w:szCs w:val="22"/>
          <w:lang w:val="en-US"/>
        </w:rPr>
      </w:pPr>
    </w:p>
    <w:p w14:paraId="2E597EB0" w14:textId="77777777" w:rsidR="00B24367" w:rsidRPr="0004225F" w:rsidRDefault="00B24367" w:rsidP="0027406C">
      <w:pPr>
        <w:pStyle w:val="Paragraphedeliste"/>
        <w:numPr>
          <w:ilvl w:val="0"/>
          <w:numId w:val="26"/>
        </w:numPr>
        <w:tabs>
          <w:tab w:val="left" w:pos="284"/>
          <w:tab w:val="left" w:pos="1701"/>
        </w:tabs>
        <w:spacing w:line="276" w:lineRule="auto"/>
        <w:contextualSpacing/>
        <w:jc w:val="both"/>
        <w:rPr>
          <w:szCs w:val="22"/>
          <w:lang w:val="en-US"/>
        </w:rPr>
      </w:pPr>
      <w:r w:rsidRPr="0004225F">
        <w:rPr>
          <w:szCs w:val="22"/>
          <w:lang w:val="en-US"/>
        </w:rPr>
        <w:t>Nevertheless, particular care must be exercised with dealings with public officials.  The Parties must not make, give or offer any payment, gift or other benefit or advantage for the purposes of influencing any act or decision of a public official (or inducing such official to use their influence with another person, entity or government instrumentality or to affect or influence any act or decision of such other person, entity or government instrumentality).</w:t>
      </w:r>
    </w:p>
    <w:p w14:paraId="3A5DFE21" w14:textId="77777777" w:rsidR="00B24367" w:rsidRPr="0004225F" w:rsidRDefault="00B24367" w:rsidP="000A73FC">
      <w:pPr>
        <w:spacing w:line="276" w:lineRule="auto"/>
        <w:jc w:val="both"/>
        <w:rPr>
          <w:szCs w:val="22"/>
          <w:lang w:val="en-US"/>
        </w:rPr>
      </w:pPr>
    </w:p>
    <w:p w14:paraId="42EB09CF" w14:textId="77777777" w:rsidR="00B24367" w:rsidRPr="00AF226D" w:rsidRDefault="00B24367" w:rsidP="0027406C">
      <w:pPr>
        <w:pStyle w:val="Paragraphedeliste"/>
        <w:numPr>
          <w:ilvl w:val="0"/>
          <w:numId w:val="26"/>
        </w:numPr>
        <w:tabs>
          <w:tab w:val="left" w:pos="284"/>
          <w:tab w:val="left" w:pos="1701"/>
        </w:tabs>
        <w:spacing w:line="276" w:lineRule="auto"/>
        <w:contextualSpacing/>
        <w:jc w:val="both"/>
        <w:rPr>
          <w:szCs w:val="22"/>
          <w:lang w:val="en-US"/>
        </w:rPr>
      </w:pPr>
      <w:r w:rsidRPr="00AF226D">
        <w:rPr>
          <w:szCs w:val="22"/>
          <w:lang w:val="en-US"/>
        </w:rPr>
        <w:t>The term "</w:t>
      </w:r>
      <w:r w:rsidRPr="00AF226D">
        <w:rPr>
          <w:b/>
          <w:i/>
          <w:szCs w:val="22"/>
          <w:lang w:val="en-US"/>
        </w:rPr>
        <w:t>Public Official</w:t>
      </w:r>
      <w:r w:rsidRPr="00AF226D">
        <w:rPr>
          <w:szCs w:val="22"/>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14:paraId="4DE43186" w14:textId="77777777" w:rsidR="00B24367" w:rsidRPr="0004225F" w:rsidRDefault="00B24367" w:rsidP="000A73FC">
      <w:pPr>
        <w:spacing w:line="276" w:lineRule="auto"/>
        <w:jc w:val="both"/>
        <w:rPr>
          <w:szCs w:val="22"/>
          <w:lang w:val="en-US"/>
        </w:rPr>
      </w:pPr>
    </w:p>
    <w:p w14:paraId="464CCE07" w14:textId="77777777" w:rsidR="00B24367" w:rsidRPr="0004225F" w:rsidRDefault="00B24367" w:rsidP="0027406C">
      <w:pPr>
        <w:pStyle w:val="Paragraphedeliste"/>
        <w:numPr>
          <w:ilvl w:val="0"/>
          <w:numId w:val="26"/>
        </w:numPr>
        <w:tabs>
          <w:tab w:val="left" w:pos="284"/>
          <w:tab w:val="left" w:pos="1701"/>
        </w:tabs>
        <w:spacing w:line="276" w:lineRule="auto"/>
        <w:contextualSpacing/>
        <w:jc w:val="both"/>
        <w:rPr>
          <w:szCs w:val="22"/>
          <w:lang w:val="en-US"/>
        </w:rPr>
      </w:pPr>
      <w:r w:rsidRPr="0004225F">
        <w:rPr>
          <w:szCs w:val="22"/>
          <w:lang w:val="en-US"/>
        </w:rPr>
        <w:t xml:space="preserve">The Parties must not make, give or offer any payment, gift or other benefit or advantage to any person whilst knowing or suspecting that all or a portion of such money, gift, benefit or advantage will be used, whether directly or indirectly, in breach of (B) or (C), (D) above.  </w:t>
      </w:r>
    </w:p>
    <w:p w14:paraId="15B0244C" w14:textId="01239EE8" w:rsidR="00B24367" w:rsidRPr="00AF226D" w:rsidRDefault="00B24367" w:rsidP="000A73FC">
      <w:pPr>
        <w:spacing w:line="276" w:lineRule="auto"/>
        <w:jc w:val="both"/>
        <w:rPr>
          <w:szCs w:val="22"/>
          <w:lang w:val="en-US"/>
        </w:rPr>
      </w:pPr>
    </w:p>
    <w:p w14:paraId="216D2F49" w14:textId="48C1653E" w:rsidR="00B24367" w:rsidRPr="0004225F" w:rsidRDefault="00BD736F" w:rsidP="0027406C">
      <w:pPr>
        <w:pStyle w:val="Paragraphedeliste"/>
        <w:numPr>
          <w:ilvl w:val="0"/>
          <w:numId w:val="26"/>
        </w:numPr>
        <w:tabs>
          <w:tab w:val="left" w:pos="284"/>
          <w:tab w:val="left" w:pos="1701"/>
        </w:tabs>
        <w:spacing w:line="276" w:lineRule="auto"/>
        <w:contextualSpacing/>
        <w:jc w:val="both"/>
        <w:rPr>
          <w:color w:val="000000"/>
          <w:szCs w:val="22"/>
          <w:lang w:val="en-US"/>
        </w:rPr>
      </w:pPr>
      <w:r>
        <w:rPr>
          <w:color w:val="000000"/>
          <w:szCs w:val="22"/>
          <w:lang w:val="en-US"/>
        </w:rPr>
        <w:t xml:space="preserve">The </w:t>
      </w:r>
      <w:r w:rsidR="00F344D5">
        <w:rPr>
          <w:color w:val="000000"/>
          <w:szCs w:val="22"/>
          <w:lang w:val="en-US"/>
        </w:rPr>
        <w:t>INVESTIGATOR</w:t>
      </w:r>
      <w:r w:rsidR="00F344D5" w:rsidRPr="0004225F">
        <w:rPr>
          <w:color w:val="000000"/>
          <w:szCs w:val="22"/>
          <w:lang w:val="en-US"/>
        </w:rPr>
        <w:t xml:space="preserve"> </w:t>
      </w:r>
      <w:r w:rsidR="00B24367" w:rsidRPr="0004225F">
        <w:rPr>
          <w:color w:val="000000"/>
          <w:szCs w:val="22"/>
          <w:lang w:val="en-US"/>
        </w:rPr>
        <w:t xml:space="preserve">and </w:t>
      </w:r>
      <w:r>
        <w:rPr>
          <w:rFonts w:cs="Arial"/>
          <w:szCs w:val="22"/>
        </w:rPr>
        <w:t xml:space="preserve">the </w:t>
      </w:r>
      <w:r w:rsidR="00F344D5">
        <w:rPr>
          <w:color w:val="000000"/>
          <w:szCs w:val="22"/>
          <w:lang w:val="en-US"/>
        </w:rPr>
        <w:t>INSTITUTION</w:t>
      </w:r>
      <w:r w:rsidR="00F344D5" w:rsidRPr="0004225F">
        <w:rPr>
          <w:color w:val="000000"/>
          <w:szCs w:val="22"/>
          <w:lang w:val="en-US"/>
        </w:rPr>
        <w:t xml:space="preserve"> </w:t>
      </w:r>
      <w:r w:rsidR="00B24367" w:rsidRPr="0004225F">
        <w:rPr>
          <w:color w:val="000000"/>
          <w:szCs w:val="22"/>
          <w:lang w:val="en-US"/>
        </w:rPr>
        <w:t xml:space="preserve">agree that </w:t>
      </w:r>
      <w:r>
        <w:rPr>
          <w:rFonts w:cs="Arial"/>
          <w:szCs w:val="22"/>
        </w:rPr>
        <w:t xml:space="preserve">the </w:t>
      </w:r>
      <w:r w:rsidR="00F344D5">
        <w:rPr>
          <w:color w:val="000000"/>
          <w:szCs w:val="22"/>
          <w:lang w:val="en-US"/>
        </w:rPr>
        <w:t>SPONSOR</w:t>
      </w:r>
      <w:r w:rsidR="00F344D5" w:rsidRPr="0004225F">
        <w:rPr>
          <w:color w:val="000000"/>
          <w:szCs w:val="22"/>
          <w:lang w:val="en-US"/>
        </w:rPr>
        <w:t xml:space="preserve">’s </w:t>
      </w:r>
      <w:r w:rsidR="00B24367" w:rsidRPr="0004225F">
        <w:rPr>
          <w:color w:val="000000"/>
          <w:szCs w:val="22"/>
          <w:lang w:val="en-US"/>
        </w:rPr>
        <w:t xml:space="preserve">payment to </w:t>
      </w:r>
      <w:del w:id="55" w:author="PATTI Céline" w:date="2020-02-19T10:56:00Z">
        <w:r w:rsidR="00B24367" w:rsidRPr="00897350" w:rsidDel="00475C23">
          <w:delText xml:space="preserve"> </w:delText>
        </w:r>
      </w:del>
      <w:r>
        <w:rPr>
          <w:rFonts w:cs="Arial"/>
          <w:szCs w:val="22"/>
        </w:rPr>
        <w:t>the</w:t>
      </w:r>
      <w:ins w:id="56" w:author="PATTI Céline" w:date="2020-02-19T10:56:00Z">
        <w:r w:rsidR="00475C23">
          <w:rPr>
            <w:rFonts w:cs="Arial"/>
            <w:szCs w:val="22"/>
          </w:rPr>
          <w:t xml:space="preserve"> </w:t>
        </w:r>
      </w:ins>
      <w:r w:rsidR="00F344D5">
        <w:rPr>
          <w:color w:val="000000"/>
          <w:szCs w:val="22"/>
          <w:lang w:val="en-US"/>
        </w:rPr>
        <w:t>INVESTIGATOR</w:t>
      </w:r>
      <w:r w:rsidR="00F344D5" w:rsidRPr="0004225F">
        <w:rPr>
          <w:color w:val="000000"/>
          <w:szCs w:val="22"/>
          <w:lang w:val="en-US"/>
        </w:rPr>
        <w:t xml:space="preserve"> </w:t>
      </w:r>
      <w:r w:rsidR="00B24367" w:rsidRPr="0004225F">
        <w:rPr>
          <w:color w:val="000000"/>
          <w:szCs w:val="22"/>
          <w:lang w:val="en-US"/>
        </w:rPr>
        <w:t xml:space="preserve">and </w:t>
      </w:r>
      <w:r>
        <w:rPr>
          <w:rFonts w:cs="Arial"/>
          <w:szCs w:val="22"/>
        </w:rPr>
        <w:t xml:space="preserve">the </w:t>
      </w:r>
      <w:r w:rsidR="00F344D5">
        <w:rPr>
          <w:color w:val="000000"/>
          <w:szCs w:val="22"/>
          <w:lang w:val="en-US"/>
        </w:rPr>
        <w:t>INSTITUTION</w:t>
      </w:r>
      <w:r w:rsidR="00F344D5" w:rsidRPr="0004225F">
        <w:rPr>
          <w:color w:val="000000"/>
          <w:szCs w:val="22"/>
          <w:lang w:val="en-US"/>
        </w:rPr>
        <w:t xml:space="preserve"> </w:t>
      </w:r>
      <w:r w:rsidR="00B24367" w:rsidRPr="0004225F">
        <w:rPr>
          <w:color w:val="000000"/>
          <w:szCs w:val="22"/>
          <w:lang w:val="en-US"/>
        </w:rPr>
        <w:t>in connection with the services to be provided under this Agreement is not intended to influence any decision</w:t>
      </w:r>
      <w:del w:id="57" w:author="PATTI Céline" w:date="2020-02-19T10:56:00Z">
        <w:r w:rsidR="00B24367" w:rsidRPr="0004225F" w:rsidDel="00475C23">
          <w:rPr>
            <w:color w:val="000000"/>
            <w:szCs w:val="22"/>
            <w:lang w:val="en-US"/>
          </w:rPr>
          <w:delText xml:space="preserve"> </w:delText>
        </w:r>
      </w:del>
      <w:r w:rsidR="00B24367" w:rsidRPr="00897350">
        <w:t xml:space="preserve"> </w:t>
      </w:r>
      <w:r>
        <w:rPr>
          <w:rFonts w:cs="Arial"/>
          <w:szCs w:val="22"/>
        </w:rPr>
        <w:t>the</w:t>
      </w:r>
      <w:ins w:id="58" w:author="PATTI Céline" w:date="2020-02-19T10:56:00Z">
        <w:r w:rsidR="00475C23">
          <w:rPr>
            <w:rFonts w:cs="Arial"/>
            <w:szCs w:val="22"/>
          </w:rPr>
          <w:t xml:space="preserve"> </w:t>
        </w:r>
      </w:ins>
      <w:r w:rsidR="00F344D5">
        <w:rPr>
          <w:color w:val="000000"/>
          <w:szCs w:val="22"/>
          <w:lang w:val="en-US"/>
        </w:rPr>
        <w:t>INVESTIGATOR</w:t>
      </w:r>
      <w:r w:rsidR="00F344D5" w:rsidRPr="0004225F">
        <w:rPr>
          <w:color w:val="000000"/>
          <w:szCs w:val="22"/>
          <w:lang w:val="en-US"/>
        </w:rPr>
        <w:t xml:space="preserve"> </w:t>
      </w:r>
      <w:r w:rsidR="00B24367" w:rsidRPr="0004225F">
        <w:rPr>
          <w:color w:val="000000"/>
          <w:szCs w:val="22"/>
          <w:lang w:val="en-US"/>
        </w:rPr>
        <w:t xml:space="preserve">and </w:t>
      </w:r>
      <w:r>
        <w:rPr>
          <w:rFonts w:cs="Arial"/>
          <w:szCs w:val="22"/>
        </w:rPr>
        <w:t xml:space="preserve">the </w:t>
      </w:r>
      <w:r w:rsidR="00F344D5">
        <w:rPr>
          <w:color w:val="000000"/>
          <w:szCs w:val="22"/>
          <w:lang w:val="en-US"/>
        </w:rPr>
        <w:t>INSTITUTION</w:t>
      </w:r>
      <w:r w:rsidR="00F344D5" w:rsidRPr="0004225F">
        <w:rPr>
          <w:color w:val="000000"/>
          <w:szCs w:val="22"/>
          <w:lang w:val="en-US"/>
        </w:rPr>
        <w:t xml:space="preserve"> </w:t>
      </w:r>
      <w:r w:rsidR="00B24367" w:rsidRPr="0004225F">
        <w:rPr>
          <w:color w:val="000000"/>
          <w:szCs w:val="22"/>
          <w:lang w:val="en-US"/>
        </w:rPr>
        <w:t xml:space="preserve">may make regarding the prescription of </w:t>
      </w:r>
      <w:r w:rsidR="00F344D5">
        <w:rPr>
          <w:color w:val="000000"/>
          <w:szCs w:val="22"/>
          <w:lang w:val="en-US"/>
        </w:rPr>
        <w:t>SPONSOR</w:t>
      </w:r>
      <w:r w:rsidR="00F344D5" w:rsidRPr="0004225F">
        <w:rPr>
          <w:color w:val="000000"/>
          <w:szCs w:val="22"/>
          <w:lang w:val="en-US"/>
        </w:rPr>
        <w:t xml:space="preserve"> </w:t>
      </w:r>
      <w:r w:rsidR="00B24367" w:rsidRPr="0004225F">
        <w:rPr>
          <w:color w:val="000000"/>
          <w:szCs w:val="22"/>
          <w:lang w:val="en-US"/>
        </w:rPr>
        <w:t xml:space="preserve">medicines or to otherwise influence any pending or future </w:t>
      </w:r>
      <w:r w:rsidR="00F344D5">
        <w:rPr>
          <w:color w:val="000000"/>
          <w:szCs w:val="22"/>
          <w:lang w:val="en-US"/>
        </w:rPr>
        <w:t>SPONSOR</w:t>
      </w:r>
      <w:r w:rsidR="00F344D5" w:rsidRPr="0004225F">
        <w:rPr>
          <w:color w:val="000000"/>
          <w:szCs w:val="22"/>
          <w:lang w:val="en-US"/>
        </w:rPr>
        <w:t xml:space="preserve"> </w:t>
      </w:r>
      <w:r w:rsidR="00B24367" w:rsidRPr="0004225F">
        <w:rPr>
          <w:color w:val="000000"/>
          <w:szCs w:val="22"/>
          <w:lang w:val="en-US"/>
        </w:rPr>
        <w:t>business.</w:t>
      </w:r>
    </w:p>
    <w:p w14:paraId="74BBB56B" w14:textId="77777777" w:rsidR="00B24367" w:rsidRPr="0004225F" w:rsidRDefault="00B24367" w:rsidP="000A73FC">
      <w:pPr>
        <w:pStyle w:val="Paragraphedeliste"/>
        <w:keepNext/>
        <w:spacing w:line="276" w:lineRule="auto"/>
        <w:jc w:val="both"/>
        <w:rPr>
          <w:color w:val="000000"/>
          <w:szCs w:val="22"/>
          <w:lang w:val="en-US"/>
        </w:rPr>
      </w:pPr>
    </w:p>
    <w:p w14:paraId="602BC906" w14:textId="77777777" w:rsidR="00B24367" w:rsidRPr="0004225F" w:rsidRDefault="00BD736F" w:rsidP="000A73FC">
      <w:pPr>
        <w:pStyle w:val="Paragraphedeliste"/>
        <w:keepNext/>
        <w:spacing w:line="276" w:lineRule="auto"/>
        <w:jc w:val="both"/>
        <w:rPr>
          <w:color w:val="000000"/>
          <w:szCs w:val="22"/>
          <w:lang w:val="en-US"/>
        </w:rPr>
      </w:pPr>
      <w:r>
        <w:rPr>
          <w:rFonts w:cs="Arial"/>
          <w:szCs w:val="22"/>
        </w:rPr>
        <w:t xml:space="preserve">The </w:t>
      </w:r>
      <w:r w:rsidR="00B24367" w:rsidRPr="00897350">
        <w:rPr>
          <w:caps/>
          <w:color w:val="000000"/>
          <w:lang w:val="en-US"/>
        </w:rPr>
        <w:t>Investigator</w:t>
      </w:r>
      <w:r w:rsidR="00B24367" w:rsidRPr="00AF226D">
        <w:rPr>
          <w:color w:val="000000"/>
          <w:szCs w:val="22"/>
          <w:lang w:val="en-US"/>
        </w:rPr>
        <w:t xml:space="preserve"> and </w:t>
      </w:r>
      <w:r>
        <w:rPr>
          <w:rFonts w:cs="Arial"/>
          <w:szCs w:val="22"/>
        </w:rPr>
        <w:t xml:space="preserve">the </w:t>
      </w:r>
      <w:r w:rsidR="00B24367" w:rsidRPr="00897350">
        <w:rPr>
          <w:caps/>
          <w:color w:val="000000"/>
          <w:lang w:val="en-US"/>
        </w:rPr>
        <w:t>Institution</w:t>
      </w:r>
      <w:r w:rsidR="00B24367" w:rsidRPr="00AF226D">
        <w:rPr>
          <w:color w:val="000000"/>
          <w:szCs w:val="22"/>
          <w:lang w:val="en-US"/>
        </w:rPr>
        <w:t xml:space="preserve"> shall also ensure that each investigator and sub-investigator at </w:t>
      </w:r>
      <w:r>
        <w:rPr>
          <w:rFonts w:cs="Arial"/>
          <w:szCs w:val="22"/>
        </w:rPr>
        <w:t xml:space="preserve">the </w:t>
      </w:r>
      <w:r w:rsidR="00B24367" w:rsidRPr="00897350">
        <w:rPr>
          <w:caps/>
          <w:color w:val="000000"/>
          <w:lang w:val="en-US"/>
        </w:rPr>
        <w:t>Institution</w:t>
      </w:r>
      <w:r w:rsidR="00B24367" w:rsidRPr="00AF226D">
        <w:rPr>
          <w:color w:val="000000"/>
          <w:szCs w:val="22"/>
          <w:lang w:val="en-US"/>
        </w:rPr>
        <w:t xml:space="preserve">’s Study Site (s) provides </w:t>
      </w:r>
      <w:r>
        <w:rPr>
          <w:rFonts w:cs="Arial"/>
          <w:szCs w:val="22"/>
        </w:rPr>
        <w:t xml:space="preserve">the </w:t>
      </w:r>
      <w:r w:rsidR="00B24367" w:rsidRPr="00897350">
        <w:rPr>
          <w:caps/>
          <w:color w:val="000000"/>
          <w:lang w:val="en-US"/>
        </w:rPr>
        <w:t xml:space="preserve">Sponsor </w:t>
      </w:r>
      <w:r w:rsidR="00B24367" w:rsidRPr="00AF226D">
        <w:rPr>
          <w:color w:val="000000"/>
          <w:szCs w:val="22"/>
          <w:lang w:val="en-US"/>
        </w:rPr>
        <w:t xml:space="preserve">with the appropriate financial information for compliance with all applicable laws and regulations and </w:t>
      </w:r>
      <w:r>
        <w:rPr>
          <w:rFonts w:cs="Arial"/>
          <w:szCs w:val="22"/>
        </w:rPr>
        <w:t xml:space="preserve">the </w:t>
      </w:r>
      <w:r w:rsidR="00B24367" w:rsidRPr="00897350">
        <w:rPr>
          <w:caps/>
          <w:color w:val="000000"/>
          <w:lang w:val="en-US"/>
        </w:rPr>
        <w:t>Sponsor</w:t>
      </w:r>
      <w:r w:rsidR="00B24367" w:rsidRPr="00AF226D">
        <w:rPr>
          <w:color w:val="000000"/>
          <w:szCs w:val="22"/>
          <w:lang w:val="en-US"/>
        </w:rPr>
        <w:t xml:space="preserve"> policy, and </w:t>
      </w:r>
      <w:r>
        <w:rPr>
          <w:rFonts w:cs="Arial"/>
          <w:szCs w:val="22"/>
        </w:rPr>
        <w:t xml:space="preserve">the </w:t>
      </w:r>
      <w:r w:rsidR="00B24367" w:rsidRPr="00897350">
        <w:rPr>
          <w:caps/>
          <w:color w:val="000000"/>
          <w:lang w:val="en-US"/>
        </w:rPr>
        <w:t>Investigator</w:t>
      </w:r>
      <w:r w:rsidR="00B24367" w:rsidRPr="00AF226D">
        <w:rPr>
          <w:color w:val="000000"/>
          <w:szCs w:val="22"/>
          <w:lang w:val="en-US"/>
        </w:rPr>
        <w:t xml:space="preserve"> and </w:t>
      </w:r>
      <w:r>
        <w:rPr>
          <w:rFonts w:cs="Arial"/>
          <w:szCs w:val="22"/>
        </w:rPr>
        <w:t xml:space="preserve">the </w:t>
      </w:r>
      <w:r w:rsidR="00B24367" w:rsidRPr="00897350">
        <w:rPr>
          <w:caps/>
          <w:color w:val="000000"/>
          <w:lang w:val="en-US"/>
        </w:rPr>
        <w:t>Institution</w:t>
      </w:r>
      <w:r w:rsidR="00B24367" w:rsidRPr="00AF226D">
        <w:rPr>
          <w:color w:val="000000"/>
          <w:szCs w:val="22"/>
          <w:lang w:val="en-US"/>
        </w:rPr>
        <w:t xml:space="preserve"> understand and shall ensure that each investigator and sub-investigator understands </w:t>
      </w:r>
      <w:r w:rsidR="00B24367" w:rsidRPr="00AF226D">
        <w:rPr>
          <w:color w:val="000000"/>
          <w:szCs w:val="22"/>
          <w:lang w:val="en-US"/>
        </w:rPr>
        <w:lastRenderedPageBreak/>
        <w:t xml:space="preserve">that laws, regulations and </w:t>
      </w:r>
      <w:r>
        <w:rPr>
          <w:rFonts w:cs="Arial"/>
          <w:szCs w:val="22"/>
        </w:rPr>
        <w:t xml:space="preserve">the </w:t>
      </w:r>
      <w:r w:rsidR="00B24367" w:rsidRPr="00897350">
        <w:rPr>
          <w:caps/>
          <w:color w:val="000000"/>
          <w:lang w:val="en-US"/>
        </w:rPr>
        <w:t>Sponsor</w:t>
      </w:r>
      <w:r w:rsidR="00B24367" w:rsidRPr="00AF226D">
        <w:rPr>
          <w:color w:val="000000"/>
          <w:szCs w:val="22"/>
          <w:lang w:val="en-US"/>
        </w:rPr>
        <w:t xml:space="preserve"> policy may require certain financial information to be submitted to regulatory authorities.</w:t>
      </w:r>
    </w:p>
    <w:p w14:paraId="0ACBCE77" w14:textId="77777777" w:rsidR="00B24367" w:rsidRPr="0004225F" w:rsidRDefault="00B24367" w:rsidP="000A73FC">
      <w:pPr>
        <w:spacing w:line="276" w:lineRule="auto"/>
        <w:jc w:val="both"/>
        <w:rPr>
          <w:szCs w:val="22"/>
          <w:lang w:val="en-US"/>
        </w:rPr>
      </w:pPr>
    </w:p>
    <w:p w14:paraId="47BC5231" w14:textId="77777777" w:rsidR="00B24367" w:rsidRPr="0004225F" w:rsidRDefault="00B24367" w:rsidP="0027406C">
      <w:pPr>
        <w:pStyle w:val="Paragraphedeliste"/>
        <w:numPr>
          <w:ilvl w:val="0"/>
          <w:numId w:val="26"/>
        </w:numPr>
        <w:tabs>
          <w:tab w:val="left" w:pos="284"/>
          <w:tab w:val="left" w:pos="1701"/>
        </w:tabs>
        <w:spacing w:line="276" w:lineRule="auto"/>
        <w:contextualSpacing/>
        <w:jc w:val="both"/>
        <w:rPr>
          <w:szCs w:val="22"/>
          <w:lang w:val="en-US"/>
        </w:rPr>
      </w:pPr>
      <w:r w:rsidRPr="0004225F">
        <w:rPr>
          <w:szCs w:val="22"/>
          <w:lang w:val="en-US"/>
        </w:rPr>
        <w:t>The Parties shall make and keep books, records, and accounts, which, in reasonable detail, accurately and fairly reflect the transactions and dispositions of the assets of the Parties, in accordance with country’s law.</w:t>
      </w:r>
    </w:p>
    <w:p w14:paraId="1EAA0D07" w14:textId="77777777" w:rsidR="00B24367" w:rsidRPr="0004225F" w:rsidRDefault="00B24367" w:rsidP="000A73FC">
      <w:pPr>
        <w:spacing w:line="276" w:lineRule="auto"/>
        <w:jc w:val="both"/>
        <w:rPr>
          <w:szCs w:val="22"/>
          <w:lang w:val="en-US"/>
        </w:rPr>
      </w:pPr>
    </w:p>
    <w:p w14:paraId="22327144" w14:textId="3DBD67F2" w:rsidR="00A208C5" w:rsidRPr="0070688B" w:rsidRDefault="00B24367" w:rsidP="0027406C">
      <w:pPr>
        <w:pStyle w:val="Paragraphedeliste"/>
        <w:numPr>
          <w:ilvl w:val="0"/>
          <w:numId w:val="26"/>
        </w:numPr>
        <w:tabs>
          <w:tab w:val="left" w:pos="284"/>
          <w:tab w:val="left" w:pos="1701"/>
        </w:tabs>
        <w:spacing w:line="276" w:lineRule="auto"/>
        <w:contextualSpacing/>
        <w:jc w:val="both"/>
        <w:rPr>
          <w:szCs w:val="22"/>
          <w:lang w:val="en-US"/>
        </w:rPr>
      </w:pPr>
      <w:r w:rsidRPr="0004225F">
        <w:rPr>
          <w:szCs w:val="22"/>
          <w:lang w:val="en-US"/>
        </w:rPr>
        <w:t>The Parties shall devise and maintain a system of internal accounting controls in accordance with country’s law, sufficient to prov</w:t>
      </w:r>
      <w:r w:rsidR="0011109F">
        <w:rPr>
          <w:szCs w:val="22"/>
          <w:lang w:val="en-US"/>
        </w:rPr>
        <w:t>ide reasonable assurances that:</w:t>
      </w:r>
    </w:p>
    <w:p w14:paraId="4B3F2B46" w14:textId="77777777" w:rsidR="00B24367" w:rsidRPr="0004225F" w:rsidRDefault="00B24367" w:rsidP="0027406C">
      <w:pPr>
        <w:pStyle w:val="Paragraphedeliste"/>
        <w:numPr>
          <w:ilvl w:val="2"/>
          <w:numId w:val="26"/>
        </w:numPr>
        <w:spacing w:line="276" w:lineRule="auto"/>
        <w:ind w:left="1418" w:hanging="425"/>
        <w:contextualSpacing/>
        <w:jc w:val="both"/>
        <w:rPr>
          <w:szCs w:val="22"/>
          <w:lang w:val="en-US"/>
        </w:rPr>
      </w:pPr>
      <w:r w:rsidRPr="0004225F">
        <w:rPr>
          <w:szCs w:val="22"/>
          <w:lang w:val="en-US"/>
        </w:rPr>
        <w:t xml:space="preserve">transactions are executed in accordance with management’s general or specific authorization; </w:t>
      </w:r>
    </w:p>
    <w:p w14:paraId="516BF4EB" w14:textId="77777777" w:rsidR="00B24367" w:rsidRPr="0004225F" w:rsidRDefault="00B24367" w:rsidP="0027406C">
      <w:pPr>
        <w:pStyle w:val="Paragraphedeliste"/>
        <w:numPr>
          <w:ilvl w:val="2"/>
          <w:numId w:val="26"/>
        </w:numPr>
        <w:spacing w:line="276" w:lineRule="auto"/>
        <w:ind w:left="1418" w:hanging="425"/>
        <w:contextualSpacing/>
        <w:jc w:val="both"/>
        <w:rPr>
          <w:szCs w:val="22"/>
          <w:lang w:val="en-US"/>
        </w:rPr>
      </w:pPr>
      <w:r w:rsidRPr="0004225F">
        <w:rPr>
          <w:szCs w:val="22"/>
          <w:lang w:val="en-US"/>
        </w:rPr>
        <w:t>transactions are recorded as necessary</w:t>
      </w:r>
    </w:p>
    <w:p w14:paraId="359FC911" w14:textId="77777777" w:rsidR="00B24367" w:rsidRPr="0004225F" w:rsidRDefault="00B24367" w:rsidP="0027406C">
      <w:pPr>
        <w:pStyle w:val="Paragraphedeliste"/>
        <w:numPr>
          <w:ilvl w:val="1"/>
          <w:numId w:val="27"/>
        </w:numPr>
        <w:tabs>
          <w:tab w:val="left" w:pos="284"/>
          <w:tab w:val="left" w:pos="1701"/>
        </w:tabs>
        <w:spacing w:line="276" w:lineRule="auto"/>
        <w:ind w:hanging="524"/>
        <w:contextualSpacing/>
        <w:jc w:val="both"/>
        <w:rPr>
          <w:szCs w:val="22"/>
          <w:lang w:val="en-US"/>
        </w:rPr>
      </w:pPr>
      <w:r w:rsidRPr="0004225F">
        <w:rPr>
          <w:szCs w:val="22"/>
          <w:lang w:val="en-US"/>
        </w:rPr>
        <w:t xml:space="preserve">to permit preparation of financial statements in conformity with generally accepted accounting principles or any other criteria applicable to such statements, and </w:t>
      </w:r>
    </w:p>
    <w:p w14:paraId="4DF16804" w14:textId="77777777" w:rsidR="00B24367" w:rsidRPr="0004225F" w:rsidRDefault="00B24367" w:rsidP="0027406C">
      <w:pPr>
        <w:pStyle w:val="Paragraphedeliste"/>
        <w:numPr>
          <w:ilvl w:val="1"/>
          <w:numId w:val="27"/>
        </w:numPr>
        <w:tabs>
          <w:tab w:val="left" w:pos="284"/>
          <w:tab w:val="left" w:pos="1701"/>
        </w:tabs>
        <w:spacing w:line="276" w:lineRule="auto"/>
        <w:ind w:hanging="524"/>
        <w:contextualSpacing/>
        <w:jc w:val="both"/>
        <w:rPr>
          <w:szCs w:val="22"/>
          <w:lang w:val="en-US"/>
        </w:rPr>
      </w:pPr>
      <w:r w:rsidRPr="0004225F">
        <w:rPr>
          <w:szCs w:val="22"/>
          <w:lang w:val="en-US"/>
        </w:rPr>
        <w:t>to maintain accountability for assets;</w:t>
      </w:r>
    </w:p>
    <w:p w14:paraId="41304F4C" w14:textId="77777777" w:rsidR="00B24367" w:rsidRPr="0004225F" w:rsidRDefault="00B24367" w:rsidP="0027406C">
      <w:pPr>
        <w:pStyle w:val="Paragraphedeliste"/>
        <w:numPr>
          <w:ilvl w:val="2"/>
          <w:numId w:val="26"/>
        </w:numPr>
        <w:spacing w:line="276" w:lineRule="auto"/>
        <w:ind w:left="1418" w:hanging="425"/>
        <w:contextualSpacing/>
        <w:jc w:val="both"/>
        <w:rPr>
          <w:szCs w:val="22"/>
          <w:lang w:val="en-US"/>
        </w:rPr>
      </w:pPr>
      <w:r w:rsidRPr="0004225F">
        <w:rPr>
          <w:szCs w:val="22"/>
          <w:lang w:val="en-US"/>
        </w:rPr>
        <w:t xml:space="preserve">access to assets is permitted only in accordance with management’s general or specific authorization; and </w:t>
      </w:r>
    </w:p>
    <w:p w14:paraId="755EFB63" w14:textId="77777777" w:rsidR="00B24367" w:rsidRPr="0004225F" w:rsidRDefault="00B24367" w:rsidP="0027406C">
      <w:pPr>
        <w:pStyle w:val="Paragraphedeliste"/>
        <w:numPr>
          <w:ilvl w:val="2"/>
          <w:numId w:val="26"/>
        </w:numPr>
        <w:spacing w:line="276" w:lineRule="auto"/>
        <w:ind w:left="1418" w:hanging="425"/>
        <w:contextualSpacing/>
        <w:jc w:val="both"/>
        <w:rPr>
          <w:szCs w:val="22"/>
          <w:lang w:val="en-US"/>
        </w:rPr>
      </w:pPr>
      <w:r w:rsidRPr="0004225F">
        <w:rPr>
          <w:szCs w:val="22"/>
          <w:lang w:val="en-US"/>
        </w:rPr>
        <w:t>the recorded accountability for assets is compared with the existing assets at reasonable intervals and appropriate action is taken with respect to any differences.</w:t>
      </w:r>
    </w:p>
    <w:p w14:paraId="57DEEA91" w14:textId="77777777" w:rsidR="00B24367" w:rsidRPr="0004225F" w:rsidRDefault="00B24367" w:rsidP="000A73FC">
      <w:pPr>
        <w:spacing w:line="276" w:lineRule="auto"/>
        <w:jc w:val="both"/>
        <w:rPr>
          <w:szCs w:val="22"/>
          <w:lang w:val="en-US"/>
        </w:rPr>
      </w:pPr>
    </w:p>
    <w:p w14:paraId="11C42513" w14:textId="6E54C86C" w:rsidR="005A39F4" w:rsidRDefault="005A39F4" w:rsidP="000A73FC">
      <w:pPr>
        <w:spacing w:line="276" w:lineRule="auto"/>
        <w:jc w:val="both"/>
        <w:rPr>
          <w:szCs w:val="22"/>
          <w:lang w:val="en-US"/>
        </w:rPr>
      </w:pPr>
    </w:p>
    <w:p w14:paraId="4599D38A" w14:textId="39553C29" w:rsidR="00AF226D" w:rsidRDefault="00AF226D" w:rsidP="000A73FC">
      <w:pPr>
        <w:spacing w:line="276" w:lineRule="auto"/>
        <w:jc w:val="both"/>
        <w:rPr>
          <w:szCs w:val="22"/>
          <w:lang w:val="en-US"/>
        </w:rPr>
      </w:pPr>
    </w:p>
    <w:p w14:paraId="15F1C15F" w14:textId="76941022" w:rsidR="00AF226D" w:rsidRDefault="00AF226D" w:rsidP="00897350">
      <w:pPr>
        <w:jc w:val="both"/>
        <w:rPr>
          <w:szCs w:val="22"/>
          <w:lang w:val="en-US"/>
        </w:rPr>
      </w:pPr>
    </w:p>
    <w:p w14:paraId="293BD227" w14:textId="76F9E7EC" w:rsidR="00AF226D" w:rsidRDefault="00AF226D" w:rsidP="00897350">
      <w:pPr>
        <w:jc w:val="both"/>
        <w:rPr>
          <w:szCs w:val="22"/>
          <w:lang w:val="en-US"/>
        </w:rPr>
      </w:pPr>
    </w:p>
    <w:p w14:paraId="6C434D0E" w14:textId="6CF009E5" w:rsidR="00AF226D" w:rsidRDefault="00AF226D" w:rsidP="00897350">
      <w:pPr>
        <w:jc w:val="both"/>
        <w:rPr>
          <w:szCs w:val="22"/>
          <w:lang w:val="en-US"/>
        </w:rPr>
      </w:pPr>
    </w:p>
    <w:p w14:paraId="4FB8811D" w14:textId="743E172A" w:rsidR="00AF226D" w:rsidRDefault="00AF226D" w:rsidP="00897350">
      <w:pPr>
        <w:jc w:val="both"/>
        <w:rPr>
          <w:szCs w:val="22"/>
          <w:lang w:val="en-US"/>
        </w:rPr>
      </w:pPr>
    </w:p>
    <w:p w14:paraId="0D0B9A1A" w14:textId="11238408" w:rsidR="00AF226D" w:rsidRDefault="00AF226D" w:rsidP="00897350">
      <w:pPr>
        <w:jc w:val="both"/>
        <w:rPr>
          <w:szCs w:val="22"/>
          <w:lang w:val="en-US"/>
        </w:rPr>
      </w:pPr>
    </w:p>
    <w:p w14:paraId="1A8CDD4F" w14:textId="2912CE3B" w:rsidR="00AF226D" w:rsidRDefault="00AF226D" w:rsidP="00897350">
      <w:pPr>
        <w:jc w:val="both"/>
        <w:rPr>
          <w:szCs w:val="22"/>
          <w:lang w:val="en-US"/>
        </w:rPr>
      </w:pPr>
    </w:p>
    <w:p w14:paraId="517E7F8E" w14:textId="7CF0476B" w:rsidR="00AF226D" w:rsidRDefault="00AF226D" w:rsidP="0055206D">
      <w:pPr>
        <w:jc w:val="center"/>
        <w:rPr>
          <w:szCs w:val="22"/>
          <w:lang w:val="en-US"/>
        </w:rPr>
      </w:pPr>
    </w:p>
    <w:p w14:paraId="28F0D619" w14:textId="3A524B3C" w:rsidR="00AF226D" w:rsidRDefault="00AF226D" w:rsidP="0055206D">
      <w:pPr>
        <w:jc w:val="center"/>
        <w:rPr>
          <w:szCs w:val="22"/>
          <w:lang w:val="en-US"/>
        </w:rPr>
      </w:pPr>
    </w:p>
    <w:p w14:paraId="021D0196" w14:textId="2DD2813B" w:rsidR="00AF226D" w:rsidRDefault="00AF226D" w:rsidP="0055206D">
      <w:pPr>
        <w:jc w:val="center"/>
        <w:rPr>
          <w:szCs w:val="22"/>
          <w:lang w:val="en-US"/>
        </w:rPr>
      </w:pPr>
    </w:p>
    <w:p w14:paraId="7FB46E94" w14:textId="480312CF" w:rsidR="00AF226D" w:rsidRDefault="00AF226D" w:rsidP="0055206D">
      <w:pPr>
        <w:jc w:val="center"/>
        <w:rPr>
          <w:szCs w:val="22"/>
          <w:lang w:val="en-US"/>
        </w:rPr>
      </w:pPr>
    </w:p>
    <w:p w14:paraId="76419919" w14:textId="14B60A42" w:rsidR="00302E69" w:rsidRDefault="00AF226D" w:rsidP="00302E69">
      <w:pPr>
        <w:jc w:val="right"/>
        <w:rPr>
          <w:b/>
          <w:szCs w:val="22"/>
          <w:lang w:val="en-US"/>
        </w:rPr>
      </w:pPr>
      <w:r>
        <w:rPr>
          <w:szCs w:val="22"/>
          <w:lang w:val="en-US"/>
        </w:rPr>
        <w:br w:type="page"/>
      </w:r>
      <w:r w:rsidR="00302E69" w:rsidRPr="00AF226D">
        <w:rPr>
          <w:b/>
          <w:szCs w:val="22"/>
          <w:lang w:val="en-US"/>
        </w:rPr>
        <w:lastRenderedPageBreak/>
        <w:t>SCHEDULE F</w:t>
      </w:r>
    </w:p>
    <w:p w14:paraId="4D9B4CB7" w14:textId="77777777" w:rsidR="00302E69" w:rsidRDefault="00302E69" w:rsidP="00302E69">
      <w:pPr>
        <w:jc w:val="right"/>
        <w:rPr>
          <w:b/>
          <w:szCs w:val="22"/>
          <w:lang w:val="en-US"/>
        </w:rPr>
      </w:pPr>
    </w:p>
    <w:p w14:paraId="3FB897FA" w14:textId="198310A3" w:rsidR="00302E69" w:rsidRDefault="00302E69" w:rsidP="00302E69">
      <w:pPr>
        <w:jc w:val="center"/>
        <w:rPr>
          <w:b/>
          <w:szCs w:val="22"/>
          <w:lang w:val="en-US"/>
        </w:rPr>
      </w:pPr>
      <w:r w:rsidRPr="00897350">
        <w:rPr>
          <w:b/>
          <w:lang w:val="en-US"/>
        </w:rPr>
        <w:t>DATA PROCESSING AGREEMENT</w:t>
      </w:r>
    </w:p>
    <w:p w14:paraId="27AB1854" w14:textId="77777777" w:rsidR="00302E69" w:rsidRDefault="00302E69" w:rsidP="006B41FD">
      <w:pPr>
        <w:jc w:val="both"/>
        <w:rPr>
          <w:b/>
          <w:szCs w:val="22"/>
          <w:lang w:val="en-US"/>
        </w:rPr>
      </w:pPr>
    </w:p>
    <w:p w14:paraId="69D1256E" w14:textId="77777777" w:rsidR="00302E69" w:rsidRPr="00F800C9" w:rsidRDefault="00302E69" w:rsidP="00302E69">
      <w:pPr>
        <w:jc w:val="both"/>
        <w:rPr>
          <w:rFonts w:ascii="Arial" w:hAnsi="Arial" w:cs="Arial"/>
          <w:sz w:val="20"/>
        </w:rPr>
      </w:pPr>
      <w:r w:rsidRPr="00F800C9">
        <w:rPr>
          <w:rFonts w:ascii="Arial" w:hAnsi="Arial" w:cs="Arial"/>
          <w:sz w:val="20"/>
        </w:rPr>
        <w:t xml:space="preserve">This data processing agreement, including any annexes hereto, (together the "Data Processing Agreement") is an integrated part of the Agreement. </w:t>
      </w:r>
    </w:p>
    <w:p w14:paraId="1795E1C7" w14:textId="77777777" w:rsidR="00302E69" w:rsidRPr="00F800C9" w:rsidRDefault="00302E69" w:rsidP="00302E69">
      <w:pPr>
        <w:jc w:val="both"/>
        <w:rPr>
          <w:rFonts w:ascii="Arial" w:hAnsi="Arial" w:cs="Arial"/>
          <w:sz w:val="20"/>
        </w:rPr>
      </w:pPr>
    </w:p>
    <w:p w14:paraId="6C034996" w14:textId="77777777" w:rsidR="00302E69" w:rsidRPr="00F800C9" w:rsidRDefault="00302E69" w:rsidP="006B41FD">
      <w:pPr>
        <w:jc w:val="both"/>
        <w:rPr>
          <w:rFonts w:ascii="Arial" w:hAnsi="Arial" w:cs="Arial"/>
          <w:sz w:val="20"/>
        </w:rPr>
      </w:pPr>
      <w:r w:rsidRPr="00F800C9">
        <w:rPr>
          <w:rFonts w:ascii="Arial" w:hAnsi="Arial" w:cs="Arial"/>
          <w:sz w:val="20"/>
        </w:rPr>
        <w:t>All defined terms within the Agreement shall have the same meaning when used in this Data Processing Agreement</w:t>
      </w:r>
      <w:r>
        <w:rPr>
          <w:rFonts w:ascii="Arial" w:hAnsi="Arial" w:cs="Arial"/>
          <w:sz w:val="20"/>
        </w:rPr>
        <w:t>, unless explicitly defined otherwise in this Data Processing Agreement</w:t>
      </w:r>
      <w:r w:rsidRPr="00F800C9">
        <w:rPr>
          <w:rFonts w:ascii="Arial" w:hAnsi="Arial" w:cs="Arial"/>
          <w:sz w:val="20"/>
        </w:rPr>
        <w:t>.</w:t>
      </w:r>
    </w:p>
    <w:p w14:paraId="552AE578" w14:textId="77777777" w:rsidR="00302E69" w:rsidRPr="00F800C9" w:rsidRDefault="00302E69" w:rsidP="00302E69">
      <w:pPr>
        <w:spacing w:line="360" w:lineRule="auto"/>
        <w:jc w:val="both"/>
        <w:rPr>
          <w:rFonts w:ascii="Arial" w:hAnsi="Arial" w:cs="Arial"/>
          <w:sz w:val="20"/>
        </w:rPr>
      </w:pPr>
    </w:p>
    <w:p w14:paraId="69B20EAC" w14:textId="77777777" w:rsidR="00302E69" w:rsidRPr="00F800C9" w:rsidRDefault="00302E69" w:rsidP="0027406C">
      <w:pPr>
        <w:pStyle w:val="Titre1"/>
        <w:keepLines/>
        <w:numPr>
          <w:ilvl w:val="0"/>
          <w:numId w:val="30"/>
        </w:numPr>
        <w:spacing w:before="0" w:after="0"/>
        <w:ind w:left="680" w:hanging="680"/>
        <w:jc w:val="both"/>
        <w:rPr>
          <w:caps/>
          <w:sz w:val="20"/>
        </w:rPr>
      </w:pPr>
      <w:r w:rsidRPr="00F800C9">
        <w:rPr>
          <w:caps/>
          <w:sz w:val="20"/>
        </w:rPr>
        <w:t>Scope of the data processing Agreement</w:t>
      </w:r>
    </w:p>
    <w:p w14:paraId="6EE9D3C5" w14:textId="77777777" w:rsidR="00302E69" w:rsidRPr="00F800C9" w:rsidRDefault="00302E69" w:rsidP="006B41FD">
      <w:pPr>
        <w:jc w:val="both"/>
        <w:rPr>
          <w:rFonts w:ascii="Arial" w:hAnsi="Arial" w:cs="Arial"/>
          <w:sz w:val="20"/>
        </w:rPr>
      </w:pPr>
    </w:p>
    <w:p w14:paraId="1B6E0D00" w14:textId="40D69E98" w:rsidR="00302E69" w:rsidRPr="00F800C9" w:rsidRDefault="00897350"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Pr>
          <w:rFonts w:ascii="Arial" w:hAnsi="Arial" w:cs="Arial"/>
          <w:sz w:val="20"/>
          <w:szCs w:val="20"/>
        </w:rPr>
        <w:t>T</w:t>
      </w:r>
      <w:r w:rsidR="00245CC4" w:rsidRPr="00AF226D">
        <w:rPr>
          <w:rFonts w:ascii="Arial" w:hAnsi="Arial" w:cs="Arial"/>
          <w:sz w:val="20"/>
          <w:szCs w:val="20"/>
        </w:rPr>
        <w:t>he</w:t>
      </w:r>
      <w:r w:rsidR="00302E69" w:rsidRPr="00AF226D">
        <w:rPr>
          <w:rFonts w:ascii="Arial" w:hAnsi="Arial" w:cs="Arial"/>
          <w:sz w:val="20"/>
          <w:szCs w:val="20"/>
        </w:rPr>
        <w:t xml:space="preserve"> </w:t>
      </w:r>
      <w:r w:rsidR="00302E69" w:rsidRPr="00897350">
        <w:rPr>
          <w:rFonts w:ascii="Arial" w:hAnsi="Arial"/>
          <w:caps/>
          <w:sz w:val="20"/>
        </w:rPr>
        <w:t>Institution</w:t>
      </w:r>
      <w:r w:rsidR="00302E69" w:rsidRPr="00F800C9">
        <w:rPr>
          <w:rFonts w:ascii="Arial" w:hAnsi="Arial" w:cs="Arial"/>
          <w:sz w:val="20"/>
          <w:szCs w:val="20"/>
        </w:rPr>
        <w:t xml:space="preserve"> acts as a data processor</w:t>
      </w:r>
      <w:r w:rsidR="00302E69">
        <w:rPr>
          <w:rFonts w:ascii="Arial" w:hAnsi="Arial" w:cs="Arial"/>
          <w:sz w:val="20"/>
          <w:szCs w:val="20"/>
        </w:rPr>
        <w:t xml:space="preserve"> as defined under article 4, 8) of </w:t>
      </w:r>
      <w:r w:rsidR="00302E69" w:rsidRPr="00F800C9">
        <w:rPr>
          <w:rFonts w:ascii="Arial" w:hAnsi="Arial" w:cs="Arial"/>
          <w:sz w:val="20"/>
          <w:szCs w:val="20"/>
        </w:rPr>
        <w:t xml:space="preserve">the </w:t>
      </w:r>
      <w:r w:rsidR="009E4F1E">
        <w:rPr>
          <w:rFonts w:ascii="Arial" w:hAnsi="Arial" w:cs="Arial"/>
          <w:sz w:val="20"/>
          <w:szCs w:val="20"/>
        </w:rPr>
        <w:t>GDPR</w:t>
      </w:r>
      <w:r w:rsidR="00302E69" w:rsidRPr="00F800C9">
        <w:rPr>
          <w:rFonts w:ascii="Arial" w:hAnsi="Arial" w:cs="Arial"/>
          <w:sz w:val="20"/>
          <w:szCs w:val="20"/>
        </w:rPr>
        <w:t xml:space="preserve"> (“Data Processor”) for the </w:t>
      </w:r>
      <w:r w:rsidR="00302E69" w:rsidRPr="00897350">
        <w:rPr>
          <w:rFonts w:ascii="Arial" w:hAnsi="Arial"/>
          <w:caps/>
          <w:sz w:val="20"/>
        </w:rPr>
        <w:t>Sponsor</w:t>
      </w:r>
      <w:r w:rsidR="00302E69" w:rsidRPr="00F800C9">
        <w:rPr>
          <w:rFonts w:ascii="Arial" w:hAnsi="Arial" w:cs="Arial"/>
          <w:sz w:val="20"/>
          <w:szCs w:val="20"/>
        </w:rPr>
        <w:t xml:space="preserve"> who acts as data controller</w:t>
      </w:r>
      <w:r w:rsidR="00302E69" w:rsidRPr="002D1C0C">
        <w:rPr>
          <w:rFonts w:ascii="Arial" w:hAnsi="Arial" w:cs="Arial"/>
          <w:sz w:val="20"/>
          <w:szCs w:val="20"/>
        </w:rPr>
        <w:t xml:space="preserve"> </w:t>
      </w:r>
      <w:r w:rsidR="00302E69">
        <w:rPr>
          <w:rFonts w:ascii="Arial" w:hAnsi="Arial" w:cs="Arial"/>
          <w:sz w:val="20"/>
          <w:szCs w:val="20"/>
        </w:rPr>
        <w:t xml:space="preserve">as defined under article 4, 7) of </w:t>
      </w:r>
      <w:r w:rsidR="00302E69" w:rsidRPr="00F800C9">
        <w:rPr>
          <w:rFonts w:ascii="Arial" w:hAnsi="Arial" w:cs="Arial"/>
          <w:sz w:val="20"/>
          <w:szCs w:val="20"/>
        </w:rPr>
        <w:t xml:space="preserve">the </w:t>
      </w:r>
      <w:r w:rsidR="009E4F1E">
        <w:rPr>
          <w:rFonts w:ascii="Arial" w:hAnsi="Arial" w:cs="Arial"/>
          <w:sz w:val="20"/>
          <w:szCs w:val="20"/>
        </w:rPr>
        <w:t>GDPR</w:t>
      </w:r>
      <w:r w:rsidR="00302E69" w:rsidRPr="00F800C9">
        <w:rPr>
          <w:rFonts w:ascii="Arial" w:hAnsi="Arial" w:cs="Arial"/>
          <w:sz w:val="20"/>
          <w:szCs w:val="20"/>
        </w:rPr>
        <w:t xml:space="preserve"> (“Data Controller”), </w:t>
      </w:r>
      <w:r w:rsidR="00D64A6B">
        <w:rPr>
          <w:rFonts w:ascii="Arial" w:hAnsi="Arial" w:cs="Arial"/>
          <w:sz w:val="20"/>
          <w:szCs w:val="20"/>
        </w:rPr>
        <w:t>when</w:t>
      </w:r>
      <w:r w:rsidR="00302E69" w:rsidRPr="00F800C9">
        <w:rPr>
          <w:rFonts w:ascii="Arial" w:hAnsi="Arial" w:cs="Arial"/>
          <w:sz w:val="20"/>
          <w:szCs w:val="20"/>
        </w:rPr>
        <w:t xml:space="preserve"> the </w:t>
      </w:r>
      <w:r w:rsidR="00302E69" w:rsidRPr="00897350">
        <w:rPr>
          <w:rFonts w:ascii="Arial" w:hAnsi="Arial"/>
          <w:caps/>
          <w:sz w:val="20"/>
        </w:rPr>
        <w:t>Institution</w:t>
      </w:r>
      <w:r w:rsidR="00302E69" w:rsidRPr="00F800C9">
        <w:rPr>
          <w:rFonts w:ascii="Arial" w:hAnsi="Arial" w:cs="Arial"/>
          <w:sz w:val="20"/>
          <w:szCs w:val="20"/>
        </w:rPr>
        <w:t xml:space="preserve"> processes Personal Data for the Sponsor as set out in Annex 1.</w:t>
      </w:r>
    </w:p>
    <w:p w14:paraId="3268FD53" w14:textId="77777777" w:rsidR="00302E69" w:rsidRPr="00F800C9"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p>
    <w:p w14:paraId="00CB36F7" w14:textId="77777777" w:rsidR="00302E69" w:rsidRPr="00F800C9" w:rsidRDefault="00302E69" w:rsidP="00302E69">
      <w:pPr>
        <w:pStyle w:val="Afsnitsnummerering2"/>
        <w:tabs>
          <w:tab w:val="clear" w:pos="1418"/>
        </w:tabs>
        <w:spacing w:after="0" w:line="240" w:lineRule="auto"/>
        <w:ind w:left="680" w:hanging="680"/>
        <w:rPr>
          <w:rFonts w:ascii="Arial" w:hAnsi="Arial" w:cs="Arial"/>
          <w:sz w:val="20"/>
          <w:szCs w:val="20"/>
        </w:rPr>
      </w:pPr>
    </w:p>
    <w:p w14:paraId="0F086518" w14:textId="77777777" w:rsidR="00302E69" w:rsidRPr="00F800C9" w:rsidRDefault="00302E69" w:rsidP="0027406C">
      <w:pPr>
        <w:pStyle w:val="Titre1"/>
        <w:keepLines/>
        <w:numPr>
          <w:ilvl w:val="0"/>
          <w:numId w:val="30"/>
        </w:numPr>
        <w:spacing w:before="0" w:after="0"/>
        <w:ind w:left="680" w:hanging="680"/>
        <w:jc w:val="both"/>
        <w:rPr>
          <w:caps/>
          <w:sz w:val="20"/>
        </w:rPr>
      </w:pPr>
      <w:r w:rsidRPr="00F800C9">
        <w:rPr>
          <w:caps/>
          <w:sz w:val="20"/>
        </w:rPr>
        <w:t>Processing of Personal Data</w:t>
      </w:r>
    </w:p>
    <w:p w14:paraId="501B0882" w14:textId="77777777" w:rsidR="00302E69" w:rsidRPr="00F800C9" w:rsidRDefault="00302E69" w:rsidP="006B41FD">
      <w:pPr>
        <w:jc w:val="both"/>
        <w:rPr>
          <w:rFonts w:ascii="Arial" w:hAnsi="Arial" w:cs="Arial"/>
          <w:sz w:val="20"/>
        </w:rPr>
      </w:pPr>
    </w:p>
    <w:p w14:paraId="382250CF" w14:textId="3862FC00"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6B41FD">
        <w:rPr>
          <w:rFonts w:ascii="Arial" w:hAnsi="Arial"/>
          <w:b/>
          <w:sz w:val="20"/>
        </w:rPr>
        <w:t>Instructions</w:t>
      </w:r>
      <w:r w:rsidRPr="00F800C9">
        <w:rPr>
          <w:rFonts w:ascii="Arial" w:hAnsi="Arial" w:cs="Arial"/>
          <w:sz w:val="20"/>
          <w:szCs w:val="20"/>
        </w:rPr>
        <w:t xml:space="preserve">: The Data Processor is instructed to process the Personal Data for the term of this Data Processing Agreement and only for the purposes of providing the data processing tasks set out in Annex 1. The Data Processor may not process or use Personal Data for any purpose </w:t>
      </w:r>
      <w:r>
        <w:rPr>
          <w:rFonts w:ascii="Arial" w:hAnsi="Arial" w:cs="Arial"/>
          <w:sz w:val="20"/>
          <w:szCs w:val="20"/>
        </w:rPr>
        <w:t>other than</w:t>
      </w:r>
      <w:r w:rsidR="00407F4B" w:rsidRPr="00897350">
        <w:rPr>
          <w:rFonts w:ascii="Arial" w:hAnsi="Arial"/>
          <w:sz w:val="20"/>
        </w:rPr>
        <w:t xml:space="preserve"> </w:t>
      </w:r>
      <w:r w:rsidR="00407F4B" w:rsidRPr="00407F4B">
        <w:rPr>
          <w:rFonts w:ascii="Arial" w:hAnsi="Arial" w:cs="Arial"/>
          <w:sz w:val="20"/>
          <w:szCs w:val="20"/>
        </w:rPr>
        <w:t>a Data Subject’s medical records</w:t>
      </w:r>
      <w:r w:rsidR="00407F4B">
        <w:rPr>
          <w:rFonts w:ascii="Arial" w:hAnsi="Arial" w:cs="Arial"/>
          <w:sz w:val="20"/>
          <w:szCs w:val="20"/>
        </w:rPr>
        <w:t xml:space="preserve"> or other than</w:t>
      </w:r>
      <w:r>
        <w:rPr>
          <w:rFonts w:ascii="Arial" w:hAnsi="Arial" w:cs="Arial"/>
          <w:sz w:val="20"/>
          <w:szCs w:val="20"/>
        </w:rPr>
        <w:t xml:space="preserve"> </w:t>
      </w:r>
      <w:r w:rsidRPr="00F800C9">
        <w:rPr>
          <w:rFonts w:ascii="Arial" w:hAnsi="Arial" w:cs="Arial"/>
          <w:sz w:val="20"/>
          <w:szCs w:val="20"/>
        </w:rPr>
        <w:t xml:space="preserve"> provided in the</w:t>
      </w:r>
      <w:r w:rsidR="00897350">
        <w:rPr>
          <w:rFonts w:ascii="Arial" w:hAnsi="Arial" w:cs="Arial"/>
          <w:sz w:val="20"/>
          <w:szCs w:val="20"/>
        </w:rPr>
        <w:t xml:space="preserve"> Agreement or</w:t>
      </w:r>
      <w:r w:rsidRPr="00F800C9">
        <w:rPr>
          <w:rFonts w:ascii="Arial" w:hAnsi="Arial" w:cs="Arial"/>
          <w:sz w:val="20"/>
          <w:szCs w:val="20"/>
        </w:rPr>
        <w:t xml:space="preserve"> instructions, including with regard to transfers of personal data to a third country or an international organization, unless the Data Processor is required to do so according to Union or Member State law. In that case, the Data Processor shall inform the Data Controller in writing of that legal requirement before processing, unless that law prohibits such information on important grounds of public interest. </w:t>
      </w:r>
      <w:r>
        <w:rPr>
          <w:rFonts w:ascii="Arial" w:hAnsi="Arial" w:cs="Arial"/>
          <w:sz w:val="20"/>
          <w:szCs w:val="20"/>
        </w:rPr>
        <w:t xml:space="preserve">  </w:t>
      </w:r>
    </w:p>
    <w:p w14:paraId="1782F4CF" w14:textId="77777777" w:rsidR="00302E69" w:rsidRPr="00F800C9"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p>
    <w:p w14:paraId="15F67A59"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Data Processor shall at all times maintain a record of processing of Personal Data in accordance with Applicable Law and if the Data Processor considers an instruction from the Data Controller to be in violation of the Applicable Law, the Data Processor shall promptly inform the Data Controller in writing about this.</w:t>
      </w:r>
    </w:p>
    <w:p w14:paraId="2BC0774F" w14:textId="77777777" w:rsidR="00302E69" w:rsidRPr="00F800C9" w:rsidRDefault="00302E69" w:rsidP="00302E69">
      <w:pPr>
        <w:pStyle w:val="Afsnitsnummerering2"/>
        <w:tabs>
          <w:tab w:val="clear" w:pos="1418"/>
        </w:tabs>
        <w:spacing w:after="0" w:line="240" w:lineRule="auto"/>
        <w:ind w:left="680" w:hanging="680"/>
        <w:rPr>
          <w:rFonts w:ascii="Arial" w:hAnsi="Arial" w:cs="Arial"/>
          <w:sz w:val="20"/>
          <w:szCs w:val="20"/>
        </w:rPr>
      </w:pPr>
    </w:p>
    <w:p w14:paraId="11ADD669" w14:textId="77777777" w:rsidR="00302E69" w:rsidRPr="00640687" w:rsidRDefault="00302E69" w:rsidP="006B41FD">
      <w:pPr>
        <w:jc w:val="both"/>
      </w:pPr>
    </w:p>
    <w:p w14:paraId="55074346" w14:textId="77777777" w:rsidR="00302E69" w:rsidRPr="00F800C9" w:rsidRDefault="00302E69" w:rsidP="0027406C">
      <w:pPr>
        <w:pStyle w:val="Titre1"/>
        <w:keepLines/>
        <w:numPr>
          <w:ilvl w:val="0"/>
          <w:numId w:val="30"/>
        </w:numPr>
        <w:spacing w:before="0" w:after="0"/>
        <w:ind w:left="680" w:hanging="680"/>
        <w:jc w:val="both"/>
        <w:rPr>
          <w:caps/>
          <w:sz w:val="20"/>
        </w:rPr>
      </w:pPr>
      <w:bookmarkStart w:id="59" w:name="_Ref5260803"/>
      <w:r w:rsidRPr="00F800C9">
        <w:rPr>
          <w:caps/>
          <w:sz w:val="20"/>
        </w:rPr>
        <w:t>The Data Processor's obligations</w:t>
      </w:r>
      <w:bookmarkEnd w:id="59"/>
    </w:p>
    <w:p w14:paraId="12ACB910" w14:textId="77777777" w:rsidR="00302E69" w:rsidRPr="00F800C9" w:rsidRDefault="00302E69" w:rsidP="006B41FD">
      <w:pPr>
        <w:jc w:val="both"/>
        <w:rPr>
          <w:rFonts w:ascii="Arial" w:hAnsi="Arial" w:cs="Arial"/>
          <w:sz w:val="20"/>
        </w:rPr>
      </w:pPr>
    </w:p>
    <w:p w14:paraId="07444C1E"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Processor must ensure that persons authorized to process the Personal Data have committed themselves to confidentiality or are under an appropriate statutory obligation of confidentiality.</w:t>
      </w:r>
      <w:r w:rsidR="00245CC4">
        <w:rPr>
          <w:rFonts w:ascii="Arial" w:hAnsi="Arial" w:cs="Arial"/>
          <w:sz w:val="20"/>
          <w:szCs w:val="20"/>
        </w:rPr>
        <w:t xml:space="preserve"> The Data Processor shall take full responsibility in the event there is a breach of said confidentiality obligation.</w:t>
      </w:r>
    </w:p>
    <w:p w14:paraId="6228E24E" w14:textId="77777777" w:rsidR="00302E69" w:rsidRPr="00F800C9" w:rsidRDefault="00302E69" w:rsidP="00302E69">
      <w:pPr>
        <w:pStyle w:val="Afsnitsnummerering2"/>
        <w:tabs>
          <w:tab w:val="clear" w:pos="1418"/>
        </w:tabs>
        <w:spacing w:after="0" w:line="240" w:lineRule="auto"/>
        <w:ind w:left="680"/>
        <w:rPr>
          <w:rFonts w:ascii="Arial" w:hAnsi="Arial" w:cs="Arial"/>
          <w:sz w:val="20"/>
          <w:szCs w:val="20"/>
        </w:rPr>
      </w:pPr>
    </w:p>
    <w:p w14:paraId="557EA825"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Processor shall implement appropriate technical and organizational measures to prevent that the Personal Data processed is:</w:t>
      </w:r>
    </w:p>
    <w:p w14:paraId="77057D2A" w14:textId="77777777" w:rsidR="00302E69" w:rsidRPr="00F800C9" w:rsidRDefault="00302E69" w:rsidP="00302E69">
      <w:pPr>
        <w:pStyle w:val="Afsnitsnummerering2"/>
        <w:tabs>
          <w:tab w:val="clear" w:pos="1418"/>
        </w:tabs>
        <w:spacing w:after="0" w:line="240" w:lineRule="auto"/>
        <w:ind w:left="1360" w:hanging="680"/>
        <w:rPr>
          <w:rFonts w:ascii="Arial" w:hAnsi="Arial" w:cs="Arial"/>
          <w:sz w:val="20"/>
          <w:szCs w:val="20"/>
        </w:rPr>
      </w:pPr>
    </w:p>
    <w:p w14:paraId="289F996A" w14:textId="77777777" w:rsidR="00302E69" w:rsidRPr="00F800C9"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accidentally or unlawfully destroyed, lost or altered,</w:t>
      </w:r>
    </w:p>
    <w:p w14:paraId="0DCD3361" w14:textId="77777777" w:rsidR="00302E69" w:rsidRPr="00F800C9"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disclosed or made available without authorization, or</w:t>
      </w:r>
    </w:p>
    <w:p w14:paraId="1438C8BD" w14:textId="77777777" w:rsidR="00302E69" w:rsidRPr="00F800C9"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 xml:space="preserve">otherwise processed in violation of Applicable Law. </w:t>
      </w:r>
    </w:p>
    <w:p w14:paraId="6179AC7C" w14:textId="77777777" w:rsidR="00302E69" w:rsidRPr="00F800C9" w:rsidRDefault="00302E69" w:rsidP="00302E69">
      <w:pPr>
        <w:pStyle w:val="Opstillingmedi"/>
        <w:rPr>
          <w:rFonts w:ascii="Arial" w:hAnsi="Arial" w:cs="Arial"/>
          <w:sz w:val="20"/>
          <w:szCs w:val="20"/>
        </w:rPr>
      </w:pPr>
    </w:p>
    <w:p w14:paraId="13DB093C"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Processor must also comply with the special data security requirements of Annex 1.</w:t>
      </w:r>
    </w:p>
    <w:p w14:paraId="54FE03C2" w14:textId="77777777" w:rsidR="00302E69" w:rsidRPr="00F800C9" w:rsidRDefault="00302E69" w:rsidP="00302E69">
      <w:pPr>
        <w:pStyle w:val="Afsnitsnummerering2"/>
        <w:tabs>
          <w:tab w:val="clear" w:pos="1418"/>
        </w:tabs>
        <w:spacing w:after="0" w:line="240" w:lineRule="auto"/>
        <w:ind w:left="680"/>
        <w:rPr>
          <w:rFonts w:ascii="Arial" w:hAnsi="Arial" w:cs="Arial"/>
          <w:sz w:val="20"/>
          <w:szCs w:val="20"/>
        </w:rPr>
      </w:pPr>
    </w:p>
    <w:p w14:paraId="2FE315D3"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appropriate technical and organizational security measures must be determined with due regard for:</w:t>
      </w:r>
    </w:p>
    <w:p w14:paraId="35C90C28"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7CE41F76" w14:textId="77777777" w:rsidR="00302E69" w:rsidRPr="00F800C9"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current state of the art,</w:t>
      </w:r>
    </w:p>
    <w:p w14:paraId="5697F644" w14:textId="77777777" w:rsidR="00302E69" w:rsidRPr="00F800C9"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cost of their implementation, and</w:t>
      </w:r>
    </w:p>
    <w:p w14:paraId="1ECF670C" w14:textId="77777777" w:rsidR="00302E69" w:rsidRPr="00F800C9"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nature, scope, context and purposes of processing as well as the risk of varying likelihood and severity for the rights and freedoms of natural persons.</w:t>
      </w:r>
    </w:p>
    <w:p w14:paraId="15B0F0C2" w14:textId="77777777" w:rsidR="00302E69" w:rsidRPr="00F800C9" w:rsidRDefault="00302E69" w:rsidP="00302E69">
      <w:pPr>
        <w:pStyle w:val="Opstillingmedi"/>
        <w:rPr>
          <w:rFonts w:ascii="Arial" w:hAnsi="Arial" w:cs="Arial"/>
          <w:sz w:val="20"/>
          <w:szCs w:val="20"/>
          <w:lang w:eastAsia="da-DK"/>
        </w:rPr>
      </w:pPr>
    </w:p>
    <w:p w14:paraId="4010FB33"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Processor shall upon request provide the Data Controller with sufficient information to enable the Data Controller to ensure that the Data Processor's obligations under this Data Processing Agreement are complied with, including ensuring that the appropriate technical and organizational security measures have been implemented.</w:t>
      </w:r>
    </w:p>
    <w:p w14:paraId="66819A42" w14:textId="77777777" w:rsidR="00302E69" w:rsidRPr="00F800C9" w:rsidRDefault="00302E69" w:rsidP="00302E69">
      <w:pPr>
        <w:pStyle w:val="Afsnitsnummerering2"/>
        <w:tabs>
          <w:tab w:val="clear" w:pos="1418"/>
        </w:tabs>
        <w:spacing w:after="0" w:line="240" w:lineRule="auto"/>
        <w:ind w:left="680"/>
        <w:rPr>
          <w:rFonts w:ascii="Arial" w:hAnsi="Arial" w:cs="Arial"/>
          <w:sz w:val="20"/>
          <w:szCs w:val="20"/>
        </w:rPr>
      </w:pPr>
    </w:p>
    <w:p w14:paraId="1507C1CD" w14:textId="1706BE7F" w:rsidR="00302E69" w:rsidRPr="00F800C9" w:rsidRDefault="00A17A85"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Pr>
          <w:rFonts w:ascii="Arial" w:hAnsi="Arial" w:cs="Arial"/>
          <w:sz w:val="20"/>
          <w:szCs w:val="20"/>
        </w:rPr>
        <w:t xml:space="preserve">The </w:t>
      </w:r>
      <w:r w:rsidR="003B0E25">
        <w:rPr>
          <w:rFonts w:ascii="Arial" w:hAnsi="Arial" w:cs="Arial"/>
          <w:sz w:val="20"/>
          <w:szCs w:val="20"/>
        </w:rPr>
        <w:t>relationship</w:t>
      </w:r>
      <w:r w:rsidR="003B0E25" w:rsidRPr="00F800C9">
        <w:rPr>
          <w:rFonts w:ascii="Arial" w:hAnsi="Arial" w:cs="Arial"/>
          <w:sz w:val="20"/>
          <w:szCs w:val="20"/>
        </w:rPr>
        <w:t xml:space="preserve"> </w:t>
      </w:r>
      <w:r w:rsidR="00D64A6B" w:rsidRPr="00F800C9">
        <w:rPr>
          <w:rFonts w:ascii="Arial" w:hAnsi="Arial" w:cs="Arial"/>
          <w:sz w:val="20"/>
          <w:szCs w:val="20"/>
        </w:rPr>
        <w:t xml:space="preserve">of the </w:t>
      </w:r>
      <w:r w:rsidR="003B0E25">
        <w:rPr>
          <w:rFonts w:ascii="Arial" w:hAnsi="Arial" w:cs="Arial"/>
          <w:sz w:val="20"/>
          <w:szCs w:val="20"/>
        </w:rPr>
        <w:t xml:space="preserve">Parties and </w:t>
      </w:r>
      <w:r>
        <w:rPr>
          <w:rFonts w:ascii="Arial" w:hAnsi="Arial" w:cs="Arial"/>
          <w:sz w:val="20"/>
          <w:szCs w:val="20"/>
        </w:rPr>
        <w:t>the nature of</w:t>
      </w:r>
      <w:r w:rsidR="003B0E25">
        <w:rPr>
          <w:rFonts w:ascii="Arial" w:hAnsi="Arial" w:cs="Arial"/>
          <w:sz w:val="20"/>
          <w:szCs w:val="20"/>
        </w:rPr>
        <w:t xml:space="preserve"> the Study outlined in the Agreement </w:t>
      </w:r>
      <w:r>
        <w:rPr>
          <w:rFonts w:ascii="Arial" w:hAnsi="Arial" w:cs="Arial"/>
          <w:sz w:val="20"/>
          <w:szCs w:val="20"/>
        </w:rPr>
        <w:t>are such that</w:t>
      </w:r>
      <w:r w:rsidR="003B0E25">
        <w:rPr>
          <w:rFonts w:ascii="Arial" w:hAnsi="Arial" w:cs="Arial"/>
          <w:sz w:val="20"/>
          <w:szCs w:val="20"/>
        </w:rPr>
        <w:t xml:space="preserve"> the Data Controller has no access to the identity of the Study Participants</w:t>
      </w:r>
      <w:r>
        <w:rPr>
          <w:rFonts w:ascii="Arial" w:hAnsi="Arial" w:cs="Arial"/>
          <w:sz w:val="20"/>
          <w:szCs w:val="20"/>
        </w:rPr>
        <w:t>.</w:t>
      </w:r>
      <w:r w:rsidR="00D64A6B" w:rsidRPr="00F800C9">
        <w:rPr>
          <w:rFonts w:ascii="Arial" w:hAnsi="Arial" w:cs="Arial"/>
          <w:sz w:val="20"/>
          <w:szCs w:val="20"/>
        </w:rPr>
        <w:t xml:space="preserve"> </w:t>
      </w:r>
      <w:r>
        <w:rPr>
          <w:rFonts w:ascii="Arial" w:hAnsi="Arial" w:cs="Arial"/>
          <w:sz w:val="20"/>
          <w:szCs w:val="20"/>
        </w:rPr>
        <w:t>Therefore</w:t>
      </w:r>
      <w:r w:rsidR="00302E69" w:rsidRPr="00F800C9">
        <w:rPr>
          <w:rFonts w:ascii="Arial" w:hAnsi="Arial" w:cs="Arial"/>
          <w:sz w:val="20"/>
          <w:szCs w:val="20"/>
        </w:rPr>
        <w:t xml:space="preserve">, </w:t>
      </w:r>
      <w:r w:rsidR="009B4D26">
        <w:rPr>
          <w:rFonts w:ascii="Arial" w:hAnsi="Arial" w:cs="Arial"/>
          <w:sz w:val="20"/>
          <w:szCs w:val="20"/>
        </w:rPr>
        <w:t>the Data Controller needs to rely on the Data Processor in order to be able</w:t>
      </w:r>
      <w:del w:id="60" w:author="PATTI Céline" w:date="2020-02-19T10:59:00Z">
        <w:r w:rsidR="009B4D26" w:rsidDel="00475C23">
          <w:rPr>
            <w:rFonts w:ascii="Arial" w:hAnsi="Arial" w:cs="Arial"/>
            <w:sz w:val="20"/>
            <w:szCs w:val="20"/>
          </w:rPr>
          <w:delText xml:space="preserve"> </w:delText>
        </w:r>
      </w:del>
      <w:r w:rsidR="00302E69" w:rsidRPr="00F800C9">
        <w:rPr>
          <w:rFonts w:ascii="Arial" w:hAnsi="Arial" w:cs="Arial"/>
          <w:sz w:val="20"/>
          <w:szCs w:val="20"/>
        </w:rPr>
        <w:t>, by means of appropriate technical and organizational measures,</w:t>
      </w:r>
      <w:r w:rsidR="00302E69" w:rsidRPr="00640687">
        <w:rPr>
          <w:rFonts w:ascii="EUAlbertina" w:eastAsia="Times New Roman" w:hAnsi="EUAlbertina" w:cs="EUAlbertina"/>
          <w:color w:val="000000"/>
          <w:sz w:val="19"/>
          <w:szCs w:val="19"/>
          <w:lang w:val="en-US"/>
        </w:rPr>
        <w:t xml:space="preserve"> </w:t>
      </w:r>
      <w:r w:rsidR="009B4D26">
        <w:rPr>
          <w:rFonts w:ascii="EUAlbertina" w:eastAsia="Times New Roman" w:hAnsi="EUAlbertina" w:cs="EUAlbertina"/>
          <w:color w:val="000000"/>
          <w:sz w:val="19"/>
          <w:szCs w:val="19"/>
          <w:lang w:val="en-US"/>
        </w:rPr>
        <w:t xml:space="preserve">to </w:t>
      </w:r>
      <w:r w:rsidR="00A13E95">
        <w:rPr>
          <w:rFonts w:ascii="Arial" w:hAnsi="Arial" w:cs="Arial"/>
          <w:sz w:val="20"/>
          <w:szCs w:val="20"/>
        </w:rPr>
        <w:t xml:space="preserve">fulfil </w:t>
      </w:r>
      <w:r w:rsidR="003B0E25">
        <w:rPr>
          <w:rFonts w:ascii="Arial" w:hAnsi="Arial" w:cs="Arial"/>
          <w:sz w:val="20"/>
          <w:szCs w:val="20"/>
        </w:rPr>
        <w:t>the</w:t>
      </w:r>
      <w:r w:rsidR="003B0E25" w:rsidRPr="00F800C9">
        <w:rPr>
          <w:rFonts w:ascii="Arial" w:hAnsi="Arial" w:cs="Arial"/>
          <w:sz w:val="20"/>
          <w:szCs w:val="20"/>
        </w:rPr>
        <w:t xml:space="preserve"> </w:t>
      </w:r>
      <w:r w:rsidR="00302E69" w:rsidRPr="00F800C9">
        <w:rPr>
          <w:rFonts w:ascii="Arial" w:hAnsi="Arial" w:cs="Arial"/>
          <w:sz w:val="20"/>
          <w:szCs w:val="20"/>
        </w:rPr>
        <w:t>obligation</w:t>
      </w:r>
      <w:r w:rsidR="00D64A6B" w:rsidRPr="00F800C9">
        <w:rPr>
          <w:rFonts w:ascii="Arial" w:hAnsi="Arial" w:cs="Arial"/>
          <w:sz w:val="20"/>
          <w:szCs w:val="20"/>
        </w:rPr>
        <w:t xml:space="preserve"> </w:t>
      </w:r>
      <w:r w:rsidR="003B0E25">
        <w:rPr>
          <w:rFonts w:ascii="Arial" w:hAnsi="Arial" w:cs="Arial"/>
          <w:sz w:val="20"/>
          <w:szCs w:val="20"/>
        </w:rPr>
        <w:t xml:space="preserve">imposed to </w:t>
      </w:r>
      <w:r w:rsidR="009B4D26">
        <w:rPr>
          <w:rFonts w:ascii="Arial" w:hAnsi="Arial" w:cs="Arial"/>
          <w:sz w:val="20"/>
          <w:szCs w:val="20"/>
        </w:rPr>
        <w:t>the Data Controller under Applicable Laws. Data Processor shall therefore</w:t>
      </w:r>
      <w:r w:rsidR="00302E69" w:rsidRPr="00F800C9">
        <w:rPr>
          <w:rFonts w:ascii="Arial" w:hAnsi="Arial" w:cs="Arial"/>
          <w:sz w:val="20"/>
          <w:szCs w:val="20"/>
        </w:rPr>
        <w:t xml:space="preserve"> respond to requests from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ubjects</w:t>
      </w:r>
      <w:r w:rsidR="00302E69" w:rsidRPr="00F800C9">
        <w:rPr>
          <w:rFonts w:ascii="Arial" w:hAnsi="Arial" w:cs="Arial"/>
          <w:sz w:val="20"/>
          <w:szCs w:val="20"/>
        </w:rPr>
        <w:t xml:space="preserve"> </w:t>
      </w:r>
      <w:r w:rsidR="009B4D26">
        <w:rPr>
          <w:rFonts w:ascii="Arial" w:hAnsi="Arial" w:cs="Arial"/>
          <w:sz w:val="20"/>
          <w:szCs w:val="20"/>
        </w:rPr>
        <w:t xml:space="preserve">in accordance with </w:t>
      </w:r>
      <w:r w:rsidR="00850F78">
        <w:rPr>
          <w:rFonts w:ascii="Arial" w:hAnsi="Arial" w:cs="Arial"/>
          <w:sz w:val="20"/>
          <w:szCs w:val="20"/>
          <w:highlight w:val="magenta"/>
        </w:rPr>
        <w:t xml:space="preserve">Article </w:t>
      </w:r>
      <w:r w:rsidR="00850F78">
        <w:rPr>
          <w:rFonts w:ascii="Arial" w:hAnsi="Arial" w:cs="Arial"/>
          <w:sz w:val="20"/>
          <w:szCs w:val="20"/>
          <w:highlight w:val="magenta"/>
        </w:rPr>
        <w:fldChar w:fldCharType="begin"/>
      </w:r>
      <w:r w:rsidR="00850F78">
        <w:rPr>
          <w:rFonts w:ascii="Arial" w:hAnsi="Arial" w:cs="Arial"/>
          <w:sz w:val="20"/>
          <w:szCs w:val="20"/>
          <w:highlight w:val="magenta"/>
        </w:rPr>
        <w:instrText xml:space="preserve"> REF _Ref5260667 \r \h </w:instrText>
      </w:r>
      <w:r w:rsidR="00850F78">
        <w:rPr>
          <w:rFonts w:ascii="Arial" w:hAnsi="Arial" w:cs="Arial"/>
          <w:sz w:val="20"/>
          <w:szCs w:val="20"/>
          <w:highlight w:val="magenta"/>
        </w:rPr>
      </w:r>
      <w:r w:rsidR="00850F78">
        <w:rPr>
          <w:rFonts w:ascii="Arial" w:hAnsi="Arial" w:cs="Arial"/>
          <w:sz w:val="20"/>
          <w:szCs w:val="20"/>
          <w:highlight w:val="magenta"/>
        </w:rPr>
        <w:fldChar w:fldCharType="separate"/>
      </w:r>
      <w:r w:rsidR="004359D6">
        <w:rPr>
          <w:rFonts w:ascii="Arial" w:hAnsi="Arial" w:cs="Arial"/>
          <w:sz w:val="20"/>
          <w:szCs w:val="20"/>
          <w:highlight w:val="magenta"/>
        </w:rPr>
        <w:t>3.1.2</w:t>
      </w:r>
      <w:r w:rsidR="00850F78">
        <w:rPr>
          <w:rFonts w:ascii="Arial" w:hAnsi="Arial" w:cs="Arial"/>
          <w:sz w:val="20"/>
          <w:szCs w:val="20"/>
          <w:highlight w:val="magenta"/>
        </w:rPr>
        <w:fldChar w:fldCharType="end"/>
      </w:r>
      <w:r w:rsidR="009B4D26" w:rsidRPr="006B41FD">
        <w:rPr>
          <w:rFonts w:ascii="Arial" w:hAnsi="Arial" w:cs="Arial"/>
          <w:sz w:val="20"/>
          <w:szCs w:val="20"/>
          <w:highlight w:val="magenta"/>
        </w:rPr>
        <w:t xml:space="preserve"> of the Agreement</w:t>
      </w:r>
      <w:r w:rsidR="009B4D26">
        <w:rPr>
          <w:rFonts w:ascii="Arial" w:hAnsi="Arial" w:cs="Arial"/>
          <w:sz w:val="20"/>
          <w:szCs w:val="20"/>
        </w:rPr>
        <w:t xml:space="preserve"> </w:t>
      </w:r>
      <w:r w:rsidR="00302E69" w:rsidRPr="00F800C9">
        <w:rPr>
          <w:rFonts w:ascii="Arial" w:hAnsi="Arial" w:cs="Arial"/>
          <w:sz w:val="20"/>
          <w:szCs w:val="20"/>
        </w:rPr>
        <w:t xml:space="preserve">pursuant to </w:t>
      </w:r>
      <w:r w:rsidR="009B4D26">
        <w:rPr>
          <w:rFonts w:ascii="Arial" w:hAnsi="Arial" w:cs="Arial"/>
          <w:sz w:val="20"/>
          <w:szCs w:val="20"/>
        </w:rPr>
        <w:t>Applicable Laws</w:t>
      </w:r>
      <w:r w:rsidR="00302E69" w:rsidRPr="00F800C9">
        <w:rPr>
          <w:rFonts w:ascii="Arial" w:hAnsi="Arial" w:cs="Arial"/>
          <w:sz w:val="20"/>
          <w:szCs w:val="20"/>
        </w:rPr>
        <w:t xml:space="preserve"> (such as, the right of access, the right to rectification, the right to erasure, the right to restrict the processing, the right to data portability and the right to object).</w:t>
      </w:r>
    </w:p>
    <w:p w14:paraId="65A2978F"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299D2ABB" w14:textId="7C2ED029"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Controller is entitled to appoint</w:t>
      </w:r>
      <w:r>
        <w:rPr>
          <w:rFonts w:ascii="Arial" w:hAnsi="Arial" w:cs="Arial"/>
          <w:sz w:val="20"/>
          <w:szCs w:val="20"/>
        </w:rPr>
        <w:t xml:space="preserve"> at its own cost</w:t>
      </w:r>
      <w:r w:rsidRPr="00F800C9">
        <w:rPr>
          <w:rFonts w:ascii="Arial" w:hAnsi="Arial" w:cs="Arial"/>
          <w:sz w:val="20"/>
          <w:szCs w:val="20"/>
        </w:rPr>
        <w:t xml:space="preserve"> an independent expert, who shall have access to the Data Processor's data processing facilities and receive the necessary information for the sole purpose of auditing whether the Data Processor has </w:t>
      </w:r>
      <w:r w:rsidR="00D64A6B">
        <w:rPr>
          <w:rFonts w:ascii="Arial" w:hAnsi="Arial" w:cs="Arial"/>
          <w:sz w:val="20"/>
          <w:szCs w:val="20"/>
        </w:rPr>
        <w:t xml:space="preserve">complied with its obligations </w:t>
      </w:r>
      <w:r w:rsidRPr="00F800C9">
        <w:rPr>
          <w:rFonts w:ascii="Arial" w:hAnsi="Arial" w:cs="Arial"/>
          <w:sz w:val="20"/>
          <w:szCs w:val="20"/>
        </w:rPr>
        <w:t xml:space="preserve"> </w:t>
      </w:r>
      <w:r w:rsidR="00AE2DEB" w:rsidRPr="00F800C9">
        <w:rPr>
          <w:rFonts w:ascii="Arial" w:hAnsi="Arial" w:cs="Arial"/>
          <w:sz w:val="20"/>
          <w:szCs w:val="20"/>
        </w:rPr>
        <w:t xml:space="preserve">The Data </w:t>
      </w:r>
      <w:r w:rsidR="00AE2DEB">
        <w:rPr>
          <w:rFonts w:ascii="Arial" w:hAnsi="Arial" w:cs="Arial"/>
          <w:sz w:val="20"/>
          <w:szCs w:val="20"/>
        </w:rPr>
        <w:t>Processor</w:t>
      </w:r>
      <w:r w:rsidR="00AE2DEB" w:rsidRPr="00F800C9">
        <w:rPr>
          <w:rFonts w:ascii="Arial" w:hAnsi="Arial" w:cs="Arial"/>
          <w:sz w:val="20"/>
          <w:szCs w:val="20"/>
        </w:rPr>
        <w:t xml:space="preserve"> may reasonably and in a </w:t>
      </w:r>
      <w:r w:rsidR="00AE2DEB">
        <w:rPr>
          <w:rFonts w:ascii="Arial" w:hAnsi="Arial" w:cs="Arial"/>
          <w:sz w:val="20"/>
          <w:szCs w:val="20"/>
        </w:rPr>
        <w:t>justified</w:t>
      </w:r>
      <w:r w:rsidR="00AE2DEB" w:rsidRPr="00F800C9">
        <w:rPr>
          <w:rFonts w:ascii="Arial" w:hAnsi="Arial" w:cs="Arial"/>
          <w:sz w:val="20"/>
          <w:szCs w:val="20"/>
        </w:rPr>
        <w:t xml:space="preserve"> manner object to the </w:t>
      </w:r>
      <w:r w:rsidR="00AE2DEB">
        <w:rPr>
          <w:rFonts w:ascii="Arial" w:hAnsi="Arial" w:cs="Arial"/>
          <w:sz w:val="20"/>
          <w:szCs w:val="20"/>
        </w:rPr>
        <w:t xml:space="preserve">appointment </w:t>
      </w:r>
      <w:r w:rsidR="00AE2DEB" w:rsidRPr="00F800C9">
        <w:rPr>
          <w:rFonts w:ascii="Arial" w:hAnsi="Arial" w:cs="Arial"/>
          <w:sz w:val="20"/>
          <w:szCs w:val="20"/>
        </w:rPr>
        <w:t>of</w:t>
      </w:r>
      <w:r w:rsidR="00AE2DEB">
        <w:rPr>
          <w:rFonts w:ascii="Arial" w:hAnsi="Arial" w:cs="Arial"/>
          <w:sz w:val="20"/>
          <w:szCs w:val="20"/>
        </w:rPr>
        <w:t xml:space="preserve"> this</w:t>
      </w:r>
      <w:r w:rsidR="00AE2DEB" w:rsidRPr="00F800C9">
        <w:rPr>
          <w:rFonts w:ascii="Arial" w:hAnsi="Arial" w:cs="Arial"/>
          <w:sz w:val="20"/>
          <w:szCs w:val="20"/>
        </w:rPr>
        <w:t xml:space="preserve"> </w:t>
      </w:r>
      <w:r w:rsidR="00AE2DEB">
        <w:rPr>
          <w:rFonts w:ascii="Arial" w:hAnsi="Arial" w:cs="Arial"/>
          <w:sz w:val="20"/>
          <w:szCs w:val="20"/>
        </w:rPr>
        <w:t>proposed expert</w:t>
      </w:r>
      <w:r w:rsidR="00AE2DEB" w:rsidRPr="00F800C9">
        <w:rPr>
          <w:rFonts w:ascii="Arial" w:hAnsi="Arial" w:cs="Arial"/>
          <w:sz w:val="20"/>
          <w:szCs w:val="20"/>
        </w:rPr>
        <w:t>.</w:t>
      </w:r>
      <w:r w:rsidR="00AE2DEB">
        <w:rPr>
          <w:rFonts w:ascii="Arial" w:hAnsi="Arial" w:cs="Arial"/>
          <w:sz w:val="20"/>
          <w:szCs w:val="20"/>
        </w:rPr>
        <w:t xml:space="preserve"> </w:t>
      </w:r>
      <w:r w:rsidRPr="00F800C9">
        <w:rPr>
          <w:rFonts w:ascii="Arial" w:hAnsi="Arial" w:cs="Arial"/>
          <w:sz w:val="20"/>
          <w:szCs w:val="20"/>
        </w:rPr>
        <w:t>The expert shall upon the Data Processor's request sign a non-disclosure agreement</w:t>
      </w:r>
      <w:r>
        <w:rPr>
          <w:rFonts w:ascii="Arial" w:hAnsi="Arial" w:cs="Arial"/>
          <w:sz w:val="20"/>
          <w:szCs w:val="20"/>
        </w:rPr>
        <w:t xml:space="preserve"> provided by the Data Processor</w:t>
      </w:r>
      <w:r w:rsidRPr="00F800C9">
        <w:rPr>
          <w:rFonts w:ascii="Arial" w:hAnsi="Arial" w:cs="Arial"/>
          <w:sz w:val="20"/>
          <w:szCs w:val="20"/>
        </w:rPr>
        <w:t>, and treat all information obtained or received from the Data Processor confidentially, and may only pass on</w:t>
      </w:r>
      <w:r>
        <w:rPr>
          <w:rFonts w:ascii="Arial" w:hAnsi="Arial" w:cs="Arial"/>
          <w:sz w:val="20"/>
          <w:szCs w:val="20"/>
        </w:rPr>
        <w:t>,</w:t>
      </w:r>
      <w:r w:rsidRPr="00F800C9">
        <w:rPr>
          <w:rFonts w:ascii="Arial" w:hAnsi="Arial" w:cs="Arial"/>
          <w:sz w:val="20"/>
          <w:szCs w:val="20"/>
        </w:rPr>
        <w:t xml:space="preserve"> the </w:t>
      </w:r>
      <w:r>
        <w:rPr>
          <w:rFonts w:ascii="Arial" w:hAnsi="Arial" w:cs="Arial"/>
          <w:sz w:val="20"/>
          <w:szCs w:val="20"/>
        </w:rPr>
        <w:t xml:space="preserve">findings as described under </w:t>
      </w:r>
      <w:r w:rsidR="001A44EC">
        <w:rPr>
          <w:rFonts w:ascii="Arial" w:hAnsi="Arial" w:cs="Arial"/>
          <w:sz w:val="20"/>
          <w:szCs w:val="20"/>
          <w:highlight w:val="magenta"/>
        </w:rPr>
        <w:t>clause</w:t>
      </w:r>
      <w:r w:rsidR="0069583E">
        <w:rPr>
          <w:rFonts w:ascii="Arial" w:hAnsi="Arial" w:cs="Arial"/>
          <w:sz w:val="20"/>
          <w:szCs w:val="20"/>
          <w:highlight w:val="magenta"/>
        </w:rPr>
        <w:t xml:space="preserve"> </w:t>
      </w:r>
      <w:r w:rsidR="0069583E">
        <w:rPr>
          <w:rFonts w:ascii="Arial" w:hAnsi="Arial" w:cs="Arial"/>
          <w:sz w:val="20"/>
          <w:szCs w:val="20"/>
          <w:highlight w:val="magenta"/>
        </w:rPr>
        <w:fldChar w:fldCharType="begin"/>
      </w:r>
      <w:r w:rsidR="0069583E">
        <w:rPr>
          <w:rFonts w:ascii="Arial" w:hAnsi="Arial" w:cs="Arial"/>
          <w:sz w:val="20"/>
          <w:szCs w:val="20"/>
          <w:highlight w:val="magenta"/>
        </w:rPr>
        <w:instrText xml:space="preserve"> REF _Ref5260841 \r \h </w:instrText>
      </w:r>
      <w:r w:rsidR="0069583E">
        <w:rPr>
          <w:rFonts w:ascii="Arial" w:hAnsi="Arial" w:cs="Arial"/>
          <w:sz w:val="20"/>
          <w:szCs w:val="20"/>
          <w:highlight w:val="magenta"/>
        </w:rPr>
      </w:r>
      <w:r w:rsidR="0069583E">
        <w:rPr>
          <w:rFonts w:ascii="Arial" w:hAnsi="Arial" w:cs="Arial"/>
          <w:sz w:val="20"/>
          <w:szCs w:val="20"/>
          <w:highlight w:val="magenta"/>
        </w:rPr>
        <w:fldChar w:fldCharType="separate"/>
      </w:r>
      <w:r w:rsidR="004359D6">
        <w:rPr>
          <w:rFonts w:ascii="Arial" w:hAnsi="Arial" w:cs="Arial"/>
          <w:sz w:val="20"/>
          <w:szCs w:val="20"/>
          <w:highlight w:val="magenta"/>
        </w:rPr>
        <w:t>3.9(ii)</w:t>
      </w:r>
      <w:r w:rsidR="0069583E">
        <w:rPr>
          <w:rFonts w:ascii="Arial" w:hAnsi="Arial" w:cs="Arial"/>
          <w:sz w:val="20"/>
          <w:szCs w:val="20"/>
          <w:highlight w:val="magenta"/>
        </w:rPr>
        <w:fldChar w:fldCharType="end"/>
      </w:r>
      <w:r>
        <w:rPr>
          <w:rFonts w:ascii="Arial" w:hAnsi="Arial" w:cs="Arial"/>
          <w:sz w:val="20"/>
          <w:szCs w:val="20"/>
        </w:rPr>
        <w:t xml:space="preserve"> below</w:t>
      </w:r>
      <w:r w:rsidRPr="00F800C9">
        <w:rPr>
          <w:rFonts w:ascii="Arial" w:hAnsi="Arial" w:cs="Arial"/>
          <w:sz w:val="20"/>
          <w:szCs w:val="20"/>
        </w:rPr>
        <w:t xml:space="preserve"> to the Data Controller.</w:t>
      </w:r>
    </w:p>
    <w:p w14:paraId="0D7D2359"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14C1D7E3" w14:textId="77777777" w:rsidR="00302E69" w:rsidRPr="001A44EC"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must give authorities who by Union or Member State law have a right to enter the Data Controller's or the Data Controller's processors’ facilities, or representatives of the authorities, access to the </w:t>
      </w:r>
      <w:r w:rsidRPr="001A44EC">
        <w:rPr>
          <w:rFonts w:ascii="Arial" w:hAnsi="Arial" w:cs="Arial"/>
          <w:sz w:val="20"/>
          <w:szCs w:val="20"/>
        </w:rPr>
        <w:t>Data Processor's physical facilities against proper proof of identity and mandate, during normal business hours and upon reasonable prior written notice.</w:t>
      </w:r>
    </w:p>
    <w:p w14:paraId="6B83EF09" w14:textId="77777777" w:rsidR="00302E69" w:rsidRPr="001A44EC" w:rsidRDefault="00302E69" w:rsidP="00302E69">
      <w:pPr>
        <w:pStyle w:val="Afsnitsnummerering2"/>
        <w:tabs>
          <w:tab w:val="clear" w:pos="1418"/>
        </w:tabs>
        <w:spacing w:after="0" w:line="240" w:lineRule="auto"/>
        <w:rPr>
          <w:rFonts w:ascii="Arial" w:hAnsi="Arial" w:cs="Arial"/>
          <w:sz w:val="20"/>
          <w:szCs w:val="20"/>
        </w:rPr>
      </w:pPr>
    </w:p>
    <w:p w14:paraId="3F7628BA" w14:textId="10A11BC4"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1A44EC">
        <w:rPr>
          <w:rFonts w:ascii="Arial" w:hAnsi="Arial" w:cs="Arial"/>
          <w:sz w:val="20"/>
          <w:szCs w:val="20"/>
        </w:rPr>
        <w:t xml:space="preserve">The Data Processor must </w:t>
      </w:r>
      <w:r w:rsidR="007E44D2" w:rsidRPr="006B41FD">
        <w:rPr>
          <w:rFonts w:ascii="Arial" w:hAnsi="Arial" w:cs="Arial"/>
          <w:sz w:val="20"/>
          <w:szCs w:val="20"/>
        </w:rPr>
        <w:t xml:space="preserve">without </w:t>
      </w:r>
      <w:r w:rsidR="007E44D2" w:rsidRPr="001A44EC">
        <w:rPr>
          <w:rFonts w:ascii="Arial" w:hAnsi="Arial" w:cs="Arial"/>
          <w:sz w:val="20"/>
          <w:szCs w:val="20"/>
        </w:rPr>
        <w:t>undue delay</w:t>
      </w:r>
      <w:r w:rsidR="001A44EC">
        <w:rPr>
          <w:rFonts w:ascii="Arial" w:hAnsi="Arial" w:cs="Arial"/>
          <w:sz w:val="20"/>
          <w:szCs w:val="20"/>
        </w:rPr>
        <w:t>, and where feasible within 72 hours,</w:t>
      </w:r>
      <w:r w:rsidRPr="001A44EC">
        <w:rPr>
          <w:rFonts w:ascii="Arial" w:hAnsi="Arial" w:cs="Arial"/>
          <w:sz w:val="20"/>
          <w:szCs w:val="20"/>
        </w:rPr>
        <w:t xml:space="preserve"> notify</w:t>
      </w:r>
      <w:r w:rsidRPr="00F800C9">
        <w:rPr>
          <w:rFonts w:ascii="Arial" w:hAnsi="Arial" w:cs="Arial"/>
          <w:sz w:val="20"/>
          <w:szCs w:val="20"/>
        </w:rPr>
        <w:t xml:space="preserve"> the Data Controller </w:t>
      </w:r>
      <w:r w:rsidR="001A44EC" w:rsidRPr="001A44EC">
        <w:rPr>
          <w:rFonts w:ascii="Arial" w:hAnsi="Arial" w:cs="Arial"/>
          <w:sz w:val="20"/>
          <w:szCs w:val="20"/>
        </w:rPr>
        <w:t>in writing</w:t>
      </w:r>
      <w:r w:rsidR="001A44EC" w:rsidRPr="00F800C9">
        <w:rPr>
          <w:rFonts w:ascii="Arial" w:hAnsi="Arial" w:cs="Arial"/>
          <w:sz w:val="20"/>
          <w:szCs w:val="20"/>
        </w:rPr>
        <w:t xml:space="preserve"> </w:t>
      </w:r>
      <w:r w:rsidRPr="00F800C9">
        <w:rPr>
          <w:rFonts w:ascii="Arial" w:hAnsi="Arial" w:cs="Arial"/>
          <w:sz w:val="20"/>
          <w:szCs w:val="20"/>
        </w:rPr>
        <w:t>about:</w:t>
      </w:r>
    </w:p>
    <w:p w14:paraId="3305362C"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69FBFE37" w14:textId="77777777" w:rsidR="00302E69" w:rsidRPr="00F800C9"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any request for disclosure of Personal Data processed under the Agreement by authorities, unless expressly prohibited under Union or Member State law,</w:t>
      </w:r>
    </w:p>
    <w:p w14:paraId="035461B8" w14:textId="68B0702E" w:rsidR="00302E69" w:rsidRPr="00640687"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bookmarkStart w:id="61" w:name="_Ref5260841"/>
      <w:r w:rsidRPr="00F800C9">
        <w:rPr>
          <w:rFonts w:ascii="Arial" w:hAnsi="Arial" w:cs="Arial"/>
          <w:sz w:val="20"/>
          <w:szCs w:val="20"/>
        </w:rPr>
        <w:t>any  finding of (a) breach of security that results in accidental or unlawful destruction, loss, alteration, unauthorized disclosure of, or access to, Personal Data transmitted, stored or otherwise processed by the Data Processor under the Agreement</w:t>
      </w:r>
      <w:r w:rsidR="003432BD">
        <w:rPr>
          <w:rFonts w:ascii="Arial" w:hAnsi="Arial" w:cs="Arial"/>
          <w:sz w:val="20"/>
          <w:szCs w:val="20"/>
        </w:rPr>
        <w:t xml:space="preserve"> (“Data Breach”)</w:t>
      </w:r>
      <w:r w:rsidRPr="00F800C9">
        <w:rPr>
          <w:rFonts w:ascii="Arial" w:hAnsi="Arial" w:cs="Arial"/>
          <w:sz w:val="20"/>
          <w:szCs w:val="20"/>
        </w:rPr>
        <w:t xml:space="preserve">, or </w:t>
      </w:r>
      <w:r w:rsidRPr="00640687">
        <w:rPr>
          <w:rFonts w:ascii="Arial" w:hAnsi="Arial" w:cs="Arial"/>
          <w:sz w:val="20"/>
          <w:szCs w:val="20"/>
        </w:rPr>
        <w:t xml:space="preserve">(b) other failure to comply with the Data Processor's obligations under </w:t>
      </w:r>
      <w:r w:rsidR="0069583E">
        <w:rPr>
          <w:rFonts w:ascii="Arial" w:hAnsi="Arial" w:cs="Arial"/>
          <w:sz w:val="20"/>
          <w:szCs w:val="20"/>
          <w:highlight w:val="magenta"/>
        </w:rPr>
        <w:t xml:space="preserve">Clause </w:t>
      </w:r>
      <w:r w:rsidR="0069583E">
        <w:rPr>
          <w:rFonts w:ascii="Arial" w:hAnsi="Arial" w:cs="Arial"/>
          <w:sz w:val="20"/>
          <w:szCs w:val="20"/>
          <w:highlight w:val="magenta"/>
        </w:rPr>
        <w:fldChar w:fldCharType="begin"/>
      </w:r>
      <w:r w:rsidR="0069583E">
        <w:rPr>
          <w:rFonts w:ascii="Arial" w:hAnsi="Arial" w:cs="Arial"/>
          <w:sz w:val="20"/>
          <w:szCs w:val="20"/>
          <w:highlight w:val="magenta"/>
        </w:rPr>
        <w:instrText xml:space="preserve"> REF _Ref5260803 \r \h </w:instrText>
      </w:r>
      <w:r w:rsidR="0069583E">
        <w:rPr>
          <w:rFonts w:ascii="Arial" w:hAnsi="Arial" w:cs="Arial"/>
          <w:sz w:val="20"/>
          <w:szCs w:val="20"/>
          <w:highlight w:val="magenta"/>
        </w:rPr>
      </w:r>
      <w:r w:rsidR="0069583E">
        <w:rPr>
          <w:rFonts w:ascii="Arial" w:hAnsi="Arial" w:cs="Arial"/>
          <w:sz w:val="20"/>
          <w:szCs w:val="20"/>
          <w:highlight w:val="magenta"/>
        </w:rPr>
        <w:fldChar w:fldCharType="separate"/>
      </w:r>
      <w:r w:rsidR="004359D6">
        <w:rPr>
          <w:rFonts w:ascii="Arial" w:hAnsi="Arial" w:cs="Arial"/>
          <w:sz w:val="20"/>
          <w:szCs w:val="20"/>
          <w:highlight w:val="magenta"/>
        </w:rPr>
        <w:t>3</w:t>
      </w:r>
      <w:r w:rsidR="0069583E">
        <w:rPr>
          <w:rFonts w:ascii="Arial" w:hAnsi="Arial" w:cs="Arial"/>
          <w:sz w:val="20"/>
          <w:szCs w:val="20"/>
          <w:highlight w:val="magenta"/>
        </w:rPr>
        <w:fldChar w:fldCharType="end"/>
      </w:r>
      <w:r w:rsidRPr="00640687">
        <w:rPr>
          <w:rFonts w:ascii="Arial" w:hAnsi="Arial" w:cs="Arial"/>
          <w:sz w:val="20"/>
          <w:szCs w:val="20"/>
        </w:rPr>
        <w:t>, or</w:t>
      </w:r>
      <w:bookmarkEnd w:id="61"/>
    </w:p>
    <w:p w14:paraId="57358C3C" w14:textId="66C330E7" w:rsidR="00302E69" w:rsidRPr="00640687" w:rsidRDefault="00302E69" w:rsidP="0027406C">
      <w:pPr>
        <w:pStyle w:val="Opstillingmedi"/>
        <w:numPr>
          <w:ilvl w:val="8"/>
          <w:numId w:val="30"/>
        </w:numPr>
        <w:tabs>
          <w:tab w:val="clear" w:pos="1418"/>
        </w:tabs>
        <w:spacing w:after="0" w:line="240" w:lineRule="auto"/>
        <w:ind w:left="1360" w:hanging="680"/>
        <w:rPr>
          <w:rFonts w:ascii="Arial" w:hAnsi="Arial" w:cs="Arial"/>
          <w:sz w:val="20"/>
          <w:szCs w:val="20"/>
        </w:rPr>
      </w:pPr>
      <w:r w:rsidRPr="00640687">
        <w:rPr>
          <w:rFonts w:ascii="Arial" w:hAnsi="Arial" w:cs="Arial"/>
          <w:sz w:val="20"/>
          <w:szCs w:val="20"/>
        </w:rPr>
        <w:t xml:space="preserve">any request for access to the Personal Data (with the exception of medical records </w:t>
      </w:r>
      <w:r w:rsidR="003432BD">
        <w:rPr>
          <w:rFonts w:ascii="Arial" w:hAnsi="Arial" w:cs="Arial"/>
          <w:sz w:val="20"/>
          <w:szCs w:val="20"/>
        </w:rPr>
        <w:t>of the Study Participants</w:t>
      </w:r>
      <w:r w:rsidR="00D64A6B" w:rsidRPr="00640687">
        <w:rPr>
          <w:rFonts w:ascii="Arial" w:hAnsi="Arial" w:cs="Arial"/>
          <w:sz w:val="20"/>
          <w:szCs w:val="20"/>
        </w:rPr>
        <w:t xml:space="preserve"> </w:t>
      </w:r>
      <w:r w:rsidRPr="00640687">
        <w:rPr>
          <w:rFonts w:ascii="Arial" w:hAnsi="Arial" w:cs="Arial"/>
          <w:sz w:val="20"/>
          <w:szCs w:val="20"/>
        </w:rPr>
        <w:t xml:space="preserve">for which the Data Processor is considered </w:t>
      </w:r>
      <w:r w:rsidR="00CD49ED">
        <w:rPr>
          <w:rFonts w:ascii="Arial" w:hAnsi="Arial" w:cs="Arial"/>
          <w:sz w:val="20"/>
          <w:szCs w:val="20"/>
        </w:rPr>
        <w:t>D</w:t>
      </w:r>
      <w:r w:rsidR="00CD49ED" w:rsidRPr="00640687">
        <w:rPr>
          <w:rFonts w:ascii="Arial" w:hAnsi="Arial" w:cs="Arial"/>
          <w:sz w:val="20"/>
          <w:szCs w:val="20"/>
        </w:rPr>
        <w:t xml:space="preserve">ata </w:t>
      </w:r>
      <w:r w:rsidR="00CD49ED">
        <w:rPr>
          <w:rFonts w:ascii="Arial" w:hAnsi="Arial" w:cs="Arial"/>
          <w:sz w:val="20"/>
          <w:szCs w:val="20"/>
        </w:rPr>
        <w:t>C</w:t>
      </w:r>
      <w:r w:rsidR="00CD49ED" w:rsidRPr="00640687">
        <w:rPr>
          <w:rFonts w:ascii="Arial" w:hAnsi="Arial" w:cs="Arial"/>
          <w:sz w:val="20"/>
          <w:szCs w:val="20"/>
        </w:rPr>
        <w:t>ontroller</w:t>
      </w:r>
      <w:r w:rsidRPr="00640687">
        <w:rPr>
          <w:rFonts w:ascii="Arial" w:hAnsi="Arial" w:cs="Arial"/>
          <w:sz w:val="20"/>
          <w:szCs w:val="20"/>
        </w:rPr>
        <w:t xml:space="preserve">) received directly from the </w:t>
      </w:r>
      <w:r w:rsidR="00A17A85">
        <w:rPr>
          <w:rFonts w:ascii="Arial" w:hAnsi="Arial" w:cs="Arial"/>
          <w:sz w:val="20"/>
          <w:szCs w:val="20"/>
        </w:rPr>
        <w:t xml:space="preserve">Data Subjects </w:t>
      </w:r>
      <w:r w:rsidRPr="00640687">
        <w:rPr>
          <w:rFonts w:ascii="Arial" w:hAnsi="Arial" w:cs="Arial"/>
          <w:sz w:val="20"/>
          <w:szCs w:val="20"/>
        </w:rPr>
        <w:t>or from third parties.</w:t>
      </w:r>
    </w:p>
    <w:p w14:paraId="3C51C313" w14:textId="77777777" w:rsidR="00302E69" w:rsidRPr="001E11CD" w:rsidRDefault="00302E69" w:rsidP="00302E69">
      <w:pPr>
        <w:pStyle w:val="Opstillingmedi"/>
        <w:tabs>
          <w:tab w:val="clear" w:pos="1418"/>
          <w:tab w:val="clear" w:pos="5040"/>
        </w:tabs>
        <w:spacing w:after="0" w:line="240" w:lineRule="auto"/>
        <w:ind w:left="1360" w:firstLine="0"/>
        <w:rPr>
          <w:rFonts w:ascii="Arial" w:hAnsi="Arial" w:cs="Arial"/>
          <w:sz w:val="20"/>
          <w:szCs w:val="20"/>
        </w:rPr>
      </w:pPr>
    </w:p>
    <w:p w14:paraId="27B58240" w14:textId="456E1D59" w:rsidR="00302E69" w:rsidRPr="00F800C9" w:rsidRDefault="00302E69" w:rsidP="0027406C">
      <w:pPr>
        <w:pStyle w:val="Afsnitsnummerering2"/>
        <w:numPr>
          <w:ilvl w:val="1"/>
          <w:numId w:val="30"/>
        </w:numPr>
        <w:tabs>
          <w:tab w:val="clear" w:pos="1418"/>
        </w:tabs>
        <w:spacing w:after="0"/>
        <w:ind w:left="680" w:hanging="680"/>
        <w:rPr>
          <w:rFonts w:ascii="Arial" w:hAnsi="Arial" w:cs="Arial"/>
          <w:sz w:val="20"/>
          <w:szCs w:val="20"/>
        </w:rPr>
      </w:pPr>
      <w:r w:rsidRPr="00F800C9">
        <w:rPr>
          <w:rFonts w:ascii="Arial" w:hAnsi="Arial" w:cs="Arial"/>
          <w:sz w:val="20"/>
          <w:szCs w:val="20"/>
        </w:rPr>
        <w:t xml:space="preserve">Such a notification from the Data Processor to the Data Controller with regard to a breach of security as meant in </w:t>
      </w:r>
      <w:r w:rsidRPr="009E4F1E">
        <w:rPr>
          <w:rFonts w:ascii="Arial" w:hAnsi="Arial" w:cs="Arial"/>
          <w:sz w:val="20"/>
          <w:szCs w:val="20"/>
          <w:highlight w:val="magenta"/>
        </w:rPr>
        <w:t>Clause</w:t>
      </w:r>
      <w:r w:rsidR="0069583E">
        <w:rPr>
          <w:rFonts w:ascii="Arial" w:hAnsi="Arial" w:cs="Arial"/>
          <w:sz w:val="20"/>
          <w:szCs w:val="20"/>
          <w:highlight w:val="magenta"/>
        </w:rPr>
        <w:t xml:space="preserve"> </w:t>
      </w:r>
      <w:r w:rsidR="0069583E">
        <w:rPr>
          <w:rFonts w:ascii="Arial" w:hAnsi="Arial" w:cs="Arial"/>
          <w:sz w:val="20"/>
          <w:szCs w:val="20"/>
          <w:highlight w:val="magenta"/>
        </w:rPr>
        <w:fldChar w:fldCharType="begin"/>
      </w:r>
      <w:r w:rsidR="0069583E">
        <w:rPr>
          <w:rFonts w:ascii="Arial" w:hAnsi="Arial" w:cs="Arial"/>
          <w:sz w:val="20"/>
          <w:szCs w:val="20"/>
          <w:highlight w:val="magenta"/>
        </w:rPr>
        <w:instrText xml:space="preserve"> REF _Ref5260841 \r \h </w:instrText>
      </w:r>
      <w:r w:rsidR="0069583E">
        <w:rPr>
          <w:rFonts w:ascii="Arial" w:hAnsi="Arial" w:cs="Arial"/>
          <w:sz w:val="20"/>
          <w:szCs w:val="20"/>
          <w:highlight w:val="magenta"/>
        </w:rPr>
      </w:r>
      <w:r w:rsidR="0069583E">
        <w:rPr>
          <w:rFonts w:ascii="Arial" w:hAnsi="Arial" w:cs="Arial"/>
          <w:sz w:val="20"/>
          <w:szCs w:val="20"/>
          <w:highlight w:val="magenta"/>
        </w:rPr>
        <w:fldChar w:fldCharType="separate"/>
      </w:r>
      <w:r w:rsidR="004359D6">
        <w:rPr>
          <w:rFonts w:ascii="Arial" w:hAnsi="Arial" w:cs="Arial"/>
          <w:sz w:val="20"/>
          <w:szCs w:val="20"/>
          <w:highlight w:val="magenta"/>
        </w:rPr>
        <w:t>3.9(ii)</w:t>
      </w:r>
      <w:r w:rsidR="0069583E">
        <w:rPr>
          <w:rFonts w:ascii="Arial" w:hAnsi="Arial" w:cs="Arial"/>
          <w:sz w:val="20"/>
          <w:szCs w:val="20"/>
          <w:highlight w:val="magenta"/>
        </w:rPr>
        <w:fldChar w:fldCharType="end"/>
      </w:r>
      <w:r w:rsidR="0069583E">
        <w:rPr>
          <w:rFonts w:ascii="Arial" w:hAnsi="Arial" w:cs="Arial"/>
          <w:sz w:val="20"/>
          <w:szCs w:val="20"/>
          <w:highlight w:val="magenta"/>
        </w:rPr>
        <w:t>(a)</w:t>
      </w:r>
      <w:r w:rsidRPr="00F800C9">
        <w:rPr>
          <w:rFonts w:ascii="Arial" w:hAnsi="Arial" w:cs="Arial"/>
          <w:sz w:val="20"/>
          <w:szCs w:val="20"/>
        </w:rPr>
        <w:t xml:space="preserve"> will contain at least the following information:</w:t>
      </w:r>
    </w:p>
    <w:p w14:paraId="79529CA0" w14:textId="77777777" w:rsidR="00302E69" w:rsidRPr="00F800C9" w:rsidRDefault="00302E69" w:rsidP="00302E69">
      <w:pPr>
        <w:pStyle w:val="Afsnitsnummerering2"/>
        <w:tabs>
          <w:tab w:val="clear" w:pos="1418"/>
        </w:tabs>
        <w:spacing w:after="0"/>
        <w:ind w:left="680"/>
        <w:rPr>
          <w:rFonts w:ascii="Arial" w:hAnsi="Arial" w:cs="Arial"/>
          <w:sz w:val="20"/>
          <w:szCs w:val="20"/>
        </w:rPr>
      </w:pPr>
    </w:p>
    <w:p w14:paraId="714F9BFC" w14:textId="6937F28B" w:rsidR="00302E69" w:rsidRPr="00F800C9" w:rsidRDefault="00302E69" w:rsidP="0027406C">
      <w:pPr>
        <w:pStyle w:val="Opstillingmedi"/>
        <w:numPr>
          <w:ilvl w:val="8"/>
          <w:numId w:val="30"/>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nature of the Personal Data </w:t>
      </w:r>
      <w:r w:rsidR="00A17A85">
        <w:rPr>
          <w:rFonts w:ascii="Arial" w:hAnsi="Arial" w:cs="Arial"/>
          <w:sz w:val="20"/>
          <w:szCs w:val="20"/>
        </w:rPr>
        <w:t>B</w:t>
      </w:r>
      <w:r w:rsidR="00A17A85" w:rsidRPr="00F800C9">
        <w:rPr>
          <w:rFonts w:ascii="Arial" w:hAnsi="Arial" w:cs="Arial"/>
          <w:sz w:val="20"/>
          <w:szCs w:val="20"/>
        </w:rPr>
        <w:t>reach</w:t>
      </w:r>
      <w:r w:rsidRPr="00F800C9">
        <w:rPr>
          <w:rFonts w:ascii="Arial" w:hAnsi="Arial" w:cs="Arial"/>
          <w:sz w:val="20"/>
          <w:szCs w:val="20"/>
        </w:rPr>
        <w:t xml:space="preserve">, stating the categories and (by approximation) the number of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ubjects concerned, and stating the categories and (by approximation) the number of the personal data registers affected (datasets);</w:t>
      </w:r>
    </w:p>
    <w:p w14:paraId="1620081D" w14:textId="2260BC87" w:rsidR="00302E69" w:rsidRPr="00F800C9" w:rsidRDefault="00302E69" w:rsidP="0027406C">
      <w:pPr>
        <w:pStyle w:val="Opstillingmedi"/>
        <w:numPr>
          <w:ilvl w:val="8"/>
          <w:numId w:val="30"/>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likely consequences of the Personal Data </w:t>
      </w:r>
      <w:r w:rsidR="00A17A85">
        <w:rPr>
          <w:rFonts w:ascii="Arial" w:hAnsi="Arial" w:cs="Arial"/>
          <w:sz w:val="20"/>
          <w:szCs w:val="20"/>
        </w:rPr>
        <w:t>B</w:t>
      </w:r>
      <w:r w:rsidR="00A17A85" w:rsidRPr="00F800C9">
        <w:rPr>
          <w:rFonts w:ascii="Arial" w:hAnsi="Arial" w:cs="Arial"/>
          <w:sz w:val="20"/>
          <w:szCs w:val="20"/>
        </w:rPr>
        <w:t>reach</w:t>
      </w:r>
      <w:r w:rsidRPr="00F800C9">
        <w:rPr>
          <w:rFonts w:ascii="Arial" w:hAnsi="Arial" w:cs="Arial"/>
          <w:sz w:val="20"/>
          <w:szCs w:val="20"/>
        </w:rPr>
        <w:t>;</w:t>
      </w:r>
    </w:p>
    <w:p w14:paraId="65E3F3DC" w14:textId="742D4E72" w:rsidR="00302E69" w:rsidRPr="00F800C9" w:rsidRDefault="00302E69" w:rsidP="0027406C">
      <w:pPr>
        <w:pStyle w:val="Opstillingmedi"/>
        <w:numPr>
          <w:ilvl w:val="8"/>
          <w:numId w:val="30"/>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A proposal for measures to be taken to address the Personal Data </w:t>
      </w:r>
      <w:r w:rsidR="00A17A85">
        <w:rPr>
          <w:rFonts w:ascii="Arial" w:hAnsi="Arial" w:cs="Arial"/>
          <w:sz w:val="20"/>
          <w:szCs w:val="20"/>
        </w:rPr>
        <w:t>B</w:t>
      </w:r>
      <w:r w:rsidR="00A17A85" w:rsidRPr="00F800C9">
        <w:rPr>
          <w:rFonts w:ascii="Arial" w:hAnsi="Arial" w:cs="Arial"/>
          <w:sz w:val="20"/>
          <w:szCs w:val="20"/>
        </w:rPr>
        <w:t>reach</w:t>
      </w:r>
      <w:r w:rsidRPr="00F800C9">
        <w:rPr>
          <w:rFonts w:ascii="Arial" w:hAnsi="Arial" w:cs="Arial"/>
          <w:sz w:val="20"/>
          <w:szCs w:val="20"/>
        </w:rPr>
        <w:t>, including (where appropriate) measures to mitigate any possible adverse effects of such breach.</w:t>
      </w:r>
    </w:p>
    <w:p w14:paraId="750F2904" w14:textId="77777777" w:rsidR="00302E69" w:rsidRPr="00F800C9" w:rsidRDefault="00302E69" w:rsidP="00302E69">
      <w:pPr>
        <w:pStyle w:val="Opstillingmedi"/>
        <w:rPr>
          <w:rFonts w:ascii="Arial" w:hAnsi="Arial" w:cs="Arial"/>
          <w:sz w:val="20"/>
          <w:szCs w:val="20"/>
        </w:rPr>
      </w:pPr>
    </w:p>
    <w:p w14:paraId="61A58672" w14:textId="1A0C606F" w:rsidR="00302E69" w:rsidRPr="00F800C9"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r w:rsidRPr="00F800C9">
        <w:rPr>
          <w:rFonts w:ascii="Arial" w:hAnsi="Arial" w:cs="Arial"/>
          <w:sz w:val="20"/>
          <w:szCs w:val="20"/>
        </w:rPr>
        <w:t xml:space="preserve">The Data Processor shall document (and shall keep such documentation available for the Data Controller) any Personal Data </w:t>
      </w:r>
      <w:r w:rsidR="00A17A85">
        <w:rPr>
          <w:rFonts w:ascii="Arial" w:hAnsi="Arial" w:cs="Arial"/>
          <w:sz w:val="20"/>
          <w:szCs w:val="20"/>
        </w:rPr>
        <w:t>B</w:t>
      </w:r>
      <w:r w:rsidR="00A17A85" w:rsidRPr="00F800C9">
        <w:rPr>
          <w:rFonts w:ascii="Arial" w:hAnsi="Arial" w:cs="Arial"/>
          <w:sz w:val="20"/>
          <w:szCs w:val="20"/>
        </w:rPr>
        <w:t>reaches</w:t>
      </w:r>
      <w:r w:rsidRPr="00F800C9">
        <w:rPr>
          <w:rFonts w:ascii="Arial" w:hAnsi="Arial" w:cs="Arial"/>
          <w:sz w:val="20"/>
          <w:szCs w:val="20"/>
        </w:rPr>
        <w:t xml:space="preserve">, including the facts related to the Personal Data </w:t>
      </w:r>
      <w:r w:rsidR="00A17A85">
        <w:rPr>
          <w:rFonts w:ascii="Arial" w:hAnsi="Arial" w:cs="Arial"/>
          <w:sz w:val="20"/>
          <w:szCs w:val="20"/>
        </w:rPr>
        <w:t>B</w:t>
      </w:r>
      <w:r w:rsidR="00A17A85" w:rsidRPr="00F800C9">
        <w:rPr>
          <w:rFonts w:ascii="Arial" w:hAnsi="Arial" w:cs="Arial"/>
          <w:sz w:val="20"/>
          <w:szCs w:val="20"/>
        </w:rPr>
        <w:t>reach</w:t>
      </w:r>
      <w:r w:rsidRPr="00F800C9">
        <w:rPr>
          <w:rFonts w:ascii="Arial" w:hAnsi="Arial" w:cs="Arial"/>
          <w:sz w:val="20"/>
          <w:szCs w:val="20"/>
        </w:rPr>
        <w:t>, its effects and the corrective measures taken. After consulting with the Data Controller, the Data Processor shall take any measures needed to limit the (possible) adverse effects</w:t>
      </w:r>
      <w:r w:rsidRPr="00F800C9">
        <w:t xml:space="preserve"> of </w:t>
      </w:r>
      <w:r w:rsidRPr="00F800C9">
        <w:rPr>
          <w:rFonts w:ascii="Arial" w:hAnsi="Arial" w:cs="Arial"/>
          <w:sz w:val="20"/>
          <w:szCs w:val="20"/>
        </w:rPr>
        <w:t xml:space="preserve">Personal Data </w:t>
      </w:r>
      <w:r w:rsidR="00A17A85">
        <w:rPr>
          <w:rFonts w:ascii="Arial" w:hAnsi="Arial" w:cs="Arial"/>
          <w:sz w:val="20"/>
          <w:szCs w:val="20"/>
        </w:rPr>
        <w:t>B</w:t>
      </w:r>
      <w:r w:rsidR="00A17A85" w:rsidRPr="00F800C9">
        <w:rPr>
          <w:rFonts w:ascii="Arial" w:hAnsi="Arial" w:cs="Arial"/>
          <w:sz w:val="20"/>
          <w:szCs w:val="20"/>
        </w:rPr>
        <w:t xml:space="preserve">reaches </w:t>
      </w:r>
      <w:r w:rsidRPr="00F800C9">
        <w:rPr>
          <w:rFonts w:ascii="Arial" w:hAnsi="Arial" w:cs="Arial"/>
          <w:sz w:val="20"/>
          <w:szCs w:val="20"/>
        </w:rPr>
        <w:t xml:space="preserve">(unless such consultation cannot be awaited due to the nature of the Personal Data </w:t>
      </w:r>
      <w:r w:rsidR="00A17A85">
        <w:rPr>
          <w:rFonts w:ascii="Arial" w:hAnsi="Arial" w:cs="Arial"/>
          <w:sz w:val="20"/>
          <w:szCs w:val="20"/>
        </w:rPr>
        <w:t>B</w:t>
      </w:r>
      <w:r w:rsidR="00A17A85" w:rsidRPr="00F800C9">
        <w:rPr>
          <w:rFonts w:ascii="Arial" w:hAnsi="Arial" w:cs="Arial"/>
          <w:sz w:val="20"/>
          <w:szCs w:val="20"/>
        </w:rPr>
        <w:t>reach</w:t>
      </w:r>
      <w:r w:rsidRPr="00F800C9">
        <w:rPr>
          <w:rFonts w:ascii="Arial" w:hAnsi="Arial" w:cs="Arial"/>
          <w:sz w:val="20"/>
          <w:szCs w:val="20"/>
        </w:rPr>
        <w:t>).</w:t>
      </w:r>
    </w:p>
    <w:p w14:paraId="2623B754"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433CEB48" w14:textId="30A2646D"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must promptly </w:t>
      </w:r>
      <w:r>
        <w:rPr>
          <w:rFonts w:ascii="Arial" w:hAnsi="Arial" w:cs="Arial"/>
          <w:sz w:val="20"/>
          <w:szCs w:val="20"/>
        </w:rPr>
        <w:t xml:space="preserve">and </w:t>
      </w:r>
      <w:r w:rsidRPr="00F800C9">
        <w:rPr>
          <w:rFonts w:ascii="Arial" w:hAnsi="Arial" w:cs="Arial"/>
          <w:sz w:val="20"/>
          <w:szCs w:val="20"/>
        </w:rPr>
        <w:t xml:space="preserve">reasonably </w:t>
      </w:r>
      <w:r w:rsidR="003432BD">
        <w:rPr>
          <w:rFonts w:ascii="Arial" w:hAnsi="Arial" w:cs="Arial"/>
          <w:sz w:val="20"/>
          <w:szCs w:val="20"/>
        </w:rPr>
        <w:t>execute</w:t>
      </w:r>
      <w:r w:rsidR="0065219D">
        <w:rPr>
          <w:rFonts w:ascii="Arial" w:hAnsi="Arial" w:cs="Arial"/>
          <w:sz w:val="20"/>
          <w:szCs w:val="20"/>
        </w:rPr>
        <w:t xml:space="preserve"> all actions required to handle</w:t>
      </w:r>
      <w:r w:rsidRPr="00F800C9">
        <w:rPr>
          <w:rFonts w:ascii="Arial" w:hAnsi="Arial" w:cs="Arial"/>
          <w:sz w:val="20"/>
          <w:szCs w:val="20"/>
        </w:rPr>
        <w:t xml:space="preserve"> (a) responses to any breach of security as described in </w:t>
      </w:r>
      <w:r w:rsidR="009042E7">
        <w:rPr>
          <w:rFonts w:ascii="Arial" w:hAnsi="Arial" w:cs="Arial"/>
          <w:sz w:val="20"/>
          <w:szCs w:val="20"/>
        </w:rPr>
        <w:fldChar w:fldCharType="begin"/>
      </w:r>
      <w:r w:rsidR="009042E7">
        <w:rPr>
          <w:rFonts w:ascii="Arial" w:hAnsi="Arial" w:cs="Arial"/>
          <w:sz w:val="20"/>
          <w:szCs w:val="20"/>
        </w:rPr>
        <w:instrText xml:space="preserve"> REF _Ref5260841 \r \h  \* MERGEFORMAT </w:instrText>
      </w:r>
      <w:r w:rsidR="009042E7">
        <w:rPr>
          <w:rFonts w:ascii="Arial" w:hAnsi="Arial" w:cs="Arial"/>
          <w:sz w:val="20"/>
          <w:szCs w:val="20"/>
        </w:rPr>
      </w:r>
      <w:r w:rsidR="009042E7">
        <w:rPr>
          <w:rFonts w:ascii="Arial" w:hAnsi="Arial" w:cs="Arial"/>
          <w:sz w:val="20"/>
          <w:szCs w:val="20"/>
        </w:rPr>
        <w:fldChar w:fldCharType="separate"/>
      </w:r>
      <w:r w:rsidR="004359D6" w:rsidRPr="004359D6">
        <w:rPr>
          <w:rFonts w:ascii="Arial" w:hAnsi="Arial" w:cs="Arial"/>
          <w:sz w:val="20"/>
          <w:szCs w:val="20"/>
          <w:highlight w:val="magenta"/>
        </w:rPr>
        <w:t>3.9(ii)</w:t>
      </w:r>
      <w:r w:rsidR="009042E7">
        <w:rPr>
          <w:rFonts w:ascii="Arial" w:hAnsi="Arial" w:cs="Arial"/>
          <w:sz w:val="20"/>
          <w:szCs w:val="20"/>
        </w:rPr>
        <w:fldChar w:fldCharType="end"/>
      </w:r>
      <w:r w:rsidRPr="009042E7">
        <w:rPr>
          <w:rFonts w:ascii="Arial" w:hAnsi="Arial" w:cs="Arial"/>
          <w:sz w:val="20"/>
          <w:szCs w:val="20"/>
        </w:rPr>
        <w:t xml:space="preserve"> above and (b)</w:t>
      </w:r>
      <w:r w:rsidRPr="00F800C9">
        <w:rPr>
          <w:rFonts w:ascii="Arial" w:hAnsi="Arial" w:cs="Arial"/>
          <w:sz w:val="20"/>
          <w:szCs w:val="20"/>
        </w:rPr>
        <w:t xml:space="preserve"> any requests from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under Chapter III of the GDPR, including requests for access, rectification, </w:t>
      </w:r>
      <w:r w:rsidR="00407F4B" w:rsidRPr="00407F4B">
        <w:rPr>
          <w:rFonts w:ascii="Arial" w:hAnsi="Arial" w:cs="Arial"/>
          <w:sz w:val="20"/>
          <w:szCs w:val="20"/>
        </w:rPr>
        <w:t>restriction of processing or  erasure</w:t>
      </w:r>
      <w:r w:rsidRPr="00F800C9">
        <w:rPr>
          <w:rFonts w:ascii="Arial" w:hAnsi="Arial" w:cs="Arial"/>
          <w:sz w:val="20"/>
          <w:szCs w:val="20"/>
        </w:rPr>
        <w:t xml:space="preserve">. The Data Processor must also reasonably </w:t>
      </w:r>
      <w:r w:rsidR="003432BD">
        <w:rPr>
          <w:rFonts w:ascii="Arial" w:hAnsi="Arial" w:cs="Arial"/>
          <w:sz w:val="20"/>
          <w:szCs w:val="20"/>
        </w:rPr>
        <w:t>implement the</w:t>
      </w:r>
      <w:r w:rsidRPr="00F800C9">
        <w:rPr>
          <w:rFonts w:ascii="Arial" w:hAnsi="Arial" w:cs="Arial"/>
          <w:sz w:val="20"/>
          <w:szCs w:val="20"/>
        </w:rPr>
        <w:t xml:space="preserve"> appropriate technical and organizational measures</w:t>
      </w:r>
      <w:r>
        <w:rPr>
          <w:rFonts w:ascii="Arial" w:hAnsi="Arial" w:cs="Arial"/>
          <w:sz w:val="20"/>
          <w:szCs w:val="20"/>
        </w:rPr>
        <w:t xml:space="preserve"> </w:t>
      </w:r>
      <w:r w:rsidR="003432BD">
        <w:rPr>
          <w:rFonts w:ascii="Arial" w:hAnsi="Arial" w:cs="Arial"/>
          <w:sz w:val="20"/>
          <w:szCs w:val="20"/>
        </w:rPr>
        <w:t>to enable the Data Controller to fulfil</w:t>
      </w:r>
      <w:r w:rsidRPr="00F800C9">
        <w:rPr>
          <w:rFonts w:ascii="Arial" w:hAnsi="Arial" w:cs="Arial"/>
          <w:sz w:val="20"/>
          <w:szCs w:val="20"/>
        </w:rPr>
        <w:t xml:space="preserve"> the Data Controller's obligation to respond to such requests. Any reasonable documented costs and expenses pre-approved in writing by the Data Controller related to the above will be reimbursed by the Data Controller to the extent such costs and expenses are not related to any requirements according to Applicable Law imposed on the Data Processor or due to any breach of this </w:t>
      </w:r>
      <w:r>
        <w:rPr>
          <w:rFonts w:ascii="Arial" w:hAnsi="Arial" w:cs="Arial"/>
          <w:sz w:val="20"/>
          <w:szCs w:val="20"/>
        </w:rPr>
        <w:t>Schedule F</w:t>
      </w:r>
      <w:r w:rsidRPr="00F800C9">
        <w:rPr>
          <w:rFonts w:ascii="Arial" w:hAnsi="Arial" w:cs="Arial"/>
          <w:sz w:val="20"/>
          <w:szCs w:val="20"/>
        </w:rPr>
        <w:t xml:space="preserve"> or the Agreement by Data Processor. </w:t>
      </w:r>
    </w:p>
    <w:p w14:paraId="131AF3DD"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0C0A1C70" w14:textId="257DC93D"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must reasonably assist the Data Controller with meeting the other obligations that may be incumbent on the Data Controller according to Union or Member State law where the assistance of the Data Processor is implied, and where the assistance of the Data Processor is necessary for the Data Controller to comply with its obligations. This includes, but is not limited to, at the request to provide the Data Controller with all necessary information about an incident under </w:t>
      </w:r>
      <w:r w:rsidRPr="009E4F1E">
        <w:rPr>
          <w:rFonts w:ascii="Arial" w:hAnsi="Arial" w:cs="Arial"/>
          <w:sz w:val="20"/>
          <w:szCs w:val="20"/>
          <w:highlight w:val="magenta"/>
        </w:rPr>
        <w:t>Clause</w:t>
      </w:r>
      <w:r w:rsidR="00D43129">
        <w:rPr>
          <w:rFonts w:ascii="Arial" w:hAnsi="Arial" w:cs="Arial"/>
          <w:sz w:val="20"/>
          <w:szCs w:val="20"/>
          <w:highlight w:val="magenta"/>
        </w:rPr>
        <w:t xml:space="preserve"> </w:t>
      </w:r>
      <w:r w:rsidR="00D43129">
        <w:rPr>
          <w:rFonts w:ascii="Arial" w:hAnsi="Arial" w:cs="Arial"/>
          <w:sz w:val="20"/>
          <w:szCs w:val="20"/>
          <w:highlight w:val="magenta"/>
        </w:rPr>
        <w:fldChar w:fldCharType="begin"/>
      </w:r>
      <w:r w:rsidR="00D43129">
        <w:rPr>
          <w:rFonts w:ascii="Arial" w:hAnsi="Arial" w:cs="Arial"/>
          <w:sz w:val="20"/>
          <w:szCs w:val="20"/>
          <w:highlight w:val="magenta"/>
        </w:rPr>
        <w:instrText xml:space="preserve"> REF _Ref5260841 \r \h </w:instrText>
      </w:r>
      <w:r w:rsidR="00D43129">
        <w:rPr>
          <w:rFonts w:ascii="Arial" w:hAnsi="Arial" w:cs="Arial"/>
          <w:sz w:val="20"/>
          <w:szCs w:val="20"/>
          <w:highlight w:val="magenta"/>
        </w:rPr>
      </w:r>
      <w:r w:rsidR="00D43129">
        <w:rPr>
          <w:rFonts w:ascii="Arial" w:hAnsi="Arial" w:cs="Arial"/>
          <w:sz w:val="20"/>
          <w:szCs w:val="20"/>
          <w:highlight w:val="magenta"/>
        </w:rPr>
        <w:fldChar w:fldCharType="separate"/>
      </w:r>
      <w:r w:rsidR="004359D6">
        <w:rPr>
          <w:rFonts w:ascii="Arial" w:hAnsi="Arial" w:cs="Arial"/>
          <w:sz w:val="20"/>
          <w:szCs w:val="20"/>
          <w:highlight w:val="magenta"/>
        </w:rPr>
        <w:t>3.9(ii)</w:t>
      </w:r>
      <w:r w:rsidR="00D43129">
        <w:rPr>
          <w:rFonts w:ascii="Arial" w:hAnsi="Arial" w:cs="Arial"/>
          <w:sz w:val="20"/>
          <w:szCs w:val="20"/>
          <w:highlight w:val="magenta"/>
        </w:rPr>
        <w:fldChar w:fldCharType="end"/>
      </w:r>
      <w:r w:rsidRPr="009E4F1E">
        <w:rPr>
          <w:rFonts w:ascii="Arial" w:hAnsi="Arial" w:cs="Arial"/>
          <w:sz w:val="20"/>
          <w:szCs w:val="20"/>
          <w:highlight w:val="magenta"/>
        </w:rPr>
        <w:t>,</w:t>
      </w:r>
      <w:r w:rsidRPr="00F800C9">
        <w:rPr>
          <w:rFonts w:ascii="Arial" w:hAnsi="Arial" w:cs="Arial"/>
          <w:sz w:val="20"/>
          <w:szCs w:val="20"/>
        </w:rPr>
        <w:t xml:space="preserve"> and all necessary information for an impact assessment in accordance with Article 35 and Article 36 of the GDPR. Any reasonable documented costs and expenses pre-approved in writing by the Data Controller related to the above will be reimbursed by the Data Controller to the extent such expenses are not related to any requirements according to Applicable Law imposed on the Data Processor or due to breach of this </w:t>
      </w:r>
      <w:r w:rsidRPr="006B41FD">
        <w:rPr>
          <w:rFonts w:ascii="Arial" w:hAnsi="Arial"/>
          <w:caps/>
          <w:sz w:val="20"/>
        </w:rPr>
        <w:t>Schedule</w:t>
      </w:r>
      <w:r>
        <w:rPr>
          <w:rFonts w:ascii="Arial" w:hAnsi="Arial" w:cs="Arial"/>
          <w:sz w:val="20"/>
          <w:szCs w:val="20"/>
        </w:rPr>
        <w:t xml:space="preserve"> F</w:t>
      </w:r>
      <w:r w:rsidRPr="00F800C9">
        <w:rPr>
          <w:rFonts w:ascii="Arial" w:hAnsi="Arial" w:cs="Arial"/>
          <w:sz w:val="20"/>
          <w:szCs w:val="20"/>
        </w:rPr>
        <w:t xml:space="preserve"> or the Agreement by Data Processor.</w:t>
      </w:r>
    </w:p>
    <w:p w14:paraId="7AF19C2C"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220139A0" w14:textId="77777777" w:rsidR="00302E69" w:rsidRPr="00F800C9" w:rsidRDefault="00302E69" w:rsidP="00302E69">
      <w:pPr>
        <w:pStyle w:val="Afsnitsnummerering2"/>
        <w:tabs>
          <w:tab w:val="clear" w:pos="1418"/>
        </w:tabs>
        <w:spacing w:after="0" w:line="240" w:lineRule="auto"/>
        <w:ind w:left="680" w:hanging="680"/>
        <w:rPr>
          <w:rFonts w:ascii="Arial" w:hAnsi="Arial" w:cs="Arial"/>
          <w:sz w:val="20"/>
          <w:szCs w:val="20"/>
        </w:rPr>
      </w:pPr>
    </w:p>
    <w:p w14:paraId="240C697F" w14:textId="77777777" w:rsidR="00302E69" w:rsidRPr="00F800C9" w:rsidRDefault="00302E69" w:rsidP="0027406C">
      <w:pPr>
        <w:pStyle w:val="Titre1"/>
        <w:keepLines/>
        <w:numPr>
          <w:ilvl w:val="0"/>
          <w:numId w:val="30"/>
        </w:numPr>
        <w:spacing w:before="0" w:after="0"/>
        <w:ind w:left="680" w:hanging="680"/>
        <w:jc w:val="both"/>
        <w:rPr>
          <w:caps/>
          <w:sz w:val="20"/>
        </w:rPr>
      </w:pPr>
      <w:r w:rsidRPr="00F800C9">
        <w:rPr>
          <w:caps/>
          <w:sz w:val="20"/>
        </w:rPr>
        <w:t>SubProcessors</w:t>
      </w:r>
    </w:p>
    <w:p w14:paraId="0B37F3B9" w14:textId="77777777" w:rsidR="00302E69" w:rsidRPr="00F800C9" w:rsidRDefault="00302E69" w:rsidP="006B41FD">
      <w:pPr>
        <w:keepNext/>
        <w:keepLines/>
        <w:jc w:val="both"/>
        <w:rPr>
          <w:rFonts w:ascii="Arial" w:hAnsi="Arial" w:cs="Arial"/>
          <w:sz w:val="20"/>
        </w:rPr>
      </w:pPr>
    </w:p>
    <w:p w14:paraId="7C8DB7BA" w14:textId="1C71A0C8" w:rsidR="00302E69" w:rsidRPr="00F800C9" w:rsidRDefault="00302E69" w:rsidP="0027406C">
      <w:pPr>
        <w:pStyle w:val="Afsnitsnummerering2"/>
        <w:keepNext/>
        <w:keepLines/>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may only engage a subprocessor, with prior specific or general written </w:t>
      </w:r>
      <w:r>
        <w:rPr>
          <w:rFonts w:ascii="Arial" w:hAnsi="Arial" w:cs="Arial"/>
          <w:sz w:val="20"/>
          <w:szCs w:val="20"/>
        </w:rPr>
        <w:t>consent from</w:t>
      </w:r>
      <w:r w:rsidRPr="00F800C9">
        <w:rPr>
          <w:rFonts w:ascii="Arial" w:hAnsi="Arial" w:cs="Arial"/>
          <w:sz w:val="20"/>
          <w:szCs w:val="20"/>
        </w:rPr>
        <w:t xml:space="preserve"> the Data Controller. At the time of this Data Processing Agreement, the Data Processor uses the subprocessor listed in Annex 2. The Data Processor undertakes to inform the Data Controller of any intended changes concerning the addition or replacement of a subprocessor by providing a reasonable prior written notice to the Data Controller. The Data Controller may reasonably and in a </w:t>
      </w:r>
      <w:r w:rsidR="00A13E95">
        <w:rPr>
          <w:rFonts w:ascii="Arial" w:hAnsi="Arial" w:cs="Arial"/>
          <w:sz w:val="20"/>
          <w:szCs w:val="20"/>
        </w:rPr>
        <w:t>justified</w:t>
      </w:r>
      <w:r w:rsidRPr="00F800C9">
        <w:rPr>
          <w:rFonts w:ascii="Arial" w:hAnsi="Arial" w:cs="Arial"/>
          <w:sz w:val="20"/>
          <w:szCs w:val="20"/>
        </w:rPr>
        <w:t xml:space="preserve"> manner object to the use of a subprocessor. The Data Processor must inform the Data Controller in writing of the discontinued use of a subprocessor.</w:t>
      </w:r>
    </w:p>
    <w:p w14:paraId="63CE4B43" w14:textId="77777777" w:rsidR="00302E69" w:rsidRPr="00F800C9" w:rsidRDefault="00302E69" w:rsidP="00302E69">
      <w:pPr>
        <w:pStyle w:val="Afsnitsnummerering2"/>
        <w:tabs>
          <w:tab w:val="clear" w:pos="1418"/>
        </w:tabs>
        <w:spacing w:after="0" w:line="240" w:lineRule="auto"/>
        <w:ind w:left="680"/>
        <w:rPr>
          <w:rFonts w:ascii="Arial" w:hAnsi="Arial" w:cs="Arial"/>
          <w:sz w:val="20"/>
          <w:szCs w:val="20"/>
        </w:rPr>
      </w:pPr>
    </w:p>
    <w:p w14:paraId="7C2A2A5E"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Prior to the engagement of a subprocessor, the Data Processor shall conclude a written agreement with the subprocessor, in which at least the same data protection obligations as set out in this Data Processing Agreement shall be imposed on the subprocessor, including obligations to implement appropriate technical and organizational measures and to ensure that the transfer of Personal Data is done in such a manner that the processing will meet the requirements of the Applicable </w:t>
      </w:r>
      <w:r>
        <w:rPr>
          <w:rFonts w:ascii="Arial" w:hAnsi="Arial" w:cs="Arial"/>
          <w:sz w:val="20"/>
          <w:szCs w:val="20"/>
        </w:rPr>
        <w:t>L</w:t>
      </w:r>
      <w:r w:rsidRPr="00F800C9">
        <w:rPr>
          <w:rFonts w:ascii="Arial" w:hAnsi="Arial" w:cs="Arial"/>
          <w:sz w:val="20"/>
          <w:szCs w:val="20"/>
        </w:rPr>
        <w:t>aw.</w:t>
      </w:r>
    </w:p>
    <w:p w14:paraId="78A860F7"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6E9CD7A4"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Controller has the right to receive a copy of the relevant provisions of Data Processor's agreement </w:t>
      </w:r>
      <w:del w:id="62" w:author="PATTI Céline" w:date="2020-02-19T11:01:00Z">
        <w:r w:rsidRPr="00F800C9" w:rsidDel="00475C23">
          <w:rPr>
            <w:rFonts w:ascii="Arial" w:hAnsi="Arial" w:cs="Arial"/>
            <w:sz w:val="20"/>
            <w:szCs w:val="20"/>
          </w:rPr>
          <w:delText xml:space="preserve"> </w:delText>
        </w:r>
      </w:del>
      <w:r w:rsidRPr="00F800C9">
        <w:rPr>
          <w:rFonts w:ascii="Arial" w:hAnsi="Arial" w:cs="Arial"/>
          <w:sz w:val="20"/>
          <w:szCs w:val="20"/>
        </w:rPr>
        <w:t>with the subprocessor related to data protection obligations. The Data Processor shall remain fully liable to the Data Controller for the performance of the subprocessor obligations under this Data Processing Agreement. The fact that the Data Controller has given consent to the Data Processor's use of a subprocessor is without prejudice for the Data Processor's duty to comply with this Data Processing Agreement.</w:t>
      </w:r>
    </w:p>
    <w:p w14:paraId="1209AEC9" w14:textId="77777777" w:rsidR="00302E69" w:rsidRPr="00F800C9" w:rsidRDefault="00302E69" w:rsidP="00302E69">
      <w:pPr>
        <w:pStyle w:val="Afsnitsnummerering2"/>
        <w:tabs>
          <w:tab w:val="clear" w:pos="1418"/>
        </w:tabs>
        <w:spacing w:after="0" w:line="240" w:lineRule="auto"/>
        <w:ind w:left="680" w:hanging="680"/>
        <w:rPr>
          <w:rFonts w:ascii="Arial" w:hAnsi="Arial" w:cs="Arial"/>
          <w:sz w:val="20"/>
          <w:szCs w:val="20"/>
        </w:rPr>
      </w:pPr>
    </w:p>
    <w:p w14:paraId="18830068" w14:textId="77777777" w:rsidR="00302E69" w:rsidRPr="00F800C9" w:rsidRDefault="00302E69" w:rsidP="00302E69">
      <w:pPr>
        <w:pStyle w:val="Afsnitsnummerering2"/>
        <w:tabs>
          <w:tab w:val="clear" w:pos="1418"/>
        </w:tabs>
        <w:spacing w:after="0" w:line="240" w:lineRule="auto"/>
        <w:ind w:left="680" w:hanging="680"/>
        <w:rPr>
          <w:rFonts w:ascii="Arial" w:hAnsi="Arial" w:cs="Arial"/>
          <w:sz w:val="20"/>
          <w:szCs w:val="20"/>
        </w:rPr>
      </w:pPr>
    </w:p>
    <w:p w14:paraId="74B34FC6" w14:textId="77777777" w:rsidR="00302E69" w:rsidRPr="00F800C9" w:rsidRDefault="00302E69" w:rsidP="0027406C">
      <w:pPr>
        <w:pStyle w:val="Titre1"/>
        <w:keepLines/>
        <w:numPr>
          <w:ilvl w:val="0"/>
          <w:numId w:val="30"/>
        </w:numPr>
        <w:spacing w:before="0" w:after="0"/>
        <w:ind w:left="680" w:hanging="680"/>
        <w:jc w:val="both"/>
        <w:rPr>
          <w:caps/>
          <w:sz w:val="20"/>
        </w:rPr>
      </w:pPr>
      <w:r w:rsidRPr="00F800C9">
        <w:rPr>
          <w:caps/>
          <w:sz w:val="20"/>
        </w:rPr>
        <w:t>Confidentiality</w:t>
      </w:r>
    </w:p>
    <w:p w14:paraId="1E084F66" w14:textId="77777777" w:rsidR="00302E69" w:rsidRPr="00F800C9" w:rsidRDefault="00302E69" w:rsidP="006B41FD">
      <w:pPr>
        <w:jc w:val="both"/>
        <w:rPr>
          <w:rFonts w:ascii="Arial" w:hAnsi="Arial" w:cs="Arial"/>
          <w:sz w:val="20"/>
        </w:rPr>
      </w:pPr>
    </w:p>
    <w:p w14:paraId="3FDAC842"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Data Processor shall keep Personal Data confidential.</w:t>
      </w:r>
    </w:p>
    <w:p w14:paraId="47415B67" w14:textId="77777777" w:rsidR="00302E69" w:rsidRPr="00F800C9" w:rsidRDefault="00302E69" w:rsidP="00302E69">
      <w:pPr>
        <w:pStyle w:val="Afsnitsnummerering2"/>
        <w:tabs>
          <w:tab w:val="clear" w:pos="1418"/>
        </w:tabs>
        <w:spacing w:after="0" w:line="240" w:lineRule="auto"/>
        <w:ind w:left="680"/>
        <w:rPr>
          <w:rFonts w:ascii="Arial" w:hAnsi="Arial" w:cs="Arial"/>
          <w:sz w:val="20"/>
          <w:szCs w:val="20"/>
        </w:rPr>
      </w:pPr>
    </w:p>
    <w:p w14:paraId="315C4693"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shall not disclose the Personal Data to third parties or take copies of Personal Data unless strictly necessary for the performance of the Data Processor's obligations towards the Data Controller according to this Data Processing Agreement, and on condition that whoever Personal Data is disclosed to is under the responsibility of a professional subject to the obligation of professional secrecy under Union or Member State law or rules established by </w:t>
      </w:r>
      <w:r w:rsidRPr="00F800C9">
        <w:rPr>
          <w:rFonts w:ascii="Arial" w:hAnsi="Arial" w:cs="Arial"/>
          <w:sz w:val="20"/>
          <w:szCs w:val="20"/>
        </w:rPr>
        <w:lastRenderedPageBreak/>
        <w:t>national competent bodies or by another person also subject to an obligation of secrecy under Union or Member State law or rules established by national competent bodies.</w:t>
      </w:r>
    </w:p>
    <w:p w14:paraId="3C0C4C2B"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3ED2F47F" w14:textId="4D4DC8CE"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w:t>
      </w:r>
      <w:r>
        <w:rPr>
          <w:rFonts w:ascii="Arial" w:hAnsi="Arial" w:cs="Arial"/>
          <w:sz w:val="20"/>
          <w:szCs w:val="20"/>
        </w:rPr>
        <w:t>shall</w:t>
      </w:r>
      <w:r w:rsidRPr="00F800C9">
        <w:rPr>
          <w:rFonts w:ascii="Arial" w:hAnsi="Arial" w:cs="Arial"/>
          <w:sz w:val="20"/>
          <w:szCs w:val="20"/>
        </w:rPr>
        <w:t xml:space="preserve"> ensure that </w:t>
      </w:r>
      <w:r w:rsidR="00421EA8">
        <w:rPr>
          <w:rFonts w:ascii="Arial" w:hAnsi="Arial" w:cs="Arial"/>
          <w:sz w:val="20"/>
          <w:szCs w:val="20"/>
        </w:rPr>
        <w:t xml:space="preserve">all employees and any persons that </w:t>
      </w:r>
      <w:r w:rsidRPr="00F800C9">
        <w:rPr>
          <w:rFonts w:ascii="Arial" w:hAnsi="Arial" w:cs="Arial"/>
          <w:sz w:val="20"/>
          <w:szCs w:val="20"/>
        </w:rPr>
        <w:t>it</w:t>
      </w:r>
      <w:r w:rsidR="00421EA8">
        <w:rPr>
          <w:rFonts w:ascii="Arial" w:hAnsi="Arial" w:cs="Arial"/>
          <w:sz w:val="20"/>
          <w:szCs w:val="20"/>
        </w:rPr>
        <w:t xml:space="preserve"> involves in the conduct of the Study </w:t>
      </w:r>
      <w:r w:rsidRPr="00F800C9">
        <w:rPr>
          <w:rFonts w:ascii="Arial" w:hAnsi="Arial" w:cs="Arial"/>
          <w:sz w:val="20"/>
          <w:szCs w:val="20"/>
        </w:rPr>
        <w:t>compl</w:t>
      </w:r>
      <w:r w:rsidR="00421EA8">
        <w:rPr>
          <w:rFonts w:ascii="Arial" w:hAnsi="Arial" w:cs="Arial"/>
          <w:sz w:val="20"/>
          <w:szCs w:val="20"/>
        </w:rPr>
        <w:t>y</w:t>
      </w:r>
      <w:r w:rsidRPr="00F800C9">
        <w:rPr>
          <w:rFonts w:ascii="Arial" w:hAnsi="Arial" w:cs="Arial"/>
          <w:sz w:val="20"/>
          <w:szCs w:val="20"/>
        </w:rPr>
        <w:t xml:space="preserve"> with this Data Processing Agreement.</w:t>
      </w:r>
    </w:p>
    <w:p w14:paraId="3DFA9509"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51345F7F" w14:textId="02D59DB3"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Data Processor </w:t>
      </w:r>
      <w:r>
        <w:rPr>
          <w:rFonts w:ascii="Arial" w:hAnsi="Arial" w:cs="Arial"/>
          <w:sz w:val="20"/>
          <w:szCs w:val="20"/>
        </w:rPr>
        <w:t>shall</w:t>
      </w:r>
      <w:r w:rsidRPr="00F800C9">
        <w:rPr>
          <w:rFonts w:ascii="Arial" w:hAnsi="Arial" w:cs="Arial"/>
          <w:sz w:val="20"/>
          <w:szCs w:val="20"/>
        </w:rPr>
        <w:t xml:space="preserve"> limit the access to Personal Data to </w:t>
      </w:r>
      <w:r w:rsidR="00421EA8" w:rsidRPr="00421EA8">
        <w:rPr>
          <w:rFonts w:ascii="Arial" w:hAnsi="Arial" w:cs="Arial"/>
          <w:sz w:val="20"/>
          <w:szCs w:val="20"/>
        </w:rPr>
        <w:t xml:space="preserve">all employees and any persons that </w:t>
      </w:r>
      <w:r w:rsidR="00421EA8">
        <w:rPr>
          <w:rFonts w:ascii="Arial" w:hAnsi="Arial" w:cs="Arial"/>
          <w:sz w:val="20"/>
          <w:szCs w:val="20"/>
        </w:rPr>
        <w:t xml:space="preserve">it involves in the conduct of the Study </w:t>
      </w:r>
      <w:r w:rsidRPr="00F800C9">
        <w:rPr>
          <w:rFonts w:ascii="Arial" w:hAnsi="Arial" w:cs="Arial"/>
          <w:sz w:val="20"/>
          <w:szCs w:val="20"/>
        </w:rPr>
        <w:t>for whom access to said data is necessary to fulfil the Data Processor's obligations towards the Data Controller.</w:t>
      </w:r>
    </w:p>
    <w:p w14:paraId="6140742F" w14:textId="77777777" w:rsidR="00302E69" w:rsidRPr="00F800C9"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p>
    <w:p w14:paraId="00B6223E"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obligations of the Data Processor under Clause 5 </w:t>
      </w:r>
      <w:r>
        <w:rPr>
          <w:rFonts w:ascii="Arial" w:hAnsi="Arial" w:cs="Arial"/>
          <w:sz w:val="20"/>
          <w:szCs w:val="20"/>
        </w:rPr>
        <w:t xml:space="preserve">shall continue until such time as provided by Applicable Law </w:t>
      </w:r>
      <w:r w:rsidRPr="00F800C9">
        <w:rPr>
          <w:rFonts w:ascii="Arial" w:hAnsi="Arial" w:cs="Arial"/>
          <w:sz w:val="20"/>
          <w:szCs w:val="20"/>
        </w:rPr>
        <w:t>and regardless of whether the cooperation of the parties has been terminated.</w:t>
      </w:r>
    </w:p>
    <w:p w14:paraId="664C5EF7" w14:textId="77777777" w:rsidR="00302E69" w:rsidRPr="00F800C9"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p>
    <w:p w14:paraId="1AE41DA6" w14:textId="77777777" w:rsidR="00302E69" w:rsidRPr="00F800C9" w:rsidRDefault="00302E69" w:rsidP="00302E69">
      <w:pPr>
        <w:pStyle w:val="Afsnitsnummerering2"/>
        <w:tabs>
          <w:tab w:val="clear" w:pos="1418"/>
        </w:tabs>
        <w:spacing w:after="0" w:line="240" w:lineRule="auto"/>
        <w:ind w:left="680" w:hanging="680"/>
        <w:rPr>
          <w:rFonts w:ascii="Arial" w:hAnsi="Arial" w:cs="Arial"/>
          <w:sz w:val="20"/>
          <w:szCs w:val="20"/>
        </w:rPr>
      </w:pPr>
    </w:p>
    <w:p w14:paraId="3C52282C" w14:textId="77777777" w:rsidR="00302E69" w:rsidRPr="00F800C9" w:rsidRDefault="00302E69" w:rsidP="0027406C">
      <w:pPr>
        <w:pStyle w:val="Titre1"/>
        <w:keepLines/>
        <w:numPr>
          <w:ilvl w:val="0"/>
          <w:numId w:val="30"/>
        </w:numPr>
        <w:spacing w:before="0" w:after="0"/>
        <w:ind w:left="680" w:hanging="680"/>
        <w:jc w:val="both"/>
        <w:rPr>
          <w:caps/>
          <w:sz w:val="20"/>
        </w:rPr>
      </w:pPr>
      <w:r w:rsidRPr="00F800C9">
        <w:rPr>
          <w:caps/>
          <w:sz w:val="20"/>
        </w:rPr>
        <w:t>Term and termination of the Data Processing Agreement</w:t>
      </w:r>
    </w:p>
    <w:p w14:paraId="36DBE2AC" w14:textId="77777777" w:rsidR="00302E69" w:rsidRPr="00F800C9" w:rsidRDefault="00302E69" w:rsidP="006B41FD">
      <w:pPr>
        <w:jc w:val="both"/>
        <w:rPr>
          <w:rFonts w:ascii="Arial" w:hAnsi="Arial" w:cs="Arial"/>
          <w:sz w:val="20"/>
        </w:rPr>
      </w:pPr>
    </w:p>
    <w:p w14:paraId="2C93AD4A"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Regardless of the expiry or termination, for whatever reason, of the Agreement, this Data Processing Agreement remains in force and applicable as long as the Data Processor processes the Personal Data for the Data Controller under the Agreement.</w:t>
      </w:r>
    </w:p>
    <w:p w14:paraId="386BAA54"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15722612"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In case of termination of the Agreement, the Data Processor must provide the necessary transition services to the Data Controller. The Data Processor is obliged to reasonably assist Data Controller at Data Controller’s expense.</w:t>
      </w:r>
    </w:p>
    <w:p w14:paraId="572B33F0"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2F746F41" w14:textId="77777777" w:rsidR="00302E69" w:rsidRDefault="00302E69" w:rsidP="00302E69">
      <w:pPr>
        <w:pStyle w:val="Afsnitsnummerering2"/>
        <w:tabs>
          <w:tab w:val="clear" w:pos="792"/>
          <w:tab w:val="clear" w:pos="1418"/>
        </w:tabs>
        <w:spacing w:after="0" w:line="240" w:lineRule="auto"/>
        <w:ind w:left="680" w:firstLine="0"/>
        <w:rPr>
          <w:rFonts w:ascii="Arial" w:hAnsi="Arial" w:cs="Arial"/>
          <w:sz w:val="20"/>
          <w:lang w:val="en-US"/>
        </w:rPr>
      </w:pPr>
      <w:r w:rsidRPr="00F800C9">
        <w:rPr>
          <w:rFonts w:ascii="Arial" w:hAnsi="Arial" w:cs="Arial"/>
          <w:sz w:val="20"/>
          <w:szCs w:val="20"/>
        </w:rPr>
        <w:t>Data Processor shall</w:t>
      </w:r>
      <w:r w:rsidRPr="008D751B">
        <w:rPr>
          <w:rFonts w:ascii="Arial" w:hAnsi="Arial" w:cs="Arial"/>
          <w:sz w:val="20"/>
          <w:szCs w:val="20"/>
        </w:rPr>
        <w:t xml:space="preserve"> have appropriate procedures in place for the archiving of the Personal Data after the end of the Study in accordance with Applicable Law and at the end of the legally mandated archiving period ensure the destruction of the Personal Data and promptly inform Data Controller of this same.</w:t>
      </w:r>
      <w:r>
        <w:rPr>
          <w:rFonts w:ascii="Arial" w:hAnsi="Arial" w:cs="Arial"/>
          <w:sz w:val="20"/>
          <w:lang w:val="en-US"/>
        </w:rPr>
        <w:t xml:space="preserve"> </w:t>
      </w:r>
      <w:r w:rsidRPr="006A2762">
        <w:rPr>
          <w:rFonts w:ascii="Arial" w:hAnsi="Arial" w:cs="Arial"/>
          <w:sz w:val="20"/>
          <w:lang w:val="en-US"/>
        </w:rPr>
        <w:t xml:space="preserve"> </w:t>
      </w:r>
    </w:p>
    <w:p w14:paraId="20DCEE20" w14:textId="77777777" w:rsidR="00302E69" w:rsidRPr="00F800C9" w:rsidRDefault="00302E69" w:rsidP="00302E69">
      <w:pPr>
        <w:pStyle w:val="Afsnitsnummerering2"/>
        <w:tabs>
          <w:tab w:val="clear" w:pos="792"/>
          <w:tab w:val="clear" w:pos="1418"/>
        </w:tabs>
        <w:spacing w:after="0" w:line="240" w:lineRule="auto"/>
        <w:ind w:left="680" w:firstLine="0"/>
        <w:rPr>
          <w:rFonts w:ascii="Arial" w:hAnsi="Arial" w:cs="Arial"/>
          <w:sz w:val="20"/>
          <w:szCs w:val="20"/>
        </w:rPr>
      </w:pPr>
    </w:p>
    <w:p w14:paraId="56A80F79" w14:textId="77777777" w:rsidR="00302E69" w:rsidRPr="00F800C9" w:rsidRDefault="00302E69" w:rsidP="0027406C">
      <w:pPr>
        <w:pStyle w:val="Afsnitsnummerering2"/>
        <w:numPr>
          <w:ilvl w:val="1"/>
          <w:numId w:val="30"/>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If the Data Processor is required based on Union or Member State law to retain all or part of the Personal Data for a longer period than is possible based on the period mentioned in the Data Processing Agreement, the Data Processor shall immediately communicate this to the Data Controller, stating the basis, term and scope of such obligation. Once compliance with the obligation is no longer impeded by Union or Member State law, the Data Processor shall as yet erase the data in accordance with the provisions in the Data Processing Agreement.</w:t>
      </w:r>
    </w:p>
    <w:p w14:paraId="08668A99" w14:textId="77777777" w:rsidR="00302E69" w:rsidRPr="00F800C9" w:rsidRDefault="00302E69" w:rsidP="00302E69">
      <w:pPr>
        <w:pStyle w:val="Afsnitsnummerering2"/>
        <w:tabs>
          <w:tab w:val="clear" w:pos="1418"/>
        </w:tabs>
        <w:spacing w:after="0" w:line="240" w:lineRule="auto"/>
        <w:rPr>
          <w:rFonts w:ascii="Arial" w:hAnsi="Arial" w:cs="Arial"/>
          <w:sz w:val="20"/>
          <w:szCs w:val="20"/>
        </w:rPr>
      </w:pPr>
    </w:p>
    <w:p w14:paraId="60DFC9CD" w14:textId="77777777" w:rsidR="00302E69" w:rsidRPr="00F800C9" w:rsidRDefault="00302E69" w:rsidP="00302E69">
      <w:pPr>
        <w:pStyle w:val="Afsnitsnummerering2"/>
        <w:tabs>
          <w:tab w:val="clear" w:pos="1418"/>
        </w:tabs>
        <w:spacing w:after="0" w:line="240" w:lineRule="auto"/>
        <w:ind w:left="680" w:hanging="680"/>
        <w:rPr>
          <w:rFonts w:ascii="Arial" w:hAnsi="Arial" w:cs="Arial"/>
          <w:sz w:val="20"/>
          <w:szCs w:val="20"/>
        </w:rPr>
      </w:pPr>
    </w:p>
    <w:p w14:paraId="044D9C7C" w14:textId="77777777" w:rsidR="00302E69" w:rsidRPr="00F800C9" w:rsidRDefault="00302E69" w:rsidP="00302E69">
      <w:pPr>
        <w:pStyle w:val="Afsnitsnummerering2"/>
        <w:tabs>
          <w:tab w:val="clear" w:pos="1418"/>
        </w:tabs>
        <w:spacing w:after="0" w:line="240" w:lineRule="auto"/>
        <w:ind w:left="680" w:hanging="680"/>
        <w:rPr>
          <w:rFonts w:ascii="Arial" w:hAnsi="Arial" w:cs="Arial"/>
          <w:sz w:val="20"/>
          <w:szCs w:val="20"/>
        </w:rPr>
      </w:pPr>
    </w:p>
    <w:p w14:paraId="307900D0" w14:textId="77777777" w:rsidR="00302E69" w:rsidRPr="00F800C9" w:rsidRDefault="00302E69" w:rsidP="006B41FD">
      <w:pPr>
        <w:jc w:val="both"/>
        <w:rPr>
          <w:rFonts w:ascii="Arial" w:hAnsi="Arial" w:cs="Arial"/>
          <w:sz w:val="20"/>
        </w:rPr>
      </w:pPr>
    </w:p>
    <w:p w14:paraId="2D20F525" w14:textId="77777777" w:rsidR="00302E69" w:rsidRPr="00F800C9" w:rsidRDefault="00302E69" w:rsidP="006B41FD">
      <w:pPr>
        <w:widowControl w:val="0"/>
        <w:jc w:val="both"/>
        <w:rPr>
          <w:rFonts w:ascii="Arial" w:hAnsi="Arial" w:cs="Arial"/>
          <w:sz w:val="20"/>
        </w:rPr>
      </w:pPr>
    </w:p>
    <w:p w14:paraId="64694E27" w14:textId="77777777" w:rsidR="00302E69" w:rsidRPr="00715E08" w:rsidRDefault="00302E69" w:rsidP="006B41FD">
      <w:pPr>
        <w:widowControl w:val="0"/>
        <w:jc w:val="both"/>
        <w:rPr>
          <w:rFonts w:ascii="Arial" w:hAnsi="Arial"/>
          <w:b/>
          <w:sz w:val="20"/>
          <w:u w:val="single"/>
          <w:lang w:val="en-US"/>
        </w:rPr>
      </w:pPr>
      <w:r w:rsidRPr="00BE038A">
        <w:rPr>
          <w:rFonts w:ascii="Arial" w:hAnsi="Arial"/>
          <w:b/>
          <w:sz w:val="20"/>
          <w:u w:val="single"/>
          <w:lang w:val="en-US"/>
        </w:rPr>
        <w:t>Annexes:</w:t>
      </w:r>
    </w:p>
    <w:p w14:paraId="36E81379" w14:textId="77777777" w:rsidR="00302E69" w:rsidRPr="00421EA8" w:rsidRDefault="00302E69" w:rsidP="006B41FD">
      <w:pPr>
        <w:widowControl w:val="0"/>
        <w:jc w:val="both"/>
        <w:rPr>
          <w:rFonts w:ascii="Arial" w:hAnsi="Arial"/>
          <w:sz w:val="20"/>
          <w:lang w:val="en-US"/>
        </w:rPr>
      </w:pPr>
    </w:p>
    <w:p w14:paraId="003FD29E" w14:textId="77777777" w:rsidR="00302E69" w:rsidRPr="00421EA8" w:rsidRDefault="00302E69" w:rsidP="006B41FD">
      <w:pPr>
        <w:widowControl w:val="0"/>
        <w:spacing w:after="200" w:line="276" w:lineRule="auto"/>
        <w:jc w:val="both"/>
        <w:rPr>
          <w:rFonts w:ascii="Arial" w:hAnsi="Arial"/>
          <w:sz w:val="20"/>
          <w:lang w:val="en-US"/>
        </w:rPr>
      </w:pPr>
      <w:r w:rsidRPr="00421EA8">
        <w:rPr>
          <w:rFonts w:ascii="Arial" w:hAnsi="Arial"/>
          <w:sz w:val="20"/>
          <w:lang w:val="en-US"/>
        </w:rPr>
        <w:t>Annex 1: Instructions</w:t>
      </w:r>
    </w:p>
    <w:p w14:paraId="2B7F99B8" w14:textId="77777777" w:rsidR="00302E69" w:rsidRPr="00421EA8" w:rsidRDefault="00302E69" w:rsidP="00421EA8">
      <w:pPr>
        <w:widowControl w:val="0"/>
        <w:spacing w:after="200" w:line="276" w:lineRule="auto"/>
        <w:jc w:val="both"/>
        <w:rPr>
          <w:rFonts w:ascii="Arial" w:hAnsi="Arial"/>
          <w:sz w:val="20"/>
          <w:lang w:val="en-US"/>
        </w:rPr>
      </w:pPr>
      <w:r w:rsidRPr="00421EA8">
        <w:rPr>
          <w:rFonts w:ascii="Arial" w:hAnsi="Arial"/>
          <w:sz w:val="20"/>
          <w:lang w:val="en-US"/>
        </w:rPr>
        <w:t>Annex 2: Subprocessors</w:t>
      </w:r>
    </w:p>
    <w:p w14:paraId="402C8EFC" w14:textId="54A05A07" w:rsidR="00407F4B" w:rsidRPr="00407F4B" w:rsidRDefault="00407F4B" w:rsidP="00421EA8">
      <w:pPr>
        <w:widowControl w:val="0"/>
        <w:spacing w:after="200" w:line="276" w:lineRule="auto"/>
        <w:jc w:val="both"/>
        <w:rPr>
          <w:rFonts w:ascii="Arial" w:hAnsi="Arial" w:cs="Arial"/>
          <w:sz w:val="20"/>
          <w:lang w:val="en-US"/>
        </w:rPr>
      </w:pPr>
      <w:r w:rsidRPr="00407F4B">
        <w:rPr>
          <w:rFonts w:ascii="Arial" w:hAnsi="Arial" w:cs="Arial"/>
          <w:sz w:val="20"/>
          <w:lang w:val="en-US"/>
        </w:rPr>
        <w:t xml:space="preserve">Annex 3 : </w:t>
      </w:r>
      <w:r w:rsidR="003432BD" w:rsidRPr="000C5417">
        <w:rPr>
          <w:rFonts w:ascii="Arial" w:hAnsi="Arial" w:cs="Arial"/>
          <w:sz w:val="20"/>
          <w:lang w:val="en-US"/>
        </w:rPr>
        <w:t>EU Commission’s Standard Contractual Clauses for th</w:t>
      </w:r>
      <w:r w:rsidR="003432BD">
        <w:rPr>
          <w:rFonts w:ascii="Arial" w:hAnsi="Arial" w:cs="Arial"/>
          <w:sz w:val="20"/>
          <w:lang w:val="en-US"/>
        </w:rPr>
        <w:t>e transfer</w:t>
      </w:r>
      <w:r w:rsidR="00421EA8">
        <w:rPr>
          <w:rFonts w:ascii="Arial" w:hAnsi="Arial" w:cs="Arial"/>
          <w:sz w:val="20"/>
          <w:lang w:val="en-US"/>
        </w:rPr>
        <w:t xml:space="preserve"> </w:t>
      </w:r>
      <w:r w:rsidRPr="00407F4B">
        <w:rPr>
          <w:rFonts w:ascii="Arial" w:hAnsi="Arial" w:cs="Arial"/>
          <w:sz w:val="20"/>
          <w:lang w:val="en-US"/>
        </w:rPr>
        <w:t>of Personal Data to third countries</w:t>
      </w:r>
    </w:p>
    <w:p w14:paraId="5938E2AA" w14:textId="77777777" w:rsidR="00302E69" w:rsidRPr="00715E08" w:rsidRDefault="00302E69" w:rsidP="006B41FD">
      <w:pPr>
        <w:widowControl w:val="0"/>
        <w:spacing w:line="276" w:lineRule="auto"/>
        <w:jc w:val="both"/>
        <w:rPr>
          <w:rFonts w:ascii="Arial" w:hAnsi="Arial"/>
          <w:b/>
          <w:sz w:val="20"/>
          <w:u w:val="single"/>
          <w:lang w:val="en-US"/>
        </w:rPr>
      </w:pPr>
      <w:r w:rsidRPr="00407F4B">
        <w:rPr>
          <w:rFonts w:ascii="Arial" w:hAnsi="Arial" w:cs="Arial"/>
          <w:sz w:val="20"/>
          <w:lang w:val="en-US"/>
        </w:rPr>
        <w:br w:type="page"/>
      </w:r>
      <w:r w:rsidRPr="00BE038A">
        <w:rPr>
          <w:rFonts w:ascii="Arial" w:hAnsi="Arial"/>
          <w:b/>
          <w:sz w:val="20"/>
          <w:u w:val="single"/>
          <w:lang w:val="en-US"/>
        </w:rPr>
        <w:lastRenderedPageBreak/>
        <w:t>Annex 1 – Instructions</w:t>
      </w:r>
    </w:p>
    <w:p w14:paraId="765C6C2C" w14:textId="77777777" w:rsidR="00302E69" w:rsidRPr="00421EA8" w:rsidRDefault="00302E69" w:rsidP="006B41FD">
      <w:pPr>
        <w:widowControl w:val="0"/>
        <w:spacing w:line="276" w:lineRule="auto"/>
        <w:jc w:val="both"/>
        <w:rPr>
          <w:rFonts w:ascii="Arial" w:hAnsi="Arial"/>
          <w:b/>
          <w:sz w:val="20"/>
          <w:lang w:val="en-US"/>
        </w:rPr>
      </w:pPr>
    </w:p>
    <w:p w14:paraId="52AEBAB6" w14:textId="77777777" w:rsidR="00302E69" w:rsidRPr="00F800C9" w:rsidRDefault="00302E69" w:rsidP="006B41FD">
      <w:pPr>
        <w:jc w:val="both"/>
        <w:rPr>
          <w:rFonts w:ascii="Arial" w:hAnsi="Arial" w:cs="Arial"/>
          <w:sz w:val="20"/>
        </w:rPr>
      </w:pPr>
      <w:r w:rsidRPr="00F800C9">
        <w:rPr>
          <w:rFonts w:ascii="Arial" w:hAnsi="Arial" w:cs="Arial"/>
          <w:sz w:val="20"/>
        </w:rPr>
        <w:t xml:space="preserve">This Annex 1 constitutes the Data Controller's instruction to the Data Processor in connection with the Data Processor's </w:t>
      </w:r>
      <w:r>
        <w:rPr>
          <w:rFonts w:ascii="Arial" w:hAnsi="Arial" w:cs="Arial"/>
          <w:sz w:val="20"/>
        </w:rPr>
        <w:t>Personal D</w:t>
      </w:r>
      <w:r w:rsidRPr="00F800C9">
        <w:rPr>
          <w:rFonts w:ascii="Arial" w:hAnsi="Arial" w:cs="Arial"/>
          <w:sz w:val="20"/>
        </w:rPr>
        <w:t>ata processing for the Data Controller, and is an integrated part of the Data Processing Agreement.</w:t>
      </w:r>
    </w:p>
    <w:p w14:paraId="143DB328" w14:textId="77777777" w:rsidR="00302E69" w:rsidRPr="00F800C9" w:rsidRDefault="00302E69" w:rsidP="006B41FD">
      <w:pPr>
        <w:jc w:val="both"/>
        <w:rPr>
          <w:rFonts w:ascii="Arial" w:hAnsi="Arial" w:cs="Arial"/>
          <w:sz w:val="20"/>
        </w:rPr>
      </w:pPr>
    </w:p>
    <w:p w14:paraId="1E0ED39C" w14:textId="77777777" w:rsidR="00302E69" w:rsidRPr="009E4F1E" w:rsidRDefault="00302E69" w:rsidP="006B41FD">
      <w:pPr>
        <w:jc w:val="both"/>
        <w:rPr>
          <w:rFonts w:ascii="Arial" w:hAnsi="Arial" w:cs="Arial"/>
          <w:sz w:val="20"/>
          <w:highlight w:val="yellow"/>
        </w:rPr>
      </w:pPr>
      <w:r w:rsidRPr="009E4F1E">
        <w:rPr>
          <w:rFonts w:ascii="Arial" w:hAnsi="Arial" w:cs="Arial"/>
          <w:sz w:val="20"/>
          <w:highlight w:val="yellow"/>
        </w:rPr>
        <w:t>Contact details of the Data Controller (including its Data Protection Officer, if applicable):</w:t>
      </w:r>
    </w:p>
    <w:p w14:paraId="39D8C57D" w14:textId="77777777" w:rsidR="00302E69" w:rsidRPr="009E4F1E" w:rsidRDefault="00302E69" w:rsidP="006B41FD">
      <w:pPr>
        <w:jc w:val="both"/>
        <w:rPr>
          <w:rFonts w:ascii="Arial" w:hAnsi="Arial" w:cs="Arial"/>
          <w:sz w:val="20"/>
          <w:highlight w:val="yellow"/>
        </w:rPr>
      </w:pPr>
    </w:p>
    <w:p w14:paraId="4C1D20A1" w14:textId="77777777" w:rsidR="00302E69" w:rsidRPr="00F800C9" w:rsidRDefault="00302E69" w:rsidP="006B41FD">
      <w:pPr>
        <w:jc w:val="both"/>
        <w:rPr>
          <w:rFonts w:ascii="Arial" w:hAnsi="Arial" w:cs="Arial"/>
          <w:sz w:val="20"/>
        </w:rPr>
      </w:pPr>
      <w:r w:rsidRPr="009E4F1E">
        <w:rPr>
          <w:rFonts w:ascii="Arial" w:hAnsi="Arial" w:cs="Arial"/>
          <w:sz w:val="20"/>
          <w:highlight w:val="yellow"/>
        </w:rPr>
        <w:t>Contact details of the Data Processor (including its Data Protection Officer, if applicable):</w:t>
      </w:r>
    </w:p>
    <w:p w14:paraId="1479A0A0" w14:textId="77777777" w:rsidR="00302E69" w:rsidRPr="00F800C9" w:rsidRDefault="00302E69" w:rsidP="006B41FD">
      <w:pPr>
        <w:jc w:val="both"/>
        <w:rPr>
          <w:rFonts w:ascii="Arial" w:hAnsi="Arial" w:cs="Arial"/>
          <w:sz w:val="20"/>
        </w:rPr>
      </w:pPr>
      <w:r w:rsidRPr="00F800C9">
        <w:rPr>
          <w:rFonts w:ascii="Arial" w:hAnsi="Arial" w:cs="Arial"/>
          <w:sz w:val="20"/>
        </w:rPr>
        <w:t xml:space="preserve"> </w:t>
      </w:r>
    </w:p>
    <w:p w14:paraId="1913CF54" w14:textId="77777777" w:rsidR="00302E69" w:rsidRPr="00F800C9" w:rsidRDefault="00302E69" w:rsidP="006B41FD">
      <w:pPr>
        <w:widowControl w:val="0"/>
        <w:spacing w:line="276" w:lineRule="auto"/>
        <w:jc w:val="both"/>
        <w:rPr>
          <w:rFonts w:ascii="Arial" w:hAnsi="Arial" w:cs="Arial"/>
          <w:b/>
          <w:sz w:val="20"/>
        </w:rPr>
      </w:pPr>
    </w:p>
    <w:p w14:paraId="28057BA5" w14:textId="77777777" w:rsidR="00302E69" w:rsidRPr="00F800C9" w:rsidRDefault="00302E69" w:rsidP="00302E69">
      <w:pPr>
        <w:keepNext/>
        <w:keepLines/>
        <w:tabs>
          <w:tab w:val="left" w:pos="1418"/>
        </w:tabs>
        <w:spacing w:line="240" w:lineRule="atLeast"/>
        <w:jc w:val="both"/>
        <w:outlineLvl w:val="1"/>
        <w:rPr>
          <w:rFonts w:ascii="Arial" w:eastAsia="Calibri" w:hAnsi="Arial" w:cs="Arial"/>
          <w:b/>
          <w:i/>
          <w:sz w:val="20"/>
        </w:rPr>
      </w:pPr>
      <w:r w:rsidRPr="00F800C9">
        <w:rPr>
          <w:rFonts w:ascii="Arial" w:eastAsia="Calibri" w:hAnsi="Arial" w:cs="Arial"/>
          <w:b/>
          <w:i/>
          <w:sz w:val="20"/>
        </w:rPr>
        <w:t>The processing of Personal Data</w:t>
      </w:r>
    </w:p>
    <w:p w14:paraId="75653045" w14:textId="77777777" w:rsidR="00302E69" w:rsidRPr="00F800C9" w:rsidRDefault="00302E69" w:rsidP="006B41FD">
      <w:pPr>
        <w:jc w:val="both"/>
        <w:rPr>
          <w:rFonts w:ascii="Arial" w:hAnsi="Arial" w:cs="Arial"/>
          <w:sz w:val="20"/>
        </w:rPr>
      </w:pPr>
    </w:p>
    <w:p w14:paraId="45F9C446" w14:textId="77777777" w:rsidR="00302E69" w:rsidRPr="00F800C9" w:rsidRDefault="00302E69" w:rsidP="006B41FD">
      <w:pPr>
        <w:ind w:left="425" w:hanging="425"/>
        <w:jc w:val="both"/>
        <w:outlineLvl w:val="1"/>
        <w:rPr>
          <w:rFonts w:ascii="Arial" w:hAnsi="Arial" w:cs="Arial"/>
          <w:sz w:val="20"/>
        </w:rPr>
      </w:pPr>
      <w:r w:rsidRPr="00F800C9">
        <w:rPr>
          <w:rFonts w:ascii="Arial" w:hAnsi="Arial" w:cs="Arial"/>
          <w:sz w:val="20"/>
        </w:rPr>
        <w:t>a)</w:t>
      </w:r>
      <w:r w:rsidRPr="00F800C9">
        <w:rPr>
          <w:rFonts w:ascii="Arial" w:hAnsi="Arial" w:cs="Arial"/>
          <w:sz w:val="20"/>
        </w:rPr>
        <w:tab/>
        <w:t>Purpose and nature of the processing operations</w:t>
      </w:r>
    </w:p>
    <w:p w14:paraId="19EB78FD" w14:textId="77777777" w:rsidR="00302E69" w:rsidRPr="00F800C9" w:rsidRDefault="00302E69" w:rsidP="0027406C">
      <w:pPr>
        <w:pStyle w:val="Paragraphedeliste"/>
        <w:numPr>
          <w:ilvl w:val="0"/>
          <w:numId w:val="39"/>
        </w:numPr>
        <w:tabs>
          <w:tab w:val="left" w:pos="1418"/>
        </w:tabs>
        <w:spacing w:line="240" w:lineRule="atLeast"/>
        <w:jc w:val="both"/>
        <w:rPr>
          <w:rFonts w:ascii="Arial" w:eastAsia="Calibri" w:hAnsi="Arial" w:cs="Arial"/>
          <w:sz w:val="20"/>
        </w:rPr>
      </w:pPr>
      <w:r w:rsidRPr="00F800C9">
        <w:rPr>
          <w:rFonts w:ascii="Arial" w:eastAsia="Calibri" w:hAnsi="Arial" w:cs="Arial"/>
          <w:sz w:val="20"/>
        </w:rPr>
        <w:t xml:space="preserve">Performance of Clinical </w:t>
      </w:r>
      <w:r>
        <w:rPr>
          <w:rFonts w:ascii="Arial" w:eastAsia="Calibri" w:hAnsi="Arial" w:cs="Arial"/>
          <w:sz w:val="20"/>
        </w:rPr>
        <w:t>Study</w:t>
      </w:r>
      <w:r w:rsidRPr="00F800C9">
        <w:rPr>
          <w:rFonts w:ascii="Arial" w:eastAsia="Calibri" w:hAnsi="Arial" w:cs="Arial"/>
          <w:sz w:val="20"/>
        </w:rPr>
        <w:t xml:space="preserve"> services under the Agreement and for the purpose of mandatory safety monitoring– as specifically described in the Protocol.</w:t>
      </w:r>
    </w:p>
    <w:p w14:paraId="70F01CE5" w14:textId="7C28F87D" w:rsidR="00802DAE" w:rsidRDefault="00802DAE" w:rsidP="0027406C">
      <w:pPr>
        <w:pStyle w:val="Paragraphedeliste"/>
        <w:numPr>
          <w:ilvl w:val="0"/>
          <w:numId w:val="39"/>
        </w:numPr>
        <w:tabs>
          <w:tab w:val="left" w:pos="1418"/>
        </w:tabs>
        <w:spacing w:line="240" w:lineRule="atLeast"/>
        <w:jc w:val="both"/>
        <w:rPr>
          <w:rFonts w:ascii="Arial" w:eastAsia="Calibri" w:hAnsi="Arial" w:cs="Arial"/>
          <w:sz w:val="20"/>
        </w:rPr>
      </w:pPr>
      <w:r>
        <w:rPr>
          <w:rFonts w:ascii="Arial" w:eastAsia="Calibri" w:hAnsi="Arial" w:cs="Arial"/>
          <w:sz w:val="20"/>
        </w:rPr>
        <w:t>Completion of data in the CRF system</w:t>
      </w:r>
    </w:p>
    <w:p w14:paraId="1DF83484" w14:textId="167D8D50" w:rsidR="00802DAE" w:rsidRPr="000C5417" w:rsidRDefault="00802DAE" w:rsidP="0027406C">
      <w:pPr>
        <w:pStyle w:val="Paragraphedeliste"/>
        <w:numPr>
          <w:ilvl w:val="0"/>
          <w:numId w:val="39"/>
        </w:numPr>
        <w:tabs>
          <w:tab w:val="left" w:pos="1418"/>
        </w:tabs>
        <w:spacing w:line="240" w:lineRule="atLeast"/>
        <w:jc w:val="both"/>
        <w:rPr>
          <w:rFonts w:ascii="Arial" w:eastAsia="Calibri" w:hAnsi="Arial" w:cs="Arial"/>
          <w:sz w:val="20"/>
        </w:rPr>
      </w:pPr>
      <w:r w:rsidRPr="000C5417">
        <w:rPr>
          <w:rFonts w:ascii="Arial" w:eastAsia="Calibri" w:hAnsi="Arial" w:cs="Arial"/>
          <w:sz w:val="20"/>
          <w:highlight w:val="yellow"/>
        </w:rPr>
        <w:t>[to be completed on a case-by-case basis]</w:t>
      </w:r>
    </w:p>
    <w:p w14:paraId="798D474A" w14:textId="77777777" w:rsidR="00302E69" w:rsidRPr="00F800C9" w:rsidRDefault="00302E69" w:rsidP="00302E69">
      <w:pPr>
        <w:tabs>
          <w:tab w:val="left" w:pos="1418"/>
        </w:tabs>
        <w:spacing w:line="240" w:lineRule="atLeast"/>
        <w:ind w:left="425"/>
        <w:jc w:val="both"/>
        <w:rPr>
          <w:rFonts w:ascii="Arial" w:eastAsia="Calibri" w:hAnsi="Arial" w:cs="Arial"/>
          <w:sz w:val="20"/>
        </w:rPr>
      </w:pPr>
    </w:p>
    <w:p w14:paraId="3BF4E9BA" w14:textId="77777777" w:rsidR="00302E69" w:rsidRPr="00F800C9" w:rsidRDefault="00302E69" w:rsidP="00302E69">
      <w:pPr>
        <w:tabs>
          <w:tab w:val="left" w:pos="1418"/>
        </w:tabs>
        <w:spacing w:line="240" w:lineRule="atLeast"/>
        <w:ind w:left="425"/>
        <w:jc w:val="both"/>
        <w:rPr>
          <w:rFonts w:ascii="Arial" w:eastAsia="Calibri" w:hAnsi="Arial" w:cs="Arial"/>
          <w:sz w:val="20"/>
        </w:rPr>
      </w:pPr>
      <w:r w:rsidRPr="00F800C9">
        <w:rPr>
          <w:rFonts w:ascii="Arial" w:eastAsia="Calibri" w:hAnsi="Arial" w:cs="Arial"/>
          <w:sz w:val="20"/>
        </w:rPr>
        <w:t xml:space="preserve">I. Transfer of Personal Data to a third country: </w:t>
      </w:r>
      <w:r w:rsidRPr="00F800C9">
        <w:rPr>
          <w:rFonts w:ascii="Arial" w:eastAsia="Calibri" w:hAnsi="Arial" w:cs="Arial"/>
          <w:sz w:val="20"/>
          <w:highlight w:val="yellow"/>
        </w:rPr>
        <w:t>YES/NO</w:t>
      </w:r>
    </w:p>
    <w:p w14:paraId="3DB76A8C" w14:textId="77777777" w:rsidR="00302E69" w:rsidRPr="00F800C9" w:rsidRDefault="00302E69" w:rsidP="00302E69">
      <w:pPr>
        <w:tabs>
          <w:tab w:val="left" w:pos="1418"/>
        </w:tabs>
        <w:spacing w:line="240" w:lineRule="atLeast"/>
        <w:ind w:left="425"/>
        <w:jc w:val="both"/>
        <w:rPr>
          <w:rFonts w:ascii="Arial" w:eastAsia="Calibri" w:hAnsi="Arial" w:cs="Arial"/>
          <w:sz w:val="20"/>
        </w:rPr>
      </w:pPr>
      <w:r w:rsidRPr="00F800C9">
        <w:rPr>
          <w:rFonts w:ascii="Arial" w:hAnsi="Arial" w:cs="Arial"/>
          <w:sz w:val="20"/>
        </w:rPr>
        <w:t>II. If YES to I., transfer o</w:t>
      </w:r>
      <w:r w:rsidRPr="00F800C9">
        <w:rPr>
          <w:rFonts w:ascii="Arial" w:eastAsia="Calibri" w:hAnsi="Arial" w:cs="Arial"/>
          <w:sz w:val="20"/>
        </w:rPr>
        <w:t xml:space="preserve">utside the EU: </w:t>
      </w:r>
      <w:r w:rsidRPr="00F800C9">
        <w:rPr>
          <w:rFonts w:ascii="Arial" w:eastAsia="Calibri" w:hAnsi="Arial" w:cs="Arial"/>
          <w:sz w:val="20"/>
          <w:highlight w:val="yellow"/>
        </w:rPr>
        <w:t>YES/NO</w:t>
      </w:r>
    </w:p>
    <w:p w14:paraId="407F5EDE" w14:textId="77777777" w:rsidR="00302E69" w:rsidRPr="00F800C9" w:rsidRDefault="00302E69" w:rsidP="00302E69">
      <w:pPr>
        <w:tabs>
          <w:tab w:val="left" w:pos="1418"/>
        </w:tabs>
        <w:spacing w:line="240" w:lineRule="atLeast"/>
        <w:ind w:left="425"/>
        <w:jc w:val="both"/>
        <w:rPr>
          <w:rFonts w:ascii="Arial" w:eastAsia="Calibri" w:hAnsi="Arial" w:cs="Arial"/>
          <w:sz w:val="20"/>
        </w:rPr>
      </w:pPr>
      <w:r w:rsidRPr="00F800C9">
        <w:rPr>
          <w:rFonts w:ascii="Arial" w:eastAsia="Calibri" w:hAnsi="Arial" w:cs="Arial"/>
          <w:sz w:val="20"/>
        </w:rPr>
        <w:t>III. If YES to II., please complete Annex 3.</w:t>
      </w:r>
    </w:p>
    <w:p w14:paraId="7167349A" w14:textId="77777777" w:rsidR="00302E69" w:rsidRPr="00F800C9" w:rsidRDefault="00302E69" w:rsidP="00FC230D">
      <w:pPr>
        <w:ind w:left="425" w:hanging="425"/>
        <w:jc w:val="both"/>
        <w:outlineLvl w:val="1"/>
        <w:rPr>
          <w:rFonts w:ascii="Arial" w:hAnsi="Arial" w:cs="Arial"/>
          <w:sz w:val="20"/>
        </w:rPr>
      </w:pPr>
    </w:p>
    <w:p w14:paraId="1F59DC80" w14:textId="77777777" w:rsidR="00302E69" w:rsidRPr="00F800C9" w:rsidRDefault="00302E69" w:rsidP="00FC230D">
      <w:pPr>
        <w:ind w:left="425" w:hanging="425"/>
        <w:jc w:val="both"/>
        <w:outlineLvl w:val="1"/>
        <w:rPr>
          <w:rFonts w:ascii="Arial" w:hAnsi="Arial" w:cs="Arial"/>
          <w:sz w:val="20"/>
        </w:rPr>
      </w:pPr>
      <w:r w:rsidRPr="00F800C9">
        <w:rPr>
          <w:rFonts w:ascii="Arial" w:hAnsi="Arial" w:cs="Arial"/>
          <w:sz w:val="20"/>
        </w:rPr>
        <w:t>b)</w:t>
      </w:r>
      <w:r w:rsidRPr="00F800C9">
        <w:rPr>
          <w:rFonts w:ascii="Arial" w:hAnsi="Arial" w:cs="Arial"/>
          <w:sz w:val="20"/>
        </w:rPr>
        <w:tab/>
        <w:t xml:space="preserve">Categories of </w:t>
      </w:r>
      <w:r>
        <w:rPr>
          <w:rFonts w:ascii="Arial" w:hAnsi="Arial" w:cs="Arial"/>
          <w:sz w:val="20"/>
        </w:rPr>
        <w:t>D</w:t>
      </w:r>
      <w:r w:rsidRPr="00F800C9">
        <w:rPr>
          <w:rFonts w:ascii="Arial" w:hAnsi="Arial" w:cs="Arial"/>
          <w:sz w:val="20"/>
        </w:rPr>
        <w:t xml:space="preserve">ata </w:t>
      </w:r>
      <w:r>
        <w:rPr>
          <w:rFonts w:ascii="Arial" w:hAnsi="Arial" w:cs="Arial"/>
          <w:sz w:val="20"/>
        </w:rPr>
        <w:t>S</w:t>
      </w:r>
      <w:r w:rsidRPr="00F800C9">
        <w:rPr>
          <w:rFonts w:ascii="Arial" w:hAnsi="Arial" w:cs="Arial"/>
          <w:sz w:val="20"/>
        </w:rPr>
        <w:t>ubjects</w:t>
      </w:r>
    </w:p>
    <w:p w14:paraId="556CEB59" w14:textId="77777777" w:rsidR="00302E69" w:rsidRPr="00F800C9" w:rsidRDefault="00302E69" w:rsidP="00FC230D">
      <w:pPr>
        <w:ind w:left="852" w:hanging="426"/>
        <w:jc w:val="both"/>
        <w:rPr>
          <w:rFonts w:ascii="Arial" w:hAnsi="Arial" w:cs="Arial"/>
          <w:sz w:val="20"/>
        </w:rPr>
      </w:pPr>
      <w:r w:rsidRPr="00F800C9">
        <w:rPr>
          <w:rFonts w:ascii="Arial" w:hAnsi="Arial" w:cs="Arial"/>
          <w:sz w:val="20"/>
        </w:rPr>
        <w:t>I.</w:t>
      </w:r>
      <w:r w:rsidRPr="00F800C9">
        <w:rPr>
          <w:rFonts w:ascii="Arial" w:hAnsi="Arial" w:cs="Arial"/>
          <w:sz w:val="20"/>
        </w:rPr>
        <w:tab/>
        <w:t>Former, current or future persons and/or patients who voluntarily enrolled in the Study, and/or their relatives, and/or</w:t>
      </w:r>
    </w:p>
    <w:p w14:paraId="4E8D8ECC" w14:textId="77777777" w:rsidR="00302E69" w:rsidRPr="00F800C9" w:rsidRDefault="00302E69" w:rsidP="00FC230D">
      <w:pPr>
        <w:ind w:left="852" w:hanging="426"/>
        <w:jc w:val="both"/>
        <w:rPr>
          <w:rFonts w:ascii="Arial" w:hAnsi="Arial" w:cs="Arial"/>
          <w:sz w:val="20"/>
        </w:rPr>
      </w:pPr>
      <w:r w:rsidRPr="00F800C9">
        <w:rPr>
          <w:rFonts w:ascii="Arial" w:hAnsi="Arial" w:cs="Arial"/>
          <w:sz w:val="20"/>
        </w:rPr>
        <w:t>II.</w:t>
      </w:r>
      <w:r w:rsidRPr="00F800C9">
        <w:rPr>
          <w:rFonts w:ascii="Arial" w:hAnsi="Arial" w:cs="Arial"/>
          <w:sz w:val="20"/>
        </w:rPr>
        <w:tab/>
      </w:r>
      <w:r w:rsidRPr="009E4F1E">
        <w:rPr>
          <w:rFonts w:ascii="Arial" w:hAnsi="Arial" w:cs="Arial"/>
          <w:sz w:val="20"/>
          <w:highlight w:val="yellow"/>
        </w:rPr>
        <w:t>[…]</w:t>
      </w:r>
    </w:p>
    <w:p w14:paraId="27ABFD4E" w14:textId="77777777" w:rsidR="00302E69" w:rsidRPr="00F800C9" w:rsidRDefault="00302E69" w:rsidP="00FC230D">
      <w:pPr>
        <w:ind w:left="425" w:hanging="425"/>
        <w:jc w:val="both"/>
        <w:outlineLvl w:val="1"/>
        <w:rPr>
          <w:rFonts w:ascii="Arial" w:hAnsi="Arial" w:cs="Arial"/>
          <w:sz w:val="20"/>
        </w:rPr>
      </w:pPr>
    </w:p>
    <w:p w14:paraId="0C2160F9" w14:textId="77777777" w:rsidR="00302E69" w:rsidRPr="00F800C9" w:rsidRDefault="00302E69" w:rsidP="00FC230D">
      <w:pPr>
        <w:ind w:left="425" w:hanging="425"/>
        <w:jc w:val="both"/>
        <w:outlineLvl w:val="1"/>
        <w:rPr>
          <w:rFonts w:ascii="Arial" w:hAnsi="Arial" w:cs="Arial"/>
          <w:sz w:val="20"/>
        </w:rPr>
      </w:pPr>
      <w:r w:rsidRPr="00F800C9">
        <w:rPr>
          <w:rFonts w:ascii="Arial" w:hAnsi="Arial" w:cs="Arial"/>
          <w:sz w:val="20"/>
        </w:rPr>
        <w:t>c)</w:t>
      </w:r>
      <w:r w:rsidRPr="00F800C9">
        <w:rPr>
          <w:rFonts w:ascii="Arial" w:hAnsi="Arial" w:cs="Arial"/>
          <w:sz w:val="20"/>
        </w:rPr>
        <w:tab/>
        <w:t>Categories of Personal Data</w:t>
      </w:r>
    </w:p>
    <w:p w14:paraId="7791D671" w14:textId="77777777" w:rsidR="00302E69" w:rsidRPr="00F800C9" w:rsidRDefault="00302E69" w:rsidP="00302E69">
      <w:pPr>
        <w:tabs>
          <w:tab w:val="left" w:pos="1418"/>
        </w:tabs>
        <w:spacing w:line="240" w:lineRule="atLeast"/>
        <w:ind w:left="426"/>
        <w:jc w:val="both"/>
        <w:rPr>
          <w:rFonts w:ascii="Arial" w:eastAsia="Calibri" w:hAnsi="Arial" w:cs="Arial"/>
          <w:sz w:val="20"/>
        </w:rPr>
      </w:pPr>
      <w:r w:rsidRPr="00F800C9">
        <w:rPr>
          <w:rFonts w:ascii="Arial" w:eastAsia="Calibri" w:hAnsi="Arial" w:cs="Arial"/>
          <w:sz w:val="20"/>
        </w:rPr>
        <w:t>Re b) I:</w:t>
      </w:r>
      <w:r w:rsidRPr="00F800C9">
        <w:rPr>
          <w:rFonts w:ascii="Arial" w:eastAsia="Calibri" w:hAnsi="Arial" w:cs="Arial"/>
          <w:sz w:val="20"/>
        </w:rPr>
        <w:tab/>
        <w:t xml:space="preserve">Date of birth and/or age, initials, personal identification number assigned to </w:t>
      </w:r>
      <w:r>
        <w:rPr>
          <w:rFonts w:ascii="Arial" w:eastAsia="Calibri" w:hAnsi="Arial" w:cs="Arial"/>
          <w:sz w:val="20"/>
        </w:rPr>
        <w:t>D</w:t>
      </w:r>
      <w:r w:rsidRPr="00F800C9">
        <w:rPr>
          <w:rFonts w:ascii="Arial" w:eastAsia="Calibri" w:hAnsi="Arial" w:cs="Arial"/>
          <w:sz w:val="20"/>
        </w:rPr>
        <w:t xml:space="preserve">ata </w:t>
      </w:r>
      <w:r>
        <w:rPr>
          <w:rFonts w:ascii="Arial" w:eastAsia="Calibri" w:hAnsi="Arial" w:cs="Arial"/>
          <w:sz w:val="20"/>
        </w:rPr>
        <w:t>S</w:t>
      </w:r>
      <w:r w:rsidRPr="00F800C9">
        <w:rPr>
          <w:rFonts w:ascii="Arial" w:eastAsia="Calibri" w:hAnsi="Arial" w:cs="Arial"/>
          <w:sz w:val="20"/>
        </w:rPr>
        <w:t>ubjects participating in the Study, description of characteristics of physical features of the body</w:t>
      </w:r>
      <w:r w:rsidR="0036733F">
        <w:rPr>
          <w:rFonts w:ascii="Arial" w:eastAsia="Calibri" w:hAnsi="Arial" w:cs="Arial"/>
          <w:sz w:val="20"/>
        </w:rPr>
        <w:t>, medical condition, medical images and scans (such as X-ray and study results), drugs and other treatments administered during the Study</w:t>
      </w:r>
    </w:p>
    <w:p w14:paraId="30DCB0C7" w14:textId="77777777" w:rsidR="00302E69" w:rsidRPr="00F800C9" w:rsidRDefault="00302E69" w:rsidP="00302E69">
      <w:pPr>
        <w:tabs>
          <w:tab w:val="left" w:pos="1418"/>
        </w:tabs>
        <w:spacing w:line="240" w:lineRule="atLeast"/>
        <w:ind w:left="426"/>
        <w:jc w:val="both"/>
        <w:rPr>
          <w:rFonts w:ascii="Arial" w:eastAsia="Calibri" w:hAnsi="Arial" w:cs="Arial"/>
          <w:sz w:val="20"/>
        </w:rPr>
      </w:pPr>
      <w:r w:rsidRPr="00F800C9">
        <w:rPr>
          <w:rFonts w:ascii="Arial" w:eastAsia="Calibri" w:hAnsi="Arial" w:cs="Arial"/>
          <w:sz w:val="20"/>
        </w:rPr>
        <w:t xml:space="preserve">Re b) II: </w:t>
      </w:r>
      <w:r w:rsidRPr="009E4F1E">
        <w:rPr>
          <w:rFonts w:ascii="Arial" w:eastAsia="Calibri" w:hAnsi="Arial" w:cs="Arial"/>
          <w:sz w:val="20"/>
          <w:highlight w:val="yellow"/>
        </w:rPr>
        <w:t>[…].</w:t>
      </w:r>
    </w:p>
    <w:p w14:paraId="1D76825C" w14:textId="77777777" w:rsidR="00302E69" w:rsidRPr="00F800C9" w:rsidRDefault="00302E69" w:rsidP="006B41FD">
      <w:pPr>
        <w:ind w:left="425" w:hanging="425"/>
        <w:jc w:val="both"/>
        <w:outlineLvl w:val="1"/>
        <w:rPr>
          <w:rFonts w:ascii="Arial" w:hAnsi="Arial" w:cs="Arial"/>
          <w:sz w:val="20"/>
        </w:rPr>
      </w:pPr>
    </w:p>
    <w:p w14:paraId="6673C282" w14:textId="77777777" w:rsidR="00302E69" w:rsidRPr="00F800C9" w:rsidRDefault="00302E69" w:rsidP="006B41FD">
      <w:pPr>
        <w:ind w:left="425" w:hanging="425"/>
        <w:jc w:val="both"/>
        <w:outlineLvl w:val="1"/>
        <w:rPr>
          <w:rFonts w:ascii="Arial" w:hAnsi="Arial" w:cs="Arial"/>
          <w:sz w:val="20"/>
        </w:rPr>
      </w:pPr>
      <w:r w:rsidRPr="00F800C9">
        <w:rPr>
          <w:rFonts w:ascii="Arial" w:hAnsi="Arial" w:cs="Arial"/>
          <w:sz w:val="20"/>
        </w:rPr>
        <w:t>d)</w:t>
      </w:r>
      <w:r w:rsidRPr="00F800C9">
        <w:rPr>
          <w:rFonts w:ascii="Arial" w:hAnsi="Arial" w:cs="Arial"/>
          <w:sz w:val="20"/>
        </w:rPr>
        <w:tab/>
        <w:t xml:space="preserve">Special categories of </w:t>
      </w:r>
      <w:r>
        <w:rPr>
          <w:rFonts w:ascii="Arial" w:hAnsi="Arial" w:cs="Arial"/>
          <w:sz w:val="20"/>
        </w:rPr>
        <w:t>Personal Data</w:t>
      </w:r>
    </w:p>
    <w:p w14:paraId="01F9F32F" w14:textId="51887BBE" w:rsidR="00302E69" w:rsidRPr="00F800C9" w:rsidRDefault="00302E69" w:rsidP="00302E69">
      <w:pPr>
        <w:tabs>
          <w:tab w:val="left" w:pos="1418"/>
        </w:tabs>
        <w:spacing w:line="240" w:lineRule="atLeast"/>
        <w:ind w:left="425"/>
        <w:jc w:val="both"/>
        <w:rPr>
          <w:rFonts w:ascii="Arial" w:eastAsia="Calibri" w:hAnsi="Arial" w:cs="Arial"/>
          <w:sz w:val="20"/>
        </w:rPr>
      </w:pPr>
      <w:r w:rsidRPr="00F800C9">
        <w:rPr>
          <w:rFonts w:ascii="Arial" w:eastAsia="Calibri" w:hAnsi="Arial" w:cs="Arial"/>
          <w:sz w:val="20"/>
        </w:rPr>
        <w:t>Re b) I:</w:t>
      </w:r>
      <w:r w:rsidRPr="00F800C9">
        <w:rPr>
          <w:rFonts w:ascii="Arial" w:eastAsia="Calibri" w:hAnsi="Arial" w:cs="Arial"/>
          <w:sz w:val="20"/>
        </w:rPr>
        <w:tab/>
        <w:t>Health information including past medical history</w:t>
      </w:r>
      <w:r w:rsidR="0036733F">
        <w:rPr>
          <w:rFonts w:ascii="Arial" w:eastAsia="Calibri" w:hAnsi="Arial" w:cs="Arial"/>
          <w:sz w:val="20"/>
        </w:rPr>
        <w:t xml:space="preserve">, medical condition and its development during the Study, </w:t>
      </w:r>
      <w:r w:rsidRPr="00F800C9">
        <w:rPr>
          <w:rFonts w:ascii="Arial" w:eastAsia="Calibri" w:hAnsi="Arial" w:cs="Arial"/>
          <w:sz w:val="20"/>
        </w:rPr>
        <w:t>medical test information (such as blood samples results from scans and biopsies</w:t>
      </w:r>
      <w:r w:rsidR="00D64A6B" w:rsidRPr="00F800C9">
        <w:rPr>
          <w:rFonts w:ascii="Arial" w:eastAsia="Calibri" w:hAnsi="Arial" w:cs="Arial"/>
          <w:sz w:val="20"/>
        </w:rPr>
        <w:t>)</w:t>
      </w:r>
      <w:r w:rsidR="0036733F">
        <w:rPr>
          <w:rFonts w:ascii="Arial" w:eastAsia="Calibri" w:hAnsi="Arial" w:cs="Arial"/>
          <w:sz w:val="20"/>
        </w:rPr>
        <w:t xml:space="preserve"> generated during the Study, treatment administered in the course of the Study</w:t>
      </w:r>
      <w:r w:rsidR="00D64A6B" w:rsidRPr="00F800C9">
        <w:rPr>
          <w:rFonts w:ascii="Arial" w:eastAsia="Calibri" w:hAnsi="Arial" w:cs="Arial"/>
          <w:sz w:val="20"/>
        </w:rPr>
        <w:t>,</w:t>
      </w:r>
      <w:r w:rsidRPr="00F800C9">
        <w:rPr>
          <w:rFonts w:ascii="Arial" w:eastAsia="Calibri" w:hAnsi="Arial" w:cs="Arial"/>
          <w:sz w:val="20"/>
        </w:rPr>
        <w:t xml:space="preserve"> data revealing racial or ethnic origin, genetic data and/or social security number</w:t>
      </w:r>
    </w:p>
    <w:p w14:paraId="6CF31283" w14:textId="77777777" w:rsidR="00302E69" w:rsidRPr="00F800C9" w:rsidRDefault="00302E69" w:rsidP="006B41FD">
      <w:pPr>
        <w:ind w:left="425" w:hanging="425"/>
        <w:jc w:val="both"/>
        <w:outlineLvl w:val="1"/>
        <w:rPr>
          <w:rFonts w:ascii="Arial" w:hAnsi="Arial" w:cs="Arial"/>
          <w:sz w:val="20"/>
        </w:rPr>
      </w:pPr>
    </w:p>
    <w:p w14:paraId="441A0D86" w14:textId="77777777" w:rsidR="00302E69" w:rsidRPr="00F800C9" w:rsidRDefault="00302E69" w:rsidP="006B41FD">
      <w:pPr>
        <w:ind w:left="425" w:hanging="425"/>
        <w:jc w:val="both"/>
        <w:outlineLvl w:val="1"/>
        <w:rPr>
          <w:rFonts w:ascii="Arial" w:hAnsi="Arial" w:cs="Arial"/>
          <w:sz w:val="20"/>
        </w:rPr>
      </w:pPr>
      <w:r w:rsidRPr="00F800C9">
        <w:rPr>
          <w:rFonts w:ascii="Arial" w:hAnsi="Arial" w:cs="Arial"/>
          <w:sz w:val="20"/>
        </w:rPr>
        <w:t>e)</w:t>
      </w:r>
      <w:r w:rsidRPr="00F800C9">
        <w:rPr>
          <w:rFonts w:ascii="Arial" w:hAnsi="Arial" w:cs="Arial"/>
          <w:sz w:val="20"/>
        </w:rPr>
        <w:tab/>
      </w:r>
      <w:r w:rsidRPr="009E4F1E">
        <w:rPr>
          <w:rFonts w:ascii="Arial" w:hAnsi="Arial" w:cs="Arial"/>
          <w:sz w:val="20"/>
          <w:highlight w:val="yellow"/>
        </w:rPr>
        <w:t>[Insert address, city and country of all locations where the processing will be performed.]</w:t>
      </w:r>
    </w:p>
    <w:p w14:paraId="3685A7AB" w14:textId="77777777" w:rsidR="00302E69" w:rsidRPr="00F800C9" w:rsidRDefault="00302E69" w:rsidP="006B41FD">
      <w:pPr>
        <w:ind w:left="425"/>
        <w:jc w:val="both"/>
        <w:outlineLvl w:val="1"/>
        <w:rPr>
          <w:rFonts w:ascii="Arial" w:hAnsi="Arial" w:cs="Arial"/>
          <w:sz w:val="20"/>
        </w:rPr>
      </w:pPr>
    </w:p>
    <w:p w14:paraId="407E2ABB" w14:textId="77777777" w:rsidR="00302E69" w:rsidRPr="00F800C9" w:rsidRDefault="00302E69" w:rsidP="006B41FD">
      <w:pPr>
        <w:ind w:left="425" w:hanging="425"/>
        <w:jc w:val="both"/>
        <w:outlineLvl w:val="1"/>
        <w:rPr>
          <w:rFonts w:ascii="Arial" w:hAnsi="Arial" w:cs="Arial"/>
          <w:sz w:val="20"/>
        </w:rPr>
      </w:pPr>
      <w:r w:rsidRPr="00F800C9">
        <w:rPr>
          <w:rFonts w:ascii="Arial" w:hAnsi="Arial" w:cs="Arial"/>
          <w:sz w:val="20"/>
        </w:rPr>
        <w:t>f)</w:t>
      </w:r>
      <w:r w:rsidRPr="00F800C9">
        <w:rPr>
          <w:rFonts w:ascii="Arial" w:hAnsi="Arial" w:cs="Arial"/>
          <w:sz w:val="20"/>
        </w:rPr>
        <w:tab/>
        <w:t xml:space="preserve">Specific security requirements </w:t>
      </w:r>
    </w:p>
    <w:p w14:paraId="433A1915" w14:textId="77777777" w:rsidR="00302E69" w:rsidRPr="00F800C9" w:rsidRDefault="00302E69" w:rsidP="00302E69">
      <w:pPr>
        <w:ind w:left="425"/>
        <w:jc w:val="both"/>
        <w:outlineLvl w:val="1"/>
        <w:rPr>
          <w:rFonts w:ascii="Arial" w:hAnsi="Arial" w:cs="Arial"/>
          <w:sz w:val="20"/>
        </w:rPr>
      </w:pPr>
      <w:r w:rsidRPr="00F800C9">
        <w:rPr>
          <w:rFonts w:ascii="Arial" w:hAnsi="Arial" w:cs="Arial"/>
          <w:sz w:val="20"/>
        </w:rPr>
        <w:t xml:space="preserve">The following requirements reflect the minimum data processing requirements expected of the Data Processor. It is a condition that other agreed documents, legislation or industry standards laying down requirements of the processing of </w:t>
      </w:r>
      <w:r>
        <w:rPr>
          <w:rFonts w:ascii="Arial" w:hAnsi="Arial" w:cs="Arial"/>
          <w:sz w:val="20"/>
        </w:rPr>
        <w:t>Personal D</w:t>
      </w:r>
      <w:r w:rsidRPr="00F800C9">
        <w:rPr>
          <w:rFonts w:ascii="Arial" w:hAnsi="Arial" w:cs="Arial"/>
          <w:sz w:val="20"/>
        </w:rPr>
        <w:t>ata in connection with Study/ /mandatory safety monitoring are complied with as well.</w:t>
      </w:r>
    </w:p>
    <w:p w14:paraId="26E1099B" w14:textId="77777777" w:rsidR="00302E69" w:rsidRPr="00F800C9" w:rsidRDefault="00302E69" w:rsidP="006B41FD">
      <w:pPr>
        <w:ind w:left="425" w:hanging="425"/>
        <w:jc w:val="both"/>
        <w:outlineLvl w:val="1"/>
        <w:rPr>
          <w:rFonts w:ascii="Arial" w:eastAsia="Calibri" w:hAnsi="Arial" w:cs="Arial"/>
          <w:sz w:val="20"/>
        </w:rPr>
      </w:pPr>
    </w:p>
    <w:p w14:paraId="223A4405"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1. </w:t>
      </w:r>
      <w:r w:rsidRPr="00F800C9">
        <w:rPr>
          <w:rFonts w:ascii="Arial" w:hAnsi="Arial" w:cs="Arial"/>
          <w:sz w:val="20"/>
          <w:szCs w:val="20"/>
        </w:rPr>
        <w:tab/>
        <w:t>The Personal Data may only be used for the Study</w:t>
      </w:r>
      <w:r>
        <w:rPr>
          <w:rFonts w:ascii="Arial" w:hAnsi="Arial" w:cs="Arial"/>
          <w:sz w:val="20"/>
          <w:szCs w:val="20"/>
        </w:rPr>
        <w:t xml:space="preserve"> and/or </w:t>
      </w:r>
      <w:r w:rsidRPr="00F800C9">
        <w:rPr>
          <w:rFonts w:ascii="Arial" w:hAnsi="Arial" w:cs="Arial"/>
          <w:sz w:val="20"/>
          <w:szCs w:val="20"/>
        </w:rPr>
        <w:t xml:space="preserve">mandatory safety monitoring. </w:t>
      </w:r>
    </w:p>
    <w:p w14:paraId="30503CF3"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2.</w:t>
      </w:r>
      <w:r w:rsidRPr="00F800C9">
        <w:rPr>
          <w:rFonts w:ascii="Arial" w:hAnsi="Arial" w:cs="Arial"/>
          <w:sz w:val="20"/>
          <w:szCs w:val="20"/>
        </w:rPr>
        <w:tab/>
        <w:t>The collection, registration and other processing of Personal Data must be legally authorized under Applicable Law, or applicable policies issued of the supervisory authorities.</w:t>
      </w:r>
    </w:p>
    <w:p w14:paraId="113EF48C"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3. </w:t>
      </w:r>
      <w:r w:rsidRPr="00F800C9">
        <w:rPr>
          <w:rFonts w:ascii="Arial" w:hAnsi="Arial" w:cs="Arial"/>
          <w:sz w:val="20"/>
          <w:szCs w:val="20"/>
        </w:rPr>
        <w:tab/>
        <w:t xml:space="preserve">Any person who takes part in the processing of Personal Data must be familiar with these requirements. </w:t>
      </w:r>
    </w:p>
    <w:p w14:paraId="3738502A"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4.</w:t>
      </w:r>
      <w:r w:rsidRPr="00F800C9">
        <w:rPr>
          <w:rFonts w:ascii="Arial" w:hAnsi="Arial" w:cs="Arial"/>
          <w:sz w:val="20"/>
          <w:szCs w:val="20"/>
        </w:rPr>
        <w:tab/>
        <w:t xml:space="preserve">Premises used for the storage and other processing of </w:t>
      </w:r>
      <w:r w:rsidRPr="00B22EA6">
        <w:rPr>
          <w:rFonts w:ascii="Arial" w:hAnsi="Arial" w:cs="Arial"/>
          <w:sz w:val="20"/>
          <w:szCs w:val="20"/>
        </w:rPr>
        <w:t>Personal Data</w:t>
      </w:r>
      <w:r w:rsidRPr="00F800C9">
        <w:rPr>
          <w:rFonts w:ascii="Arial" w:hAnsi="Arial" w:cs="Arial"/>
          <w:sz w:val="20"/>
          <w:szCs w:val="20"/>
        </w:rPr>
        <w:t xml:space="preserve"> must be arranged in such a way as to prevent unauthorized access. </w:t>
      </w:r>
    </w:p>
    <w:p w14:paraId="066822AB"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lastRenderedPageBreak/>
        <w:t xml:space="preserve">5. </w:t>
      </w:r>
      <w:r w:rsidRPr="00F800C9">
        <w:rPr>
          <w:rFonts w:ascii="Arial" w:hAnsi="Arial" w:cs="Arial"/>
          <w:sz w:val="20"/>
          <w:szCs w:val="20"/>
        </w:rPr>
        <w:tab/>
        <w:t xml:space="preserve">Appropriate security measures must be implemented to protect data against accidental or unlawful destruction, loss or impairment. Furthermore, it must be ensured that no incorrect or misleading Personal Data is processed. Incorrect or misleading data, or data processed in contravention of the above Applicable Law, policy of the supervisory authority or these requirements, shall be rectified or erased. </w:t>
      </w:r>
    </w:p>
    <w:p w14:paraId="6406B191"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6. </w:t>
      </w:r>
      <w:r w:rsidRPr="00F800C9">
        <w:rPr>
          <w:rFonts w:ascii="Arial" w:hAnsi="Arial" w:cs="Arial"/>
          <w:sz w:val="20"/>
          <w:szCs w:val="20"/>
        </w:rPr>
        <w:tab/>
        <w:t xml:space="preserve">Personal Data may not be stored in a way that makes it possible to identify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ubjects for longer than is necessary for the achievement of the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w:t>
      </w:r>
    </w:p>
    <w:p w14:paraId="6FD6F166"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7. </w:t>
      </w:r>
      <w:r w:rsidRPr="00F800C9">
        <w:rPr>
          <w:rFonts w:ascii="Arial" w:hAnsi="Arial" w:cs="Arial"/>
          <w:sz w:val="20"/>
          <w:szCs w:val="20"/>
        </w:rPr>
        <w:tab/>
        <w:t xml:space="preserve">The publication of results from clinical </w:t>
      </w:r>
      <w:r>
        <w:rPr>
          <w:rFonts w:ascii="Arial" w:hAnsi="Arial" w:cs="Arial"/>
          <w:sz w:val="20"/>
          <w:szCs w:val="20"/>
        </w:rPr>
        <w:t xml:space="preserve">studies </w:t>
      </w:r>
      <w:r w:rsidRPr="00F800C9">
        <w:rPr>
          <w:rFonts w:ascii="Arial" w:hAnsi="Arial" w:cs="Arial"/>
          <w:sz w:val="20"/>
          <w:szCs w:val="20"/>
        </w:rPr>
        <w:t xml:space="preserve">must take place in such a way that it is impossible to identify individual persons. </w:t>
      </w:r>
    </w:p>
    <w:p w14:paraId="23F7BB36"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8. </w:t>
      </w:r>
      <w:r w:rsidRPr="00F800C9">
        <w:rPr>
          <w:rFonts w:ascii="Arial" w:hAnsi="Arial" w:cs="Arial"/>
          <w:sz w:val="20"/>
          <w:szCs w:val="20"/>
        </w:rPr>
        <w:tab/>
        <w:t xml:space="preserve">It is a condition that other legislation laying down requirements of the processing of </w:t>
      </w:r>
      <w:r>
        <w:rPr>
          <w:rFonts w:ascii="Arial" w:hAnsi="Arial" w:cs="Arial"/>
          <w:sz w:val="20"/>
          <w:szCs w:val="20"/>
        </w:rPr>
        <w:t>Personal D</w:t>
      </w:r>
      <w:r w:rsidRPr="00F800C9">
        <w:rPr>
          <w:rFonts w:ascii="Arial" w:hAnsi="Arial" w:cs="Arial"/>
          <w:sz w:val="20"/>
          <w:szCs w:val="20"/>
        </w:rPr>
        <w:t>ata in connection with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is complied with. </w:t>
      </w:r>
    </w:p>
    <w:p w14:paraId="71D5C27B" w14:textId="77777777" w:rsidR="00302E69" w:rsidRPr="00F800C9" w:rsidRDefault="00302E69" w:rsidP="00302E69">
      <w:pPr>
        <w:pStyle w:val="Retraitnormal"/>
        <w:ind w:left="850" w:hanging="425"/>
        <w:rPr>
          <w:rFonts w:ascii="Arial" w:hAnsi="Arial" w:cs="Arial"/>
          <w:b/>
          <w:sz w:val="20"/>
          <w:szCs w:val="20"/>
        </w:rPr>
      </w:pPr>
      <w:r w:rsidRPr="00F800C9">
        <w:rPr>
          <w:rFonts w:ascii="Arial" w:hAnsi="Arial" w:cs="Arial"/>
          <w:b/>
          <w:sz w:val="20"/>
          <w:szCs w:val="20"/>
        </w:rPr>
        <w:t>Electronic data</w:t>
      </w:r>
    </w:p>
    <w:p w14:paraId="3092EDE8"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9. </w:t>
      </w:r>
      <w:r w:rsidRPr="00F800C9">
        <w:rPr>
          <w:rFonts w:ascii="Arial" w:hAnsi="Arial" w:cs="Arial"/>
          <w:sz w:val="20"/>
          <w:szCs w:val="20"/>
        </w:rPr>
        <w:tab/>
        <w:t xml:space="preserve">Identification data must be encrypted or replaced by a code number or similar. Alternatively, all data stored can be encrypted. Encryption keys, code keys, etc. must be stored securely and separately from the Personal Data. This also applies to Personal Data that is stored on portable devices such as laptop PCs, tablets, etc. </w:t>
      </w:r>
    </w:p>
    <w:p w14:paraId="0FBDB5A0"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10. </w:t>
      </w:r>
      <w:r w:rsidRPr="00F800C9">
        <w:rPr>
          <w:rFonts w:ascii="Arial" w:hAnsi="Arial" w:cs="Arial"/>
          <w:sz w:val="20"/>
          <w:szCs w:val="20"/>
        </w:rPr>
        <w:tab/>
        <w:t xml:space="preserve">Data may only be accessed by using a unique user name and a confidential password. The password must be renewed at least once a year and when otherwise necessary in order to ensure the secure processing of the data. </w:t>
      </w:r>
    </w:p>
    <w:p w14:paraId="7BED7484"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11.  On the transfer of </w:t>
      </w:r>
      <w:r>
        <w:rPr>
          <w:rFonts w:ascii="Arial" w:hAnsi="Arial" w:cs="Arial"/>
          <w:sz w:val="20"/>
          <w:szCs w:val="20"/>
        </w:rPr>
        <w:t>Personal Data</w:t>
      </w:r>
      <w:r w:rsidRPr="00F800C9">
        <w:rPr>
          <w:rFonts w:ascii="Arial" w:hAnsi="Arial" w:cs="Arial"/>
          <w:sz w:val="20"/>
          <w:szCs w:val="20"/>
        </w:rPr>
        <w:t xml:space="preserve"> via the internet or other external networks, the necessary security measures must be taken to ensure that the </w:t>
      </w:r>
      <w:r>
        <w:rPr>
          <w:rFonts w:ascii="Arial" w:hAnsi="Arial" w:cs="Arial"/>
          <w:sz w:val="20"/>
          <w:szCs w:val="20"/>
        </w:rPr>
        <w:t>Personal D</w:t>
      </w:r>
      <w:r w:rsidRPr="00F800C9">
        <w:rPr>
          <w:rFonts w:ascii="Arial" w:hAnsi="Arial" w:cs="Arial"/>
          <w:sz w:val="20"/>
          <w:szCs w:val="20"/>
        </w:rPr>
        <w:t xml:space="preserve">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w:t>
      </w:r>
      <w:r>
        <w:rPr>
          <w:rFonts w:ascii="Arial" w:hAnsi="Arial" w:cs="Arial"/>
          <w:sz w:val="20"/>
          <w:szCs w:val="20"/>
        </w:rPr>
        <w:t>Personal D</w:t>
      </w:r>
      <w:r w:rsidRPr="00F800C9">
        <w:rPr>
          <w:rFonts w:ascii="Arial" w:hAnsi="Arial" w:cs="Arial"/>
          <w:sz w:val="20"/>
          <w:szCs w:val="20"/>
        </w:rPr>
        <w:t xml:space="preserve">ata) must be appropriately ensured by the use of suitable security measures. On using internal networks, it must be ensured that no unauthorized persons can gain access to the data. </w:t>
      </w:r>
    </w:p>
    <w:p w14:paraId="5F9BF166"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12.  Removable storage media, safety copies of </w:t>
      </w:r>
      <w:r>
        <w:rPr>
          <w:rFonts w:ascii="Arial" w:hAnsi="Arial" w:cs="Arial"/>
          <w:sz w:val="20"/>
          <w:szCs w:val="20"/>
        </w:rPr>
        <w:t>Personal D</w:t>
      </w:r>
      <w:r w:rsidRPr="00F800C9">
        <w:rPr>
          <w:rFonts w:ascii="Arial" w:hAnsi="Arial" w:cs="Arial"/>
          <w:sz w:val="20"/>
          <w:szCs w:val="20"/>
        </w:rPr>
        <w:t xml:space="preserve">ata, etc. must be stored securely and under lock and key, so that unauthorized access is prevented. </w:t>
      </w:r>
    </w:p>
    <w:p w14:paraId="7C88C339" w14:textId="77777777" w:rsidR="00302E69" w:rsidRPr="00F800C9" w:rsidRDefault="00302E69" w:rsidP="00302E69">
      <w:pPr>
        <w:pStyle w:val="Retraitnormal"/>
        <w:ind w:left="850" w:hanging="425"/>
        <w:rPr>
          <w:rFonts w:ascii="Arial" w:hAnsi="Arial" w:cs="Arial"/>
          <w:b/>
          <w:sz w:val="20"/>
          <w:szCs w:val="20"/>
        </w:rPr>
      </w:pPr>
      <w:r w:rsidRPr="00F800C9">
        <w:rPr>
          <w:rFonts w:ascii="Arial" w:hAnsi="Arial" w:cs="Arial"/>
          <w:b/>
          <w:sz w:val="20"/>
          <w:szCs w:val="20"/>
        </w:rPr>
        <w:t xml:space="preserve">Manual ("paper") data </w:t>
      </w:r>
    </w:p>
    <w:p w14:paraId="25B65480"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13. Manual material, including print-outs, error and control lists, etc. with </w:t>
      </w:r>
      <w:r>
        <w:rPr>
          <w:rFonts w:ascii="Arial" w:hAnsi="Arial" w:cs="Arial"/>
          <w:sz w:val="20"/>
          <w:szCs w:val="20"/>
        </w:rPr>
        <w:t>Personal D</w:t>
      </w:r>
      <w:r w:rsidRPr="00F800C9">
        <w:rPr>
          <w:rFonts w:ascii="Arial" w:hAnsi="Arial" w:cs="Arial"/>
          <w:sz w:val="20"/>
          <w:szCs w:val="20"/>
        </w:rPr>
        <w:t xml:space="preserve">ata, must be stored securely under lock and key, and in such a way as to prevent unauthorized access. </w:t>
      </w:r>
    </w:p>
    <w:p w14:paraId="5ED47077" w14:textId="77777777" w:rsidR="00302E69" w:rsidRPr="00F800C9" w:rsidRDefault="00302E69" w:rsidP="00302E69">
      <w:pPr>
        <w:pStyle w:val="Retraitnormal"/>
        <w:ind w:left="850" w:hanging="425"/>
        <w:rPr>
          <w:rFonts w:ascii="Arial" w:hAnsi="Arial" w:cs="Arial"/>
          <w:b/>
          <w:sz w:val="20"/>
          <w:szCs w:val="20"/>
        </w:rPr>
      </w:pPr>
      <w:r w:rsidRPr="00F800C9">
        <w:rPr>
          <w:rFonts w:ascii="Arial" w:hAnsi="Arial" w:cs="Arial"/>
          <w:b/>
          <w:sz w:val="20"/>
          <w:szCs w:val="20"/>
        </w:rPr>
        <w:t>Biobank and biological material</w:t>
      </w:r>
    </w:p>
    <w:p w14:paraId="16EB6764"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14. Samples with biological material and biological material in biobanks must be stored securely under lock and key so as to prevent unauthorized access, and in such a way as to ensure that the material is not lost, impaired, or accidentally or illegally destroyed. </w:t>
      </w:r>
    </w:p>
    <w:p w14:paraId="5FEA18DB"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15. Biological material </w:t>
      </w:r>
      <w:r>
        <w:rPr>
          <w:rFonts w:ascii="Arial" w:hAnsi="Arial" w:cs="Arial"/>
          <w:sz w:val="20"/>
          <w:szCs w:val="20"/>
        </w:rPr>
        <w:t xml:space="preserve">collected for the purpose of the Study and </w:t>
      </w:r>
      <w:r w:rsidRPr="00F800C9">
        <w:rPr>
          <w:rFonts w:ascii="Arial" w:hAnsi="Arial" w:cs="Arial"/>
          <w:sz w:val="20"/>
          <w:szCs w:val="20"/>
        </w:rPr>
        <w:t xml:space="preserve">marked with a civil registration number or name must be stored subject to special safety requirements. </w:t>
      </w:r>
    </w:p>
    <w:p w14:paraId="32C865DF"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16. Internal guidelines must be laid down within</w:t>
      </w:r>
      <w:r>
        <w:rPr>
          <w:rFonts w:ascii="Arial" w:hAnsi="Arial" w:cs="Arial"/>
          <w:sz w:val="20"/>
          <w:szCs w:val="20"/>
        </w:rPr>
        <w:t xml:space="preserve"> the Data Processor’s organization</w:t>
      </w:r>
      <w:r w:rsidRPr="00F800C9">
        <w:rPr>
          <w:rFonts w:ascii="Arial" w:hAnsi="Arial" w:cs="Arial"/>
          <w:sz w:val="20"/>
          <w:szCs w:val="20"/>
        </w:rPr>
        <w:t xml:space="preserve"> regarding the project for the storage of biological material. </w:t>
      </w:r>
    </w:p>
    <w:p w14:paraId="4CF8ED75" w14:textId="69773897" w:rsidR="00302E69" w:rsidRPr="00F800C9" w:rsidRDefault="00302E69" w:rsidP="00302E69">
      <w:pPr>
        <w:pStyle w:val="Retraitnormal"/>
        <w:ind w:left="850" w:hanging="425"/>
        <w:rPr>
          <w:rFonts w:ascii="Arial" w:hAnsi="Arial" w:cs="Arial"/>
          <w:b/>
          <w:sz w:val="20"/>
          <w:szCs w:val="20"/>
        </w:rPr>
      </w:pPr>
      <w:r w:rsidRPr="00F800C9">
        <w:rPr>
          <w:rFonts w:ascii="Arial" w:hAnsi="Arial" w:cs="Arial"/>
          <w:b/>
          <w:sz w:val="20"/>
          <w:szCs w:val="20"/>
        </w:rPr>
        <w:t xml:space="preserve">Information to be given to the </w:t>
      </w:r>
      <w:r>
        <w:rPr>
          <w:rFonts w:ascii="Arial" w:hAnsi="Arial" w:cs="Arial"/>
          <w:b/>
          <w:sz w:val="20"/>
          <w:szCs w:val="20"/>
        </w:rPr>
        <w:t>Study</w:t>
      </w:r>
      <w:r w:rsidR="00407F4B">
        <w:rPr>
          <w:rFonts w:ascii="Arial" w:hAnsi="Arial" w:cs="Arial"/>
          <w:b/>
          <w:sz w:val="20"/>
          <w:szCs w:val="20"/>
        </w:rPr>
        <w:t xml:space="preserve"> </w:t>
      </w:r>
      <w:r w:rsidR="0036733F">
        <w:rPr>
          <w:rFonts w:ascii="Arial" w:hAnsi="Arial" w:cs="Arial"/>
          <w:b/>
          <w:sz w:val="20"/>
          <w:szCs w:val="20"/>
        </w:rPr>
        <w:t>P</w:t>
      </w:r>
      <w:r w:rsidR="0036733F" w:rsidRPr="00F800C9">
        <w:rPr>
          <w:rFonts w:ascii="Arial" w:hAnsi="Arial" w:cs="Arial"/>
          <w:b/>
          <w:sz w:val="20"/>
          <w:szCs w:val="20"/>
        </w:rPr>
        <w:t xml:space="preserve">articipant </w:t>
      </w:r>
      <w:r w:rsidR="00D64A6B" w:rsidRPr="00F800C9">
        <w:rPr>
          <w:rFonts w:ascii="Arial" w:hAnsi="Arial" w:cs="Arial"/>
          <w:b/>
          <w:sz w:val="20"/>
          <w:szCs w:val="20"/>
        </w:rPr>
        <w:t>/</w:t>
      </w:r>
      <w:r w:rsidR="00A17A85" w:rsidRPr="00A17A85">
        <w:rPr>
          <w:rFonts w:ascii="Arial" w:hAnsi="Arial" w:cs="Arial"/>
          <w:sz w:val="20"/>
          <w:szCs w:val="20"/>
        </w:rPr>
        <w:t xml:space="preserve"> </w:t>
      </w:r>
      <w:r w:rsidRPr="00BE038A">
        <w:rPr>
          <w:rFonts w:ascii="Arial" w:hAnsi="Arial"/>
          <w:b/>
          <w:sz w:val="20"/>
        </w:rPr>
        <w:t>D</w:t>
      </w:r>
      <w:r w:rsidRPr="00715E08">
        <w:rPr>
          <w:rFonts w:ascii="Arial" w:hAnsi="Arial"/>
          <w:b/>
          <w:sz w:val="20"/>
        </w:rPr>
        <w:t xml:space="preserve">ata </w:t>
      </w:r>
      <w:r w:rsidR="00A17A85" w:rsidRPr="006968A6">
        <w:rPr>
          <w:rFonts w:ascii="Arial" w:hAnsi="Arial" w:cs="Arial"/>
          <w:b/>
          <w:sz w:val="20"/>
          <w:szCs w:val="20"/>
        </w:rPr>
        <w:t>Subject</w:t>
      </w:r>
    </w:p>
    <w:p w14:paraId="04BA8C5B" w14:textId="75B61D05"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17.  Where the Personal Data is obtained from the </w:t>
      </w:r>
      <w:r>
        <w:rPr>
          <w:rFonts w:ascii="Arial" w:hAnsi="Arial" w:cs="Arial"/>
          <w:sz w:val="20"/>
          <w:szCs w:val="20"/>
        </w:rPr>
        <w:t xml:space="preserve">Study </w:t>
      </w:r>
      <w:r w:rsidR="00E618DA">
        <w:rPr>
          <w:rFonts w:ascii="Arial" w:hAnsi="Arial" w:cs="Arial"/>
          <w:sz w:val="20"/>
          <w:szCs w:val="20"/>
        </w:rPr>
        <w:t>P</w:t>
      </w:r>
      <w:r w:rsidR="00D64A6B" w:rsidRPr="00F800C9">
        <w:rPr>
          <w:rFonts w:ascii="Arial" w:hAnsi="Arial" w:cs="Arial"/>
          <w:sz w:val="20"/>
          <w:szCs w:val="20"/>
        </w:rPr>
        <w:t>articipant/</w:t>
      </w:r>
      <w:r w:rsidR="00A17A85" w:rsidRPr="00A17A85">
        <w:rPr>
          <w:rFonts w:ascii="Arial" w:hAnsi="Arial" w:cs="Arial"/>
          <w:sz w:val="20"/>
          <w:szCs w:val="20"/>
        </w:rPr>
        <w:t xml:space="preserv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w:t>
      </w:r>
      <w:r w:rsidR="00A17A85">
        <w:rPr>
          <w:rFonts w:ascii="Arial" w:hAnsi="Arial" w:cs="Arial"/>
          <w:sz w:val="20"/>
          <w:szCs w:val="20"/>
        </w:rPr>
        <w:t xml:space="preserve"> </w:t>
      </w:r>
      <w:r w:rsidRPr="00F800C9">
        <w:rPr>
          <w:rFonts w:ascii="Arial" w:hAnsi="Arial" w:cs="Arial"/>
          <w:sz w:val="20"/>
          <w:szCs w:val="20"/>
        </w:rPr>
        <w:t xml:space="preserve">(via interviews, questionnaires, clinical or para-clinical examination, treatment, observation, etc.), more detailed information concerning the </w:t>
      </w:r>
      <w:r>
        <w:rPr>
          <w:rFonts w:ascii="Arial" w:hAnsi="Arial" w:cs="Arial"/>
          <w:sz w:val="20"/>
          <w:szCs w:val="20"/>
        </w:rPr>
        <w:t>clinical Study</w:t>
      </w:r>
      <w:r w:rsidRPr="00F800C9">
        <w:rPr>
          <w:rFonts w:ascii="Arial" w:hAnsi="Arial" w:cs="Arial"/>
          <w:sz w:val="20"/>
          <w:szCs w:val="20"/>
        </w:rPr>
        <w:t xml:space="preserve">/testing/safety monitoring shall be distributed/forwarded to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in accordance with Article 13 of the GDPR. The </w:t>
      </w:r>
      <w:r>
        <w:rPr>
          <w:rFonts w:ascii="Arial" w:hAnsi="Arial" w:cs="Arial"/>
          <w:sz w:val="20"/>
          <w:szCs w:val="20"/>
        </w:rPr>
        <w:t xml:space="preserve">Study </w:t>
      </w:r>
      <w:r w:rsidR="0036733F">
        <w:rPr>
          <w:rFonts w:ascii="Arial" w:hAnsi="Arial" w:cs="Arial"/>
          <w:sz w:val="20"/>
          <w:szCs w:val="20"/>
        </w:rPr>
        <w:t>P</w:t>
      </w:r>
      <w:r w:rsidR="0036733F" w:rsidRPr="00F800C9">
        <w:rPr>
          <w:rFonts w:ascii="Arial" w:hAnsi="Arial" w:cs="Arial"/>
          <w:sz w:val="20"/>
          <w:szCs w:val="20"/>
        </w:rPr>
        <w:t>articipant</w:t>
      </w:r>
      <w:r w:rsidRPr="00F800C9">
        <w:rPr>
          <w:rFonts w:ascii="Arial" w:hAnsi="Arial" w:cs="Arial"/>
          <w:sz w:val="20"/>
          <w:szCs w:val="20"/>
        </w:rPr>
        <w:t xml:space="preserve"> must, via the </w:t>
      </w:r>
      <w:r w:rsidR="0036733F">
        <w:rPr>
          <w:rFonts w:ascii="Arial" w:hAnsi="Arial" w:cs="Arial"/>
          <w:sz w:val="20"/>
          <w:szCs w:val="20"/>
        </w:rPr>
        <w:t>privacy notice</w:t>
      </w:r>
      <w:r w:rsidR="006968A6">
        <w:rPr>
          <w:rFonts w:ascii="Arial" w:hAnsi="Arial" w:cs="Arial"/>
          <w:sz w:val="20"/>
          <w:szCs w:val="20"/>
        </w:rPr>
        <w:t xml:space="preserve"> </w:t>
      </w:r>
      <w:r w:rsidR="00407F4B">
        <w:rPr>
          <w:rFonts w:ascii="Arial" w:hAnsi="Arial" w:cs="Arial"/>
          <w:sz w:val="20"/>
          <w:szCs w:val="20"/>
        </w:rPr>
        <w:t>or</w:t>
      </w:r>
      <w:r w:rsidR="0036733F">
        <w:rPr>
          <w:rFonts w:ascii="Arial" w:hAnsi="Arial" w:cs="Arial"/>
          <w:sz w:val="20"/>
          <w:szCs w:val="20"/>
        </w:rPr>
        <w:t xml:space="preserve"> via the</w:t>
      </w:r>
      <w:r w:rsidR="00407F4B">
        <w:rPr>
          <w:rFonts w:ascii="Arial" w:hAnsi="Arial" w:cs="Arial"/>
          <w:sz w:val="20"/>
          <w:szCs w:val="20"/>
        </w:rPr>
        <w:t xml:space="preserve"> </w:t>
      </w:r>
      <w:r w:rsidRPr="00F800C9">
        <w:rPr>
          <w:rFonts w:ascii="Arial" w:hAnsi="Arial" w:cs="Arial"/>
          <w:sz w:val="20"/>
          <w:szCs w:val="20"/>
        </w:rPr>
        <w:t xml:space="preserve">informed consent form </w:t>
      </w:r>
      <w:r w:rsidR="00407F4B">
        <w:rPr>
          <w:rFonts w:ascii="Arial" w:hAnsi="Arial" w:cs="Arial"/>
          <w:sz w:val="20"/>
          <w:szCs w:val="20"/>
        </w:rPr>
        <w:t xml:space="preserve">(as applicable) </w:t>
      </w:r>
      <w:r w:rsidRPr="00F800C9">
        <w:rPr>
          <w:rFonts w:ascii="Arial" w:hAnsi="Arial" w:cs="Arial"/>
          <w:sz w:val="20"/>
          <w:szCs w:val="20"/>
        </w:rPr>
        <w:t>as drafted by the Data Controller and as approved by the relevant ethics committee and /or relevant authorities, be informed of the name of the Data Controller</w:t>
      </w:r>
      <w:r w:rsidR="0036733F">
        <w:rPr>
          <w:rFonts w:ascii="Arial" w:hAnsi="Arial" w:cs="Arial"/>
          <w:sz w:val="20"/>
          <w:szCs w:val="20"/>
        </w:rPr>
        <w:t xml:space="preserve"> and of the name of the Data Processor with clear indication that the Data Processor shall act as the first point of </w:t>
      </w:r>
      <w:r w:rsidR="0036733F">
        <w:rPr>
          <w:rFonts w:ascii="Arial" w:hAnsi="Arial" w:cs="Arial"/>
          <w:sz w:val="20"/>
          <w:szCs w:val="20"/>
        </w:rPr>
        <w:lastRenderedPageBreak/>
        <w:t xml:space="preserve">contact with the Study Participant in connection to the processing of the Personal Data and/or with the exercise of rights granted to </w:t>
      </w:r>
      <w:r w:rsidR="00A17A85">
        <w:rPr>
          <w:rFonts w:ascii="Arial" w:hAnsi="Arial" w:cs="Arial"/>
          <w:sz w:val="20"/>
          <w:szCs w:val="20"/>
        </w:rPr>
        <w:t>Data Subjects un</w:t>
      </w:r>
      <w:r w:rsidR="0036733F">
        <w:rPr>
          <w:rFonts w:ascii="Arial" w:hAnsi="Arial" w:cs="Arial"/>
          <w:sz w:val="20"/>
          <w:szCs w:val="20"/>
        </w:rPr>
        <w:t>der the GDPR</w:t>
      </w:r>
      <w:r w:rsidRPr="00F800C9">
        <w:rPr>
          <w:rFonts w:ascii="Arial" w:hAnsi="Arial" w:cs="Arial"/>
          <w:sz w:val="20"/>
          <w:szCs w:val="20"/>
        </w:rPr>
        <w:t xml:space="preserve">, the purpose of the trial/testing/safety monitoring, the fact that it is voluntary to participate in the trial/testing, the identity of any recipients of </w:t>
      </w:r>
      <w:r>
        <w:rPr>
          <w:rFonts w:ascii="Arial" w:hAnsi="Arial" w:cs="Arial"/>
          <w:sz w:val="20"/>
          <w:szCs w:val="20"/>
        </w:rPr>
        <w:t>Personal D</w:t>
      </w:r>
      <w:r w:rsidRPr="00F800C9">
        <w:rPr>
          <w:rFonts w:ascii="Arial" w:hAnsi="Arial" w:cs="Arial"/>
          <w:sz w:val="20"/>
          <w:szCs w:val="20"/>
        </w:rPr>
        <w:t xml:space="preserve">ata, and the purpose of the disclosure of </w:t>
      </w:r>
      <w:r w:rsidRPr="00E718F2">
        <w:rPr>
          <w:rFonts w:ascii="Arial" w:hAnsi="Arial" w:cs="Arial"/>
          <w:sz w:val="20"/>
          <w:szCs w:val="20"/>
        </w:rPr>
        <w:t>Personal D</w:t>
      </w:r>
      <w:r w:rsidRPr="00F800C9">
        <w:rPr>
          <w:rFonts w:ascii="Arial" w:hAnsi="Arial" w:cs="Arial"/>
          <w:sz w:val="20"/>
          <w:szCs w:val="20"/>
        </w:rPr>
        <w:t xml:space="preserve">ata, as well as any further information which is necessary for the </w:t>
      </w:r>
      <w:r>
        <w:rPr>
          <w:rFonts w:ascii="Arial" w:hAnsi="Arial" w:cs="Arial"/>
          <w:sz w:val="20"/>
          <w:szCs w:val="20"/>
        </w:rPr>
        <w:t xml:space="preserve">Study </w:t>
      </w:r>
      <w:r w:rsidR="0036733F">
        <w:rPr>
          <w:rFonts w:ascii="Arial" w:hAnsi="Arial" w:cs="Arial"/>
          <w:sz w:val="20"/>
          <w:szCs w:val="20"/>
        </w:rPr>
        <w:t>P</w:t>
      </w:r>
      <w:r w:rsidR="0036733F" w:rsidRPr="00F800C9">
        <w:rPr>
          <w:rFonts w:ascii="Arial" w:hAnsi="Arial" w:cs="Arial"/>
          <w:sz w:val="20"/>
          <w:szCs w:val="20"/>
        </w:rPr>
        <w:t>articipant</w:t>
      </w:r>
      <w:r>
        <w:rPr>
          <w:rFonts w:ascii="Arial" w:hAnsi="Arial" w:cs="Arial"/>
          <w:sz w:val="20"/>
          <w:szCs w:val="20"/>
        </w:rPr>
        <w:t xml:space="preserve"> / Data </w:t>
      </w:r>
      <w:r w:rsidR="00A17A85">
        <w:rPr>
          <w:rFonts w:ascii="Arial" w:hAnsi="Arial" w:cs="Arial"/>
          <w:sz w:val="20"/>
          <w:szCs w:val="20"/>
        </w:rPr>
        <w:t>Subject</w:t>
      </w:r>
      <w:r w:rsidRPr="00F800C9">
        <w:rPr>
          <w:rFonts w:ascii="Arial" w:hAnsi="Arial" w:cs="Arial"/>
          <w:sz w:val="20"/>
          <w:szCs w:val="20"/>
        </w:rPr>
        <w:t xml:space="preserve"> to be able to safeguard his/her interests.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has been informed about the right of access to the </w:t>
      </w:r>
      <w:r w:rsidRPr="00E718F2">
        <w:rPr>
          <w:rFonts w:ascii="Arial" w:hAnsi="Arial" w:cs="Arial"/>
          <w:sz w:val="20"/>
          <w:szCs w:val="20"/>
        </w:rPr>
        <w:t>Personal d</w:t>
      </w:r>
      <w:r w:rsidRPr="00F800C9">
        <w:rPr>
          <w:rFonts w:ascii="Arial" w:hAnsi="Arial" w:cs="Arial"/>
          <w:sz w:val="20"/>
          <w:szCs w:val="20"/>
        </w:rPr>
        <w:t>ata that is processed concerning the person in question.</w:t>
      </w:r>
    </w:p>
    <w:p w14:paraId="03A7334A" w14:textId="77777777" w:rsidR="00302E69" w:rsidRPr="00F800C9" w:rsidRDefault="00302E69" w:rsidP="00302E69">
      <w:pPr>
        <w:pStyle w:val="Retraitnormal"/>
        <w:ind w:left="850" w:hanging="425"/>
        <w:rPr>
          <w:rFonts w:ascii="Arial" w:hAnsi="Arial" w:cs="Arial"/>
          <w:b/>
          <w:sz w:val="20"/>
          <w:szCs w:val="20"/>
        </w:rPr>
      </w:pPr>
      <w:r w:rsidRPr="00F800C9">
        <w:rPr>
          <w:rFonts w:ascii="Arial" w:hAnsi="Arial" w:cs="Arial"/>
          <w:b/>
          <w:sz w:val="20"/>
          <w:szCs w:val="20"/>
        </w:rPr>
        <w:t>Disclosure</w:t>
      </w:r>
    </w:p>
    <w:p w14:paraId="40674226"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18. Disclosure/issue of Personal Data to other parties may take place to the extent that this is legally authorized under </w:t>
      </w:r>
      <w:r>
        <w:rPr>
          <w:rFonts w:ascii="Arial" w:hAnsi="Arial" w:cs="Arial"/>
          <w:sz w:val="20"/>
          <w:szCs w:val="20"/>
        </w:rPr>
        <w:t>Applicable Law</w:t>
      </w:r>
      <w:r w:rsidRPr="00F800C9">
        <w:rPr>
          <w:rFonts w:ascii="Arial" w:hAnsi="Arial" w:cs="Arial"/>
          <w:sz w:val="20"/>
          <w:szCs w:val="20"/>
        </w:rPr>
        <w:t xml:space="preserve">. </w:t>
      </w:r>
    </w:p>
    <w:p w14:paraId="54618259" w14:textId="77777777" w:rsidR="00302E69" w:rsidRPr="00F800C9" w:rsidRDefault="00302E69" w:rsidP="00302E69">
      <w:pPr>
        <w:pStyle w:val="Retraitnormal"/>
        <w:ind w:left="850" w:hanging="425"/>
        <w:rPr>
          <w:rFonts w:ascii="Arial" w:hAnsi="Arial" w:cs="Arial"/>
          <w:b/>
          <w:sz w:val="20"/>
          <w:szCs w:val="20"/>
        </w:rPr>
      </w:pPr>
      <w:r w:rsidRPr="00F800C9">
        <w:rPr>
          <w:rFonts w:ascii="Arial" w:hAnsi="Arial" w:cs="Arial"/>
          <w:b/>
          <w:sz w:val="20"/>
          <w:szCs w:val="20"/>
        </w:rPr>
        <w:t>On the conclusion of the project</w:t>
      </w:r>
    </w:p>
    <w:p w14:paraId="3BD2624E" w14:textId="79CFEF22"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19. At the latest on the conclusion of the </w:t>
      </w:r>
      <w:r w:rsidR="00E618DA">
        <w:rPr>
          <w:rFonts w:ascii="Arial" w:hAnsi="Arial" w:cs="Arial"/>
          <w:sz w:val="20"/>
          <w:szCs w:val="20"/>
        </w:rPr>
        <w:t>Study</w:t>
      </w:r>
      <w:r w:rsidRPr="00F800C9">
        <w:rPr>
          <w:rFonts w:ascii="Arial" w:hAnsi="Arial" w:cs="Arial"/>
          <w:sz w:val="20"/>
          <w:szCs w:val="20"/>
        </w:rPr>
        <w:t xml:space="preserve">/testing/safety monitoring the </w:t>
      </w:r>
      <w:r>
        <w:rPr>
          <w:rFonts w:ascii="Arial" w:hAnsi="Arial" w:cs="Arial"/>
          <w:sz w:val="20"/>
          <w:szCs w:val="20"/>
        </w:rPr>
        <w:t>Personal Data</w:t>
      </w:r>
      <w:r w:rsidRPr="00F800C9">
        <w:rPr>
          <w:rFonts w:ascii="Arial" w:hAnsi="Arial" w:cs="Arial"/>
          <w:sz w:val="20"/>
          <w:szCs w:val="20"/>
        </w:rPr>
        <w:t xml:space="preserve"> (including biological material) shall be erased, made anonymous, or destroyed, unless Union or Member State law requires continued storage of the Personal Data. In accordance with Belgian Law as defined in the Agreement the Data Processor shall be allowed to store the </w:t>
      </w:r>
      <w:r>
        <w:rPr>
          <w:rFonts w:ascii="Arial" w:hAnsi="Arial" w:cs="Arial"/>
          <w:sz w:val="20"/>
          <w:szCs w:val="20"/>
        </w:rPr>
        <w:t>medical records</w:t>
      </w:r>
      <w:r w:rsidRPr="00F800C9">
        <w:rPr>
          <w:rFonts w:ascii="Arial" w:hAnsi="Arial" w:cs="Arial"/>
          <w:sz w:val="20"/>
          <w:szCs w:val="20"/>
        </w:rPr>
        <w:t xml:space="preserve"> for </w:t>
      </w:r>
      <w:r w:rsidR="006968A6">
        <w:rPr>
          <w:rFonts w:ascii="Arial" w:hAnsi="Arial" w:cs="Arial"/>
          <w:sz w:val="20"/>
          <w:szCs w:val="20"/>
        </w:rPr>
        <w:t xml:space="preserve">at least </w:t>
      </w:r>
      <w:r w:rsidRPr="00F800C9">
        <w:rPr>
          <w:rFonts w:ascii="Arial" w:hAnsi="Arial" w:cs="Arial"/>
          <w:sz w:val="20"/>
          <w:szCs w:val="20"/>
        </w:rPr>
        <w:t xml:space="preserve">30 years.  It must not subsequently be possible to identify individuals participating in the </w:t>
      </w:r>
      <w:r>
        <w:rPr>
          <w:rFonts w:ascii="Arial" w:hAnsi="Arial" w:cs="Arial"/>
          <w:sz w:val="20"/>
          <w:szCs w:val="20"/>
        </w:rPr>
        <w:t>clinical Study</w:t>
      </w:r>
      <w:r w:rsidRPr="00F800C9">
        <w:rPr>
          <w:rFonts w:ascii="Arial" w:hAnsi="Arial" w:cs="Arial"/>
          <w:sz w:val="20"/>
          <w:szCs w:val="20"/>
        </w:rPr>
        <w:t xml:space="preserve">/testing/safety monitoring. The deletion of </w:t>
      </w:r>
      <w:r>
        <w:rPr>
          <w:rFonts w:ascii="Arial" w:hAnsi="Arial" w:cs="Arial"/>
          <w:sz w:val="20"/>
          <w:szCs w:val="20"/>
        </w:rPr>
        <w:t>Personal Data</w:t>
      </w:r>
      <w:r w:rsidRPr="00F800C9">
        <w:rPr>
          <w:rFonts w:ascii="Arial" w:hAnsi="Arial" w:cs="Arial"/>
          <w:sz w:val="20"/>
          <w:szCs w:val="20"/>
        </w:rPr>
        <w:t xml:space="preserve"> must be properly documented.</w:t>
      </w:r>
    </w:p>
    <w:p w14:paraId="1112193D"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20. Alternatively, the </w:t>
      </w:r>
      <w:r w:rsidRPr="00F3376F">
        <w:rPr>
          <w:rFonts w:ascii="Arial" w:hAnsi="Arial" w:cs="Arial"/>
          <w:sz w:val="20"/>
          <w:szCs w:val="20"/>
        </w:rPr>
        <w:t>Personal Data</w:t>
      </w:r>
      <w:r w:rsidRPr="00F800C9">
        <w:rPr>
          <w:rFonts w:ascii="Arial" w:hAnsi="Arial" w:cs="Arial"/>
          <w:sz w:val="20"/>
          <w:szCs w:val="20"/>
        </w:rPr>
        <w:t xml:space="preserve"> may be transferred for further storage in archives according to the Data Controller’s instructions.</w:t>
      </w:r>
      <w:r>
        <w:rPr>
          <w:rFonts w:ascii="Arial" w:hAnsi="Arial" w:cs="Arial"/>
          <w:sz w:val="20"/>
          <w:szCs w:val="20"/>
        </w:rPr>
        <w:t xml:space="preserve"> Any costs related to such transfer and further storage of Personal Data shall be borne by the Data Controller.</w:t>
      </w:r>
    </w:p>
    <w:p w14:paraId="7E5EF6E6" w14:textId="77777777" w:rsidR="00302E69" w:rsidRPr="00F800C9" w:rsidRDefault="00302E69" w:rsidP="00302E69">
      <w:pPr>
        <w:pStyle w:val="Retraitnormal"/>
        <w:ind w:left="850" w:hanging="425"/>
        <w:rPr>
          <w:rFonts w:ascii="Arial" w:hAnsi="Arial" w:cs="Arial"/>
          <w:sz w:val="20"/>
          <w:szCs w:val="20"/>
        </w:rPr>
      </w:pPr>
      <w:r w:rsidRPr="00F800C9">
        <w:rPr>
          <w:rFonts w:ascii="Arial" w:hAnsi="Arial" w:cs="Arial"/>
          <w:sz w:val="20"/>
          <w:szCs w:val="20"/>
        </w:rPr>
        <w:t xml:space="preserve">21. Erasure of </w:t>
      </w:r>
      <w:r w:rsidRPr="00E718F2">
        <w:rPr>
          <w:rFonts w:ascii="Arial" w:hAnsi="Arial" w:cs="Arial"/>
          <w:sz w:val="20"/>
          <w:szCs w:val="20"/>
        </w:rPr>
        <w:t>Personal D</w:t>
      </w:r>
      <w:r w:rsidRPr="00F800C9">
        <w:rPr>
          <w:rFonts w:ascii="Arial" w:hAnsi="Arial" w:cs="Arial"/>
          <w:sz w:val="20"/>
          <w:szCs w:val="20"/>
        </w:rPr>
        <w:t xml:space="preserve">ata from electronic media shall take place in such a manner that it is impossible to recover the </w:t>
      </w:r>
      <w:r w:rsidRPr="00E718F2">
        <w:rPr>
          <w:rFonts w:ascii="Arial" w:hAnsi="Arial" w:cs="Arial"/>
          <w:sz w:val="20"/>
          <w:szCs w:val="20"/>
        </w:rPr>
        <w:t>Personal D</w:t>
      </w:r>
      <w:r w:rsidRPr="00F800C9">
        <w:rPr>
          <w:rFonts w:ascii="Arial" w:hAnsi="Arial" w:cs="Arial"/>
          <w:sz w:val="20"/>
          <w:szCs w:val="20"/>
        </w:rPr>
        <w:t>ata and such erasure must be properly documented.</w:t>
      </w:r>
    </w:p>
    <w:p w14:paraId="1C32C92C" w14:textId="77777777" w:rsidR="00302E69" w:rsidRPr="00F800C9" w:rsidRDefault="00302E69" w:rsidP="00302E69">
      <w:pPr>
        <w:pStyle w:val="Retraitnormal"/>
        <w:ind w:left="714" w:hanging="357"/>
        <w:rPr>
          <w:rFonts w:ascii="Arial" w:hAnsi="Arial" w:cs="Arial"/>
          <w:sz w:val="20"/>
          <w:szCs w:val="20"/>
        </w:rPr>
      </w:pPr>
    </w:p>
    <w:p w14:paraId="635C5AF3" w14:textId="77777777" w:rsidR="00302E69" w:rsidRPr="00F800C9" w:rsidRDefault="00302E69" w:rsidP="00302E69">
      <w:pPr>
        <w:pStyle w:val="Retraitnormal"/>
        <w:ind w:left="714" w:hanging="357"/>
        <w:rPr>
          <w:rFonts w:ascii="Arial" w:hAnsi="Arial" w:cs="Arial"/>
          <w:sz w:val="20"/>
          <w:szCs w:val="20"/>
        </w:rPr>
      </w:pPr>
      <w:r w:rsidRPr="00F800C9">
        <w:rPr>
          <w:rFonts w:ascii="Arial" w:hAnsi="Arial" w:cs="Arial"/>
          <w:sz w:val="20"/>
          <w:szCs w:val="20"/>
        </w:rPr>
        <w:br w:type="page"/>
      </w:r>
    </w:p>
    <w:p w14:paraId="6919FE6E" w14:textId="77777777" w:rsidR="00302E69" w:rsidRPr="00F800C9" w:rsidRDefault="00302E69" w:rsidP="00302E69">
      <w:pPr>
        <w:pStyle w:val="Overskrift2udennummer"/>
        <w:rPr>
          <w:rFonts w:ascii="Arial" w:hAnsi="Arial" w:cs="Arial"/>
          <w:sz w:val="20"/>
          <w:szCs w:val="20"/>
        </w:rPr>
      </w:pPr>
      <w:r w:rsidRPr="00F800C9">
        <w:rPr>
          <w:rFonts w:ascii="Arial" w:hAnsi="Arial" w:cs="Arial"/>
          <w:sz w:val="20"/>
          <w:szCs w:val="20"/>
        </w:rPr>
        <w:lastRenderedPageBreak/>
        <w:t>Annex 2 – Subprocessors</w:t>
      </w:r>
    </w:p>
    <w:p w14:paraId="2542C038" w14:textId="77777777" w:rsidR="00302E69" w:rsidRPr="00F800C9" w:rsidRDefault="00302E69" w:rsidP="006B41FD">
      <w:pPr>
        <w:jc w:val="both"/>
        <w:rPr>
          <w:rFonts w:ascii="Arial" w:hAnsi="Arial" w:cs="Arial"/>
          <w:sz w:val="20"/>
        </w:rPr>
      </w:pPr>
    </w:p>
    <w:p w14:paraId="0CD4DA4C" w14:textId="77777777" w:rsidR="00302E69" w:rsidRPr="00F800C9" w:rsidRDefault="00302E69" w:rsidP="006B41FD">
      <w:pPr>
        <w:jc w:val="both"/>
        <w:rPr>
          <w:rFonts w:ascii="Arial" w:hAnsi="Arial" w:cs="Arial"/>
          <w:sz w:val="20"/>
        </w:rPr>
      </w:pPr>
      <w:r w:rsidRPr="00F800C9">
        <w:rPr>
          <w:rFonts w:ascii="Arial" w:hAnsi="Arial" w:cs="Arial"/>
          <w:sz w:val="20"/>
        </w:rPr>
        <w:t xml:space="preserve">The Data Controller agrees that the Data Processor – </w:t>
      </w:r>
      <w:r>
        <w:rPr>
          <w:rFonts w:ascii="Arial" w:hAnsi="Arial" w:cs="Arial"/>
          <w:sz w:val="20"/>
        </w:rPr>
        <w:t xml:space="preserve">subject to compliance with </w:t>
      </w:r>
      <w:r w:rsidRPr="00F800C9">
        <w:rPr>
          <w:rFonts w:ascii="Arial" w:hAnsi="Arial" w:cs="Arial"/>
          <w:sz w:val="20"/>
        </w:rPr>
        <w:t>Clause 4 of the Data Processing Agreement – engages the parties listed below as subprocessors.</w:t>
      </w:r>
    </w:p>
    <w:p w14:paraId="5CC740B1" w14:textId="77777777" w:rsidR="00302E69" w:rsidRPr="00F800C9" w:rsidRDefault="00302E69" w:rsidP="006B41FD">
      <w:pPr>
        <w:jc w:val="both"/>
        <w:rPr>
          <w:rFonts w:ascii="Arial" w:hAnsi="Arial" w:cs="Arial"/>
          <w:sz w:val="20"/>
        </w:rPr>
      </w:pPr>
    </w:p>
    <w:p w14:paraId="6309B126" w14:textId="77777777" w:rsidR="00302E69" w:rsidRPr="00F800C9" w:rsidRDefault="00302E69" w:rsidP="006B41FD">
      <w:pPr>
        <w:jc w:val="both"/>
        <w:rPr>
          <w:rFonts w:ascii="Arial" w:hAnsi="Arial" w:cs="Arial"/>
          <w:sz w:val="20"/>
        </w:rPr>
      </w:pPr>
      <w:r w:rsidRPr="009D3A43">
        <w:rPr>
          <w:rFonts w:ascii="Arial" w:hAnsi="Arial" w:cs="Arial"/>
          <w:sz w:val="20"/>
          <w:highlight w:val="yellow"/>
        </w:rPr>
        <w:t>[Either 1) insert name, Data Controller reg. no., address, country of the relevant subcontractors and a description of the written agreement between the subcontractor and Data Processor for the processing of Personal Data under the Agreement or 2) mark as ‘None’]</w:t>
      </w:r>
    </w:p>
    <w:p w14:paraId="05DDD966" w14:textId="77777777" w:rsidR="00302E69" w:rsidRPr="00F800C9" w:rsidRDefault="00302E69" w:rsidP="006B41FD">
      <w:pPr>
        <w:jc w:val="both"/>
        <w:rPr>
          <w:rFonts w:ascii="Arial" w:hAnsi="Arial" w:cs="Arial"/>
          <w:sz w:val="20"/>
        </w:rPr>
      </w:pPr>
    </w:p>
    <w:p w14:paraId="2AE9C252" w14:textId="77777777" w:rsidR="00302E69" w:rsidRPr="00F800C9" w:rsidRDefault="00302E69" w:rsidP="00302E69">
      <w:pPr>
        <w:jc w:val="both"/>
        <w:rPr>
          <w:rFonts w:ascii="Arial" w:hAnsi="Arial" w:cs="Arial"/>
          <w:b/>
          <w:sz w:val="20"/>
        </w:rPr>
      </w:pPr>
    </w:p>
    <w:p w14:paraId="64D09A54" w14:textId="77777777" w:rsidR="00302E69" w:rsidRPr="00F800C9" w:rsidRDefault="00302E69" w:rsidP="006B41FD">
      <w:pPr>
        <w:jc w:val="both"/>
        <w:rPr>
          <w:rFonts w:ascii="Arial" w:hAnsi="Arial" w:cs="Arial"/>
          <w:sz w:val="20"/>
        </w:rPr>
      </w:pPr>
      <w:r w:rsidRPr="00F800C9">
        <w:rPr>
          <w:rFonts w:ascii="Arial" w:hAnsi="Arial" w:cs="Arial"/>
          <w:sz w:val="20"/>
        </w:rPr>
        <w:br w:type="page"/>
      </w:r>
    </w:p>
    <w:p w14:paraId="31BD80DA" w14:textId="77777777" w:rsidR="00302E69" w:rsidRPr="00F800C9" w:rsidRDefault="00302E69" w:rsidP="00302E69">
      <w:pPr>
        <w:pStyle w:val="Overskrift2udennummer"/>
        <w:rPr>
          <w:rFonts w:ascii="Arial" w:hAnsi="Arial" w:cs="Arial"/>
          <w:sz w:val="20"/>
          <w:szCs w:val="20"/>
        </w:rPr>
      </w:pPr>
      <w:r w:rsidRPr="00F800C9">
        <w:rPr>
          <w:rFonts w:ascii="Arial" w:hAnsi="Arial" w:cs="Arial"/>
          <w:sz w:val="20"/>
          <w:szCs w:val="20"/>
        </w:rPr>
        <w:lastRenderedPageBreak/>
        <w:t>Annex 3 - EU Commission's Standard Contractual Clauses for the transfer of Personal Data to third countries</w:t>
      </w:r>
    </w:p>
    <w:p w14:paraId="4E04FA18" w14:textId="77777777" w:rsidR="00302E69" w:rsidRPr="00F800C9" w:rsidRDefault="00302E69" w:rsidP="006968A6">
      <w:pPr>
        <w:jc w:val="both"/>
      </w:pPr>
    </w:p>
    <w:p w14:paraId="2FFB4ED3" w14:textId="47431796" w:rsidR="00302E69" w:rsidRPr="00F800C9" w:rsidRDefault="00302E69" w:rsidP="00302E69">
      <w:pPr>
        <w:rPr>
          <w:rFonts w:ascii="Arial" w:hAnsi="Arial" w:cs="Arial"/>
          <w:sz w:val="20"/>
        </w:rPr>
      </w:pPr>
      <w:r w:rsidRPr="009E4F1E">
        <w:rPr>
          <w:rFonts w:ascii="Arial" w:hAnsi="Arial" w:cs="Arial"/>
          <w:sz w:val="20"/>
          <w:highlight w:val="yellow"/>
        </w:rPr>
        <w:t>[insert if applicable</w:t>
      </w:r>
      <w:r w:rsidR="007E44D2" w:rsidRPr="009E4F1E">
        <w:rPr>
          <w:rFonts w:ascii="Arial" w:hAnsi="Arial" w:cs="Arial"/>
          <w:sz w:val="20"/>
          <w:highlight w:val="yellow"/>
        </w:rPr>
        <w:t>: The latest version of the EU Commission's Standard Contractual Clauses for the transfer of Personal Data to third countries are incorporated herein by reference</w:t>
      </w:r>
      <w:r w:rsidRPr="009E4F1E">
        <w:rPr>
          <w:rFonts w:ascii="Arial" w:hAnsi="Arial" w:cs="Arial"/>
          <w:sz w:val="20"/>
          <w:highlight w:val="yellow"/>
        </w:rPr>
        <w:t>]</w:t>
      </w:r>
    </w:p>
    <w:p w14:paraId="4C561734" w14:textId="23B61707" w:rsidR="005A367A" w:rsidRDefault="005A367A">
      <w:pPr>
        <w:spacing w:after="200" w:line="276" w:lineRule="auto"/>
        <w:rPr>
          <w:b/>
          <w:szCs w:val="22"/>
        </w:rPr>
      </w:pPr>
      <w:r>
        <w:rPr>
          <w:b/>
          <w:szCs w:val="22"/>
        </w:rPr>
        <w:br w:type="page"/>
      </w:r>
    </w:p>
    <w:p w14:paraId="2A364FEE" w14:textId="144AD6C1" w:rsidR="002D5FA0" w:rsidRDefault="002D5FA0" w:rsidP="006968A6">
      <w:pPr>
        <w:ind w:left="6372" w:firstLine="708"/>
        <w:jc w:val="center"/>
        <w:rPr>
          <w:b/>
          <w:szCs w:val="22"/>
        </w:rPr>
      </w:pPr>
      <w:r w:rsidRPr="009E4F1E">
        <w:rPr>
          <w:b/>
          <w:szCs w:val="22"/>
          <w:highlight w:val="yellow"/>
        </w:rPr>
        <w:lastRenderedPageBreak/>
        <w:t>SCHEDULE G</w:t>
      </w:r>
      <w:r>
        <w:rPr>
          <w:b/>
          <w:szCs w:val="22"/>
        </w:rPr>
        <w:t xml:space="preserve"> </w:t>
      </w:r>
    </w:p>
    <w:p w14:paraId="1B9E38EB" w14:textId="3A93324B" w:rsidR="00AF226D" w:rsidRDefault="002D5FA0" w:rsidP="006968A6">
      <w:pPr>
        <w:jc w:val="center"/>
        <w:rPr>
          <w:b/>
          <w:szCs w:val="22"/>
        </w:rPr>
      </w:pPr>
      <w:r>
        <w:rPr>
          <w:b/>
          <w:szCs w:val="22"/>
        </w:rPr>
        <w:t>USE OF HUMAN BOD</w:t>
      </w:r>
      <w:r w:rsidR="006968A6">
        <w:rPr>
          <w:b/>
          <w:szCs w:val="22"/>
        </w:rPr>
        <w:t>ILY</w:t>
      </w:r>
      <w:r>
        <w:rPr>
          <w:b/>
          <w:szCs w:val="22"/>
        </w:rPr>
        <w:t xml:space="preserve"> MATERIAL</w:t>
      </w:r>
      <w:bookmarkStart w:id="63" w:name="_GoBack"/>
      <w:bookmarkEnd w:id="63"/>
    </w:p>
    <w:p w14:paraId="17555CF6" w14:textId="77777777" w:rsidR="002D5FA0" w:rsidRDefault="002D5FA0" w:rsidP="006968A6">
      <w:pPr>
        <w:jc w:val="center"/>
        <w:rPr>
          <w:b/>
          <w:szCs w:val="22"/>
        </w:rPr>
      </w:pPr>
    </w:p>
    <w:p w14:paraId="40DC13C6" w14:textId="45ACFF5D" w:rsidR="002D5FA0" w:rsidRPr="006968A6" w:rsidRDefault="002D5FA0" w:rsidP="006968A6">
      <w:pPr>
        <w:rPr>
          <w:szCs w:val="22"/>
        </w:rPr>
      </w:pPr>
      <w:r w:rsidRPr="006968A6">
        <w:rPr>
          <w:szCs w:val="22"/>
        </w:rPr>
        <w:t>[</w:t>
      </w:r>
      <w:r w:rsidR="009E4F1E">
        <w:rPr>
          <w:szCs w:val="22"/>
        </w:rPr>
        <w:t>to be discussed</w:t>
      </w:r>
      <w:r w:rsidR="009E4F1E" w:rsidRPr="006968A6">
        <w:rPr>
          <w:szCs w:val="22"/>
        </w:rPr>
        <w:t xml:space="preserve"> </w:t>
      </w:r>
      <w:r w:rsidRPr="006968A6">
        <w:rPr>
          <w:szCs w:val="22"/>
        </w:rPr>
        <w:t xml:space="preserve">on a case-by-case basis </w:t>
      </w:r>
      <w:r w:rsidR="009E4F1E">
        <w:rPr>
          <w:szCs w:val="22"/>
        </w:rPr>
        <w:t xml:space="preserve">the need </w:t>
      </w:r>
      <w:r w:rsidRPr="006968A6">
        <w:rPr>
          <w:szCs w:val="22"/>
        </w:rPr>
        <w:t xml:space="preserve">to insert reference to the obligations under the law -in particular Royal Decree on Biobanks- and clarify that minimal data sets linked to the Human </w:t>
      </w:r>
      <w:r w:rsidR="006968A6">
        <w:rPr>
          <w:szCs w:val="22"/>
        </w:rPr>
        <w:t>Bodily</w:t>
      </w:r>
      <w:r w:rsidRPr="006968A6">
        <w:rPr>
          <w:szCs w:val="22"/>
        </w:rPr>
        <w:t xml:space="preserve"> Material is personal data governed by Schedule F]</w:t>
      </w:r>
    </w:p>
    <w:sectPr w:rsidR="002D5FA0" w:rsidRPr="006968A6" w:rsidSect="00666CA2">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4C19D" w16cid:durableId="1E959D59"/>
  <w16cid:commentId w16cid:paraId="30E26E46" w16cid:durableId="1F328E34"/>
  <w16cid:commentId w16cid:paraId="7105E347" w16cid:durableId="1F329D08"/>
  <w16cid:commentId w16cid:paraId="42DFECCE" w16cid:durableId="1F329A47"/>
  <w16cid:commentId w16cid:paraId="005CC8C5" w16cid:durableId="1F38D438"/>
  <w16cid:commentId w16cid:paraId="465D4F22" w16cid:durableId="1F3289BE"/>
  <w16cid:commentId w16cid:paraId="16FA357A" w16cid:durableId="1E959D5A"/>
  <w16cid:commentId w16cid:paraId="2304E00E" w16cid:durableId="1F38D43B"/>
  <w16cid:commentId w16cid:paraId="397CB6A7" w16cid:durableId="1E95A201"/>
  <w16cid:commentId w16cid:paraId="6F6A2B67" w16cid:durableId="1F38D43D"/>
  <w16cid:commentId w16cid:paraId="5A74B1E9" w16cid:durableId="1E959D5C"/>
  <w16cid:commentId w16cid:paraId="6A0E28C0" w16cid:durableId="1E959D5D"/>
  <w16cid:commentId w16cid:paraId="20447DF9" w16cid:durableId="1E959D5F"/>
  <w16cid:commentId w16cid:paraId="5FEBB277" w16cid:durableId="1F329BF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D27AB" w14:textId="77777777" w:rsidR="005F6F36" w:rsidRDefault="005F6F36" w:rsidP="00786EFE">
      <w:r>
        <w:separator/>
      </w:r>
    </w:p>
  </w:endnote>
  <w:endnote w:type="continuationSeparator" w:id="0">
    <w:p w14:paraId="4190E6AD" w14:textId="77777777" w:rsidR="005F6F36" w:rsidRDefault="005F6F36" w:rsidP="00786EFE">
      <w:r>
        <w:continuationSeparator/>
      </w:r>
    </w:p>
  </w:endnote>
  <w:endnote w:type="continuationNotice" w:id="1">
    <w:p w14:paraId="4930AA3A" w14:textId="77777777" w:rsidR="005F6F36" w:rsidRDefault="005F6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FHDIF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56329"/>
      <w:docPartObj>
        <w:docPartGallery w:val="Page Numbers (Bottom of Page)"/>
        <w:docPartUnique/>
      </w:docPartObj>
    </w:sdtPr>
    <w:sdtEndPr>
      <w:rPr>
        <w:noProof/>
      </w:rPr>
    </w:sdtEndPr>
    <w:sdtContent>
      <w:p w14:paraId="6E82516D" w14:textId="5900CCCE" w:rsidR="005F6F36" w:rsidRDefault="005F6F36">
        <w:pPr>
          <w:pStyle w:val="Pieddepage"/>
          <w:jc w:val="right"/>
        </w:pPr>
        <w:r>
          <w:fldChar w:fldCharType="begin"/>
        </w:r>
        <w:r>
          <w:instrText xml:space="preserve"> PAGE   \* MERGEFORMAT </w:instrText>
        </w:r>
        <w:r>
          <w:fldChar w:fldCharType="separate"/>
        </w:r>
        <w:r w:rsidR="00C036CF">
          <w:rPr>
            <w:noProof/>
          </w:rPr>
          <w:t>22</w:t>
        </w:r>
        <w:r>
          <w:rPr>
            <w:noProof/>
          </w:rPr>
          <w:fldChar w:fldCharType="end"/>
        </w:r>
      </w:p>
    </w:sdtContent>
  </w:sdt>
  <w:p w14:paraId="07ACB3CD" w14:textId="77777777" w:rsidR="005F6F36" w:rsidRDefault="005F6F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D2A0F" w14:textId="77777777" w:rsidR="005F6F36" w:rsidRDefault="005F6F36" w:rsidP="00786EFE">
      <w:r>
        <w:separator/>
      </w:r>
    </w:p>
  </w:footnote>
  <w:footnote w:type="continuationSeparator" w:id="0">
    <w:p w14:paraId="1A06ADFD" w14:textId="77777777" w:rsidR="005F6F36" w:rsidRDefault="005F6F36" w:rsidP="00786EFE">
      <w:r>
        <w:continuationSeparator/>
      </w:r>
    </w:p>
  </w:footnote>
  <w:footnote w:type="continuationNotice" w:id="1">
    <w:p w14:paraId="6FFD030C" w14:textId="77777777" w:rsidR="005F6F36" w:rsidRDefault="005F6F36"/>
  </w:footnote>
  <w:footnote w:id="2">
    <w:p w14:paraId="4DEE40F5" w14:textId="77777777" w:rsidR="005F6F36" w:rsidRPr="00942F70" w:rsidRDefault="005F6F36">
      <w:pPr>
        <w:pStyle w:val="Notedebasdepage"/>
        <w:rPr>
          <w:lang w:val="en-US"/>
        </w:rPr>
      </w:pPr>
      <w:r>
        <w:rPr>
          <w:rStyle w:val="Appelnotedebasdep"/>
        </w:rPr>
        <w:footnoteRef/>
      </w:r>
      <w:r>
        <w:t xml:space="preserve"> </w:t>
      </w:r>
      <w:r w:rsidRPr="00942F70">
        <w:rPr>
          <w:lang w:val="en-US"/>
        </w:rPr>
        <w:t>When the EU clinical trials regulation 536/2014 will be applicable, a period of twenty-five (25) years after the end of the study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AE39" w14:textId="77777777" w:rsidR="005F6F36" w:rsidRDefault="00C036CF">
    <w:pPr>
      <w:pStyle w:val="En-tte"/>
    </w:pPr>
    <w:r>
      <w:rPr>
        <w:noProof/>
      </w:rPr>
      <w:pict w14:anchorId="27DB5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6" o:spid="_x0000_s2049" type="#_x0000_t136" style="position:absolute;margin-left:0;margin-top:0;width:583.85pt;height:55.6pt;rotation:315;z-index:-251657216;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CA5F" w14:textId="1BD62F92" w:rsidR="005F6F36" w:rsidRPr="00715E08" w:rsidRDefault="005F6F36">
    <w:pPr>
      <w:pStyle w:val="En-tte"/>
    </w:pPr>
    <w:r w:rsidRPr="006B41FD">
      <w:rPr>
        <w:lang w:val="en-US"/>
      </w:rPr>
      <w:t xml:space="preserve">Pharma.be </w:t>
    </w:r>
    <w:r>
      <w:rPr>
        <w:lang w:val="en-US"/>
      </w:rPr>
      <w:t>CTA Template_</w:t>
    </w:r>
    <w:r w:rsidRPr="006B41FD">
      <w:rPr>
        <w:lang w:val="en-US"/>
      </w:rPr>
      <w:t>1st April 2019</w:t>
    </w:r>
    <w:r>
      <w:rPr>
        <w:lang w:val="en-US"/>
      </w:rPr>
      <w:t>_FINAL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4571" w14:textId="77777777" w:rsidR="005F6F36" w:rsidRDefault="00C036CF">
    <w:pPr>
      <w:pStyle w:val="En-tte"/>
    </w:pPr>
    <w:r>
      <w:rPr>
        <w:noProof/>
      </w:rPr>
      <w:pict w14:anchorId="3D0B5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5" o:spid="_x0000_s2051" type="#_x0000_t136" style="position:absolute;margin-left:0;margin-top:0;width:583.85pt;height:55.6pt;rotation:315;z-index:-251653120;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8FB"/>
    <w:multiLevelType w:val="multilevel"/>
    <w:tmpl w:val="9886E16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DE460D"/>
    <w:multiLevelType w:val="hybridMultilevel"/>
    <w:tmpl w:val="6CFA30E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5C74460"/>
    <w:multiLevelType w:val="hybridMultilevel"/>
    <w:tmpl w:val="C5805D80"/>
    <w:lvl w:ilvl="0" w:tplc="E188D56C">
      <w:start w:val="1"/>
      <w:numFmt w:val="upperLetter"/>
      <w:lvlText w:val="SCHEDULE %1"/>
      <w:lvlJc w:val="left"/>
      <w:pPr>
        <w:ind w:left="6880" w:hanging="360"/>
      </w:pPr>
      <w:rPr>
        <w:rFonts w:hint="default"/>
      </w:rPr>
    </w:lvl>
    <w:lvl w:ilvl="1" w:tplc="08130019" w:tentative="1">
      <w:start w:val="1"/>
      <w:numFmt w:val="lowerLetter"/>
      <w:lvlText w:val="%2."/>
      <w:lvlJc w:val="left"/>
      <w:pPr>
        <w:ind w:left="3423" w:hanging="360"/>
      </w:pPr>
    </w:lvl>
    <w:lvl w:ilvl="2" w:tplc="0813001B" w:tentative="1">
      <w:start w:val="1"/>
      <w:numFmt w:val="lowerRoman"/>
      <w:lvlText w:val="%3."/>
      <w:lvlJc w:val="right"/>
      <w:pPr>
        <w:ind w:left="4143" w:hanging="180"/>
      </w:pPr>
    </w:lvl>
    <w:lvl w:ilvl="3" w:tplc="0813000F" w:tentative="1">
      <w:start w:val="1"/>
      <w:numFmt w:val="decimal"/>
      <w:lvlText w:val="%4."/>
      <w:lvlJc w:val="left"/>
      <w:pPr>
        <w:ind w:left="4863" w:hanging="360"/>
      </w:pPr>
    </w:lvl>
    <w:lvl w:ilvl="4" w:tplc="08130019" w:tentative="1">
      <w:start w:val="1"/>
      <w:numFmt w:val="lowerLetter"/>
      <w:lvlText w:val="%5."/>
      <w:lvlJc w:val="left"/>
      <w:pPr>
        <w:ind w:left="5583" w:hanging="360"/>
      </w:pPr>
    </w:lvl>
    <w:lvl w:ilvl="5" w:tplc="0813001B" w:tentative="1">
      <w:start w:val="1"/>
      <w:numFmt w:val="lowerRoman"/>
      <w:lvlText w:val="%6."/>
      <w:lvlJc w:val="right"/>
      <w:pPr>
        <w:ind w:left="6303" w:hanging="180"/>
      </w:pPr>
    </w:lvl>
    <w:lvl w:ilvl="6" w:tplc="0813000F" w:tentative="1">
      <w:start w:val="1"/>
      <w:numFmt w:val="decimal"/>
      <w:lvlText w:val="%7."/>
      <w:lvlJc w:val="left"/>
      <w:pPr>
        <w:ind w:left="7023" w:hanging="360"/>
      </w:pPr>
    </w:lvl>
    <w:lvl w:ilvl="7" w:tplc="08130019" w:tentative="1">
      <w:start w:val="1"/>
      <w:numFmt w:val="lowerLetter"/>
      <w:lvlText w:val="%8."/>
      <w:lvlJc w:val="left"/>
      <w:pPr>
        <w:ind w:left="7743" w:hanging="360"/>
      </w:pPr>
    </w:lvl>
    <w:lvl w:ilvl="8" w:tplc="0813001B" w:tentative="1">
      <w:start w:val="1"/>
      <w:numFmt w:val="lowerRoman"/>
      <w:lvlText w:val="%9."/>
      <w:lvlJc w:val="right"/>
      <w:pPr>
        <w:ind w:left="8463" w:hanging="180"/>
      </w:pPr>
    </w:lvl>
  </w:abstractNum>
  <w:abstractNum w:abstractNumId="3" w15:restartNumberingAfterBreak="0">
    <w:nsid w:val="09D25CA4"/>
    <w:multiLevelType w:val="hybridMultilevel"/>
    <w:tmpl w:val="8BFE22A6"/>
    <w:lvl w:ilvl="0" w:tplc="0813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 w15:restartNumberingAfterBreak="0">
    <w:nsid w:val="0A534044"/>
    <w:multiLevelType w:val="hybridMultilevel"/>
    <w:tmpl w:val="61849852"/>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2000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55AB"/>
    <w:multiLevelType w:val="multilevel"/>
    <w:tmpl w:val="BD8420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27161"/>
    <w:multiLevelType w:val="multilevel"/>
    <w:tmpl w:val="13EE10A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7" w15:restartNumberingAfterBreak="0">
    <w:nsid w:val="0F7C2D6A"/>
    <w:multiLevelType w:val="multilevel"/>
    <w:tmpl w:val="4550731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8" w15:restartNumberingAfterBreak="0">
    <w:nsid w:val="0F8E78E2"/>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E32A9"/>
    <w:multiLevelType w:val="hybridMultilevel"/>
    <w:tmpl w:val="AD4CD5D4"/>
    <w:lvl w:ilvl="0" w:tplc="D41E2910">
      <w:start w:val="1"/>
      <w:numFmt w:val="decimal"/>
      <w:lvlText w:val="5.1.%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1F34DD"/>
    <w:multiLevelType w:val="multilevel"/>
    <w:tmpl w:val="FF587162"/>
    <w:lvl w:ilvl="0">
      <w:start w:val="1"/>
      <w:numFmt w:val="decimal"/>
      <w:lvlText w:val="%1."/>
      <w:lvlJc w:val="left"/>
      <w:pPr>
        <w:ind w:left="360" w:hanging="360"/>
      </w:pPr>
      <w:rPr>
        <w:rFonts w:hint="default"/>
        <w:b w:val="0"/>
        <w:i w:val="0"/>
      </w:rPr>
    </w:lvl>
    <w:lvl w:ilvl="1">
      <w:start w:val="1"/>
      <w:numFmt w:val="decimal"/>
      <w:lvlText w:val="4.%2."/>
      <w:lvlJc w:val="left"/>
      <w:pPr>
        <w:ind w:left="792" w:hanging="432"/>
      </w:pPr>
      <w:rPr>
        <w:rFonts w:hint="default"/>
        <w:b w:val="0"/>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1" w15:restartNumberingAfterBreak="0">
    <w:nsid w:val="1B6D4BE3"/>
    <w:multiLevelType w:val="multilevel"/>
    <w:tmpl w:val="82BE188C"/>
    <w:lvl w:ilvl="0">
      <w:start w:val="6"/>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1CDE3991"/>
    <w:multiLevelType w:val="multilevel"/>
    <w:tmpl w:val="7EC619B0"/>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2320"/>
        </w:tabs>
        <w:ind w:left="2320" w:hanging="902"/>
      </w:pPr>
      <w:rPr>
        <w:rFonts w:ascii="Georgia" w:hAnsi="Georgia" w:cs="Times New Roman" w:hint="default"/>
        <w:b w:val="0"/>
        <w:i w:val="0"/>
        <w:color w:val="auto"/>
      </w:rPr>
    </w:lvl>
    <w:lvl w:ilvl="3">
      <w:start w:val="1"/>
      <w:numFmt w:val="bullet"/>
      <w:lvlText w:val="-"/>
      <w:lvlJc w:val="left"/>
      <w:pPr>
        <w:tabs>
          <w:tab w:val="num" w:pos="1982"/>
        </w:tabs>
        <w:ind w:left="1982" w:hanging="360"/>
      </w:pPr>
      <w:rPr>
        <w:rFonts w:ascii="Georgia" w:hAnsi="Georgia" w:hint="default"/>
        <w:b w:val="0"/>
        <w:i w:val="0"/>
      </w:rPr>
    </w:lvl>
    <w:lvl w:ilvl="4">
      <w:start w:val="1"/>
      <w:numFmt w:val="bullet"/>
      <w:lvlText w:val="-"/>
      <w:lvlJc w:val="left"/>
      <w:pPr>
        <w:tabs>
          <w:tab w:val="num" w:pos="1982"/>
        </w:tabs>
        <w:ind w:left="1982" w:hanging="360"/>
      </w:pPr>
      <w:rPr>
        <w:rFonts w:ascii="Georgia" w:hAnsi="Georgia" w:hint="default"/>
        <w:b w:val="0"/>
        <w:i w:val="0"/>
      </w:rPr>
    </w:lvl>
    <w:lvl w:ilvl="5">
      <w:start w:val="1"/>
      <w:numFmt w:val="bullet"/>
      <w:lvlText w:val="-"/>
      <w:lvlJc w:val="left"/>
      <w:pPr>
        <w:tabs>
          <w:tab w:val="num" w:pos="3059"/>
        </w:tabs>
        <w:ind w:left="3059" w:hanging="360"/>
      </w:pPr>
      <w:rPr>
        <w:rFonts w:ascii="Georgia" w:hAnsi="Georgia"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3" w15:restartNumberingAfterBreak="0">
    <w:nsid w:val="1D73763D"/>
    <w:multiLevelType w:val="hybridMultilevel"/>
    <w:tmpl w:val="BACA5598"/>
    <w:lvl w:ilvl="0" w:tplc="08CA6EC0">
      <w:start w:val="1"/>
      <w:numFmt w:val="decimal"/>
      <w:lvlText w:val="3.2.%1."/>
      <w:lvlJc w:val="left"/>
      <w:pPr>
        <w:ind w:left="1211" w:hanging="360"/>
      </w:pPr>
      <w:rPr>
        <w:rFonts w:hint="default"/>
      </w:rPr>
    </w:lvl>
    <w:lvl w:ilvl="1" w:tplc="08130019" w:tentative="1">
      <w:start w:val="1"/>
      <w:numFmt w:val="lowerLetter"/>
      <w:lvlText w:val="%2."/>
      <w:lvlJc w:val="left"/>
      <w:pPr>
        <w:ind w:left="732" w:hanging="360"/>
      </w:pPr>
    </w:lvl>
    <w:lvl w:ilvl="2" w:tplc="0813001B" w:tentative="1">
      <w:start w:val="1"/>
      <w:numFmt w:val="lowerRoman"/>
      <w:lvlText w:val="%3."/>
      <w:lvlJc w:val="right"/>
      <w:pPr>
        <w:ind w:left="1452" w:hanging="180"/>
      </w:pPr>
    </w:lvl>
    <w:lvl w:ilvl="3" w:tplc="0813000F" w:tentative="1">
      <w:start w:val="1"/>
      <w:numFmt w:val="decimal"/>
      <w:lvlText w:val="%4."/>
      <w:lvlJc w:val="left"/>
      <w:pPr>
        <w:ind w:left="2172" w:hanging="360"/>
      </w:pPr>
    </w:lvl>
    <w:lvl w:ilvl="4" w:tplc="08130019" w:tentative="1">
      <w:start w:val="1"/>
      <w:numFmt w:val="lowerLetter"/>
      <w:lvlText w:val="%5."/>
      <w:lvlJc w:val="left"/>
      <w:pPr>
        <w:ind w:left="2892" w:hanging="360"/>
      </w:pPr>
    </w:lvl>
    <w:lvl w:ilvl="5" w:tplc="0813001B" w:tentative="1">
      <w:start w:val="1"/>
      <w:numFmt w:val="lowerRoman"/>
      <w:lvlText w:val="%6."/>
      <w:lvlJc w:val="right"/>
      <w:pPr>
        <w:ind w:left="3612" w:hanging="180"/>
      </w:pPr>
    </w:lvl>
    <w:lvl w:ilvl="6" w:tplc="0813000F" w:tentative="1">
      <w:start w:val="1"/>
      <w:numFmt w:val="decimal"/>
      <w:lvlText w:val="%7."/>
      <w:lvlJc w:val="left"/>
      <w:pPr>
        <w:ind w:left="4332" w:hanging="360"/>
      </w:pPr>
    </w:lvl>
    <w:lvl w:ilvl="7" w:tplc="08130019" w:tentative="1">
      <w:start w:val="1"/>
      <w:numFmt w:val="lowerLetter"/>
      <w:lvlText w:val="%8."/>
      <w:lvlJc w:val="left"/>
      <w:pPr>
        <w:ind w:left="5052" w:hanging="360"/>
      </w:pPr>
    </w:lvl>
    <w:lvl w:ilvl="8" w:tplc="0813001B" w:tentative="1">
      <w:start w:val="1"/>
      <w:numFmt w:val="lowerRoman"/>
      <w:lvlText w:val="%9."/>
      <w:lvlJc w:val="right"/>
      <w:pPr>
        <w:ind w:left="5772" w:hanging="180"/>
      </w:pPr>
    </w:lvl>
  </w:abstractNum>
  <w:abstractNum w:abstractNumId="14" w15:restartNumberingAfterBreak="0">
    <w:nsid w:val="224F6673"/>
    <w:multiLevelType w:val="multilevel"/>
    <w:tmpl w:val="0AAE2CE6"/>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right"/>
      <w:pPr>
        <w:tabs>
          <w:tab w:val="num" w:pos="1985"/>
        </w:tabs>
        <w:ind w:left="1728" w:hanging="310"/>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22B06E3F"/>
    <w:multiLevelType w:val="hybridMultilevel"/>
    <w:tmpl w:val="501C940E"/>
    <w:lvl w:ilvl="0" w:tplc="0896A33A">
      <w:start w:val="1"/>
      <w:numFmt w:val="bullet"/>
      <w:lvlText w:val="-"/>
      <w:lvlJc w:val="left"/>
      <w:pPr>
        <w:tabs>
          <w:tab w:val="num" w:pos="2342"/>
        </w:tabs>
        <w:ind w:left="2342" w:hanging="360"/>
      </w:pPr>
      <w:rPr>
        <w:rFonts w:ascii="@Arial Unicode MS" w:eastAsia="@Arial Unicode MS" w:hint="default"/>
      </w:rPr>
    </w:lvl>
    <w:lvl w:ilvl="1" w:tplc="04090003" w:tentative="1">
      <w:start w:val="1"/>
      <w:numFmt w:val="bullet"/>
      <w:lvlText w:val="o"/>
      <w:lvlJc w:val="left"/>
      <w:pPr>
        <w:tabs>
          <w:tab w:val="num" w:pos="3062"/>
        </w:tabs>
        <w:ind w:left="3062" w:hanging="360"/>
      </w:pPr>
      <w:rPr>
        <w:rFonts w:ascii="Courier New" w:hAnsi="Courier New" w:hint="default"/>
      </w:rPr>
    </w:lvl>
    <w:lvl w:ilvl="2" w:tplc="04090005" w:tentative="1">
      <w:start w:val="1"/>
      <w:numFmt w:val="bullet"/>
      <w:lvlText w:val=""/>
      <w:lvlJc w:val="left"/>
      <w:pPr>
        <w:tabs>
          <w:tab w:val="num" w:pos="3782"/>
        </w:tabs>
        <w:ind w:left="3782" w:hanging="360"/>
      </w:pPr>
      <w:rPr>
        <w:rFonts w:ascii="Wingdings" w:hAnsi="Wingdings" w:hint="default"/>
      </w:rPr>
    </w:lvl>
    <w:lvl w:ilvl="3" w:tplc="04090001" w:tentative="1">
      <w:start w:val="1"/>
      <w:numFmt w:val="bullet"/>
      <w:lvlText w:val=""/>
      <w:lvlJc w:val="left"/>
      <w:pPr>
        <w:tabs>
          <w:tab w:val="num" w:pos="4502"/>
        </w:tabs>
        <w:ind w:left="4502" w:hanging="360"/>
      </w:pPr>
      <w:rPr>
        <w:rFonts w:ascii="Symbol" w:hAnsi="Symbol" w:hint="default"/>
      </w:rPr>
    </w:lvl>
    <w:lvl w:ilvl="4" w:tplc="04090003" w:tentative="1">
      <w:start w:val="1"/>
      <w:numFmt w:val="bullet"/>
      <w:lvlText w:val="o"/>
      <w:lvlJc w:val="left"/>
      <w:pPr>
        <w:tabs>
          <w:tab w:val="num" w:pos="5222"/>
        </w:tabs>
        <w:ind w:left="5222" w:hanging="360"/>
      </w:pPr>
      <w:rPr>
        <w:rFonts w:ascii="Courier New" w:hAnsi="Courier New" w:hint="default"/>
      </w:rPr>
    </w:lvl>
    <w:lvl w:ilvl="5" w:tplc="04090005" w:tentative="1">
      <w:start w:val="1"/>
      <w:numFmt w:val="bullet"/>
      <w:lvlText w:val=""/>
      <w:lvlJc w:val="left"/>
      <w:pPr>
        <w:tabs>
          <w:tab w:val="num" w:pos="5942"/>
        </w:tabs>
        <w:ind w:left="5942" w:hanging="360"/>
      </w:pPr>
      <w:rPr>
        <w:rFonts w:ascii="Wingdings" w:hAnsi="Wingdings" w:hint="default"/>
      </w:rPr>
    </w:lvl>
    <w:lvl w:ilvl="6" w:tplc="04090001" w:tentative="1">
      <w:start w:val="1"/>
      <w:numFmt w:val="bullet"/>
      <w:lvlText w:val=""/>
      <w:lvlJc w:val="left"/>
      <w:pPr>
        <w:tabs>
          <w:tab w:val="num" w:pos="6662"/>
        </w:tabs>
        <w:ind w:left="6662" w:hanging="360"/>
      </w:pPr>
      <w:rPr>
        <w:rFonts w:ascii="Symbol" w:hAnsi="Symbol" w:hint="default"/>
      </w:rPr>
    </w:lvl>
    <w:lvl w:ilvl="7" w:tplc="04090003" w:tentative="1">
      <w:start w:val="1"/>
      <w:numFmt w:val="bullet"/>
      <w:lvlText w:val="o"/>
      <w:lvlJc w:val="left"/>
      <w:pPr>
        <w:tabs>
          <w:tab w:val="num" w:pos="7382"/>
        </w:tabs>
        <w:ind w:left="7382" w:hanging="360"/>
      </w:pPr>
      <w:rPr>
        <w:rFonts w:ascii="Courier New" w:hAnsi="Courier New" w:hint="default"/>
      </w:rPr>
    </w:lvl>
    <w:lvl w:ilvl="8" w:tplc="04090005" w:tentative="1">
      <w:start w:val="1"/>
      <w:numFmt w:val="bullet"/>
      <w:lvlText w:val=""/>
      <w:lvlJc w:val="left"/>
      <w:pPr>
        <w:tabs>
          <w:tab w:val="num" w:pos="8102"/>
        </w:tabs>
        <w:ind w:left="8102" w:hanging="360"/>
      </w:pPr>
      <w:rPr>
        <w:rFonts w:ascii="Wingdings" w:hAnsi="Wingdings" w:hint="default"/>
      </w:rPr>
    </w:lvl>
  </w:abstractNum>
  <w:abstractNum w:abstractNumId="16" w15:restartNumberingAfterBreak="0">
    <w:nsid w:val="279955C5"/>
    <w:multiLevelType w:val="multilevel"/>
    <w:tmpl w:val="8AD0F762"/>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3.%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17" w15:restartNumberingAfterBreak="0">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18" w15:restartNumberingAfterBreak="0">
    <w:nsid w:val="3058503F"/>
    <w:multiLevelType w:val="multilevel"/>
    <w:tmpl w:val="016A8066"/>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CC93475"/>
    <w:multiLevelType w:val="singleLevel"/>
    <w:tmpl w:val="D0CA85A4"/>
    <w:lvl w:ilvl="0">
      <w:start w:val="1"/>
      <w:numFmt w:val="lowerLetter"/>
      <w:lvlText w:val="(%1)"/>
      <w:lvlJc w:val="left"/>
      <w:pPr>
        <w:tabs>
          <w:tab w:val="num" w:pos="360"/>
        </w:tabs>
        <w:ind w:left="360" w:hanging="360"/>
      </w:pPr>
      <w:rPr>
        <w:b w:val="0"/>
      </w:rPr>
    </w:lvl>
  </w:abstractNum>
  <w:abstractNum w:abstractNumId="20" w15:restartNumberingAfterBreak="0">
    <w:nsid w:val="41954185"/>
    <w:multiLevelType w:val="hybridMultilevel"/>
    <w:tmpl w:val="AAA4D16E"/>
    <w:lvl w:ilvl="0" w:tplc="6F00E1A8">
      <w:start w:val="1"/>
      <w:numFmt w:val="decimal"/>
      <w:lvlText w:val="3.1.%1."/>
      <w:lvlJc w:val="left"/>
      <w:pPr>
        <w:ind w:left="1146" w:hanging="360"/>
      </w:pPr>
      <w:rPr>
        <w:rFonts w:hint="default"/>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1" w15:restartNumberingAfterBreak="0">
    <w:nsid w:val="440A6E49"/>
    <w:multiLevelType w:val="hybridMultilevel"/>
    <w:tmpl w:val="506E1DF8"/>
    <w:lvl w:ilvl="0" w:tplc="BE3225F2">
      <w:start w:val="1"/>
      <w:numFmt w:val="decimal"/>
      <w:lvlText w:val="3.5.%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455355FE"/>
    <w:multiLevelType w:val="multilevel"/>
    <w:tmpl w:val="9146B030"/>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1.%2.%3"/>
      <w:lvlJc w:val="left"/>
      <w:pPr>
        <w:ind w:left="1288" w:hanging="720"/>
      </w:pPr>
      <w:rPr>
        <w:rFonts w:cs="Times New Roman"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3"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490B73AC"/>
    <w:multiLevelType w:val="multilevel"/>
    <w:tmpl w:val="1A4C36A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AF5236"/>
    <w:multiLevelType w:val="hybridMultilevel"/>
    <w:tmpl w:val="4B5C7A72"/>
    <w:lvl w:ilvl="0" w:tplc="0813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26" w15:restartNumberingAfterBreak="0">
    <w:nsid w:val="50EF2889"/>
    <w:multiLevelType w:val="hybridMultilevel"/>
    <w:tmpl w:val="A0C892EC"/>
    <w:lvl w:ilvl="0" w:tplc="CA1AEB76">
      <w:start w:val="1"/>
      <w:numFmt w:val="decimal"/>
      <w:lvlText w:val="3.3.%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5163119D"/>
    <w:multiLevelType w:val="hybridMultilevel"/>
    <w:tmpl w:val="DFD2111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2BB11B8"/>
    <w:multiLevelType w:val="hybridMultilevel"/>
    <w:tmpl w:val="479455E8"/>
    <w:lvl w:ilvl="0" w:tplc="AAC826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73795"/>
    <w:multiLevelType w:val="hybridMultilevel"/>
    <w:tmpl w:val="34282884"/>
    <w:lvl w:ilvl="0" w:tplc="DF5EBFEA">
      <w:start w:val="1"/>
      <w:numFmt w:val="lowerLetter"/>
      <w:lvlText w:val="%1."/>
      <w:lvlJc w:val="left"/>
      <w:pPr>
        <w:tabs>
          <w:tab w:val="num" w:pos="2027"/>
        </w:tabs>
        <w:ind w:left="2027" w:hanging="405"/>
      </w:pPr>
      <w:rPr>
        <w:rFonts w:cs="Times New Roman" w:hint="default"/>
        <w:b w:val="0"/>
      </w:rPr>
    </w:lvl>
    <w:lvl w:ilvl="1" w:tplc="04090019">
      <w:start w:val="1"/>
      <w:numFmt w:val="lowerLetter"/>
      <w:lvlText w:val="%2."/>
      <w:lvlJc w:val="left"/>
      <w:pPr>
        <w:tabs>
          <w:tab w:val="num" w:pos="1982"/>
        </w:tabs>
        <w:ind w:left="1982" w:hanging="360"/>
      </w:pPr>
      <w:rPr>
        <w:rFonts w:cs="Times New Roman"/>
      </w:rPr>
    </w:lvl>
    <w:lvl w:ilvl="2" w:tplc="0409001B">
      <w:start w:val="1"/>
      <w:numFmt w:val="lowerRoman"/>
      <w:lvlText w:val="%3."/>
      <w:lvlJc w:val="right"/>
      <w:pPr>
        <w:tabs>
          <w:tab w:val="num" w:pos="2702"/>
        </w:tabs>
        <w:ind w:left="2702" w:hanging="180"/>
      </w:pPr>
      <w:rPr>
        <w:rFonts w:cs="Times New Roman"/>
      </w:rPr>
    </w:lvl>
    <w:lvl w:ilvl="3" w:tplc="0409000F">
      <w:start w:val="1"/>
      <w:numFmt w:val="decimal"/>
      <w:lvlText w:val="%4."/>
      <w:lvlJc w:val="left"/>
      <w:pPr>
        <w:tabs>
          <w:tab w:val="num" w:pos="3422"/>
        </w:tabs>
        <w:ind w:left="3422" w:hanging="360"/>
      </w:pPr>
      <w:rPr>
        <w:rFonts w:cs="Times New Roman"/>
      </w:rPr>
    </w:lvl>
    <w:lvl w:ilvl="4" w:tplc="04090019">
      <w:start w:val="1"/>
      <w:numFmt w:val="lowerLetter"/>
      <w:lvlText w:val="%5."/>
      <w:lvlJc w:val="left"/>
      <w:pPr>
        <w:tabs>
          <w:tab w:val="num" w:pos="4142"/>
        </w:tabs>
        <w:ind w:left="4142" w:hanging="360"/>
      </w:pPr>
      <w:rPr>
        <w:rFonts w:cs="Times New Roman"/>
      </w:rPr>
    </w:lvl>
    <w:lvl w:ilvl="5" w:tplc="0409001B" w:tentative="1">
      <w:start w:val="1"/>
      <w:numFmt w:val="lowerRoman"/>
      <w:lvlText w:val="%6."/>
      <w:lvlJc w:val="right"/>
      <w:pPr>
        <w:tabs>
          <w:tab w:val="num" w:pos="4862"/>
        </w:tabs>
        <w:ind w:left="4862" w:hanging="180"/>
      </w:pPr>
      <w:rPr>
        <w:rFonts w:cs="Times New Roman"/>
      </w:rPr>
    </w:lvl>
    <w:lvl w:ilvl="6" w:tplc="0409000F" w:tentative="1">
      <w:start w:val="1"/>
      <w:numFmt w:val="decimal"/>
      <w:lvlText w:val="%7."/>
      <w:lvlJc w:val="left"/>
      <w:pPr>
        <w:tabs>
          <w:tab w:val="num" w:pos="5582"/>
        </w:tabs>
        <w:ind w:left="5582" w:hanging="360"/>
      </w:pPr>
      <w:rPr>
        <w:rFonts w:cs="Times New Roman"/>
      </w:rPr>
    </w:lvl>
    <w:lvl w:ilvl="7" w:tplc="04090019" w:tentative="1">
      <w:start w:val="1"/>
      <w:numFmt w:val="lowerLetter"/>
      <w:lvlText w:val="%8."/>
      <w:lvlJc w:val="left"/>
      <w:pPr>
        <w:tabs>
          <w:tab w:val="num" w:pos="6302"/>
        </w:tabs>
        <w:ind w:left="6302" w:hanging="360"/>
      </w:pPr>
      <w:rPr>
        <w:rFonts w:cs="Times New Roman"/>
      </w:rPr>
    </w:lvl>
    <w:lvl w:ilvl="8" w:tplc="0409001B" w:tentative="1">
      <w:start w:val="1"/>
      <w:numFmt w:val="lowerRoman"/>
      <w:lvlText w:val="%9."/>
      <w:lvlJc w:val="right"/>
      <w:pPr>
        <w:tabs>
          <w:tab w:val="num" w:pos="7022"/>
        </w:tabs>
        <w:ind w:left="7022" w:hanging="180"/>
      </w:pPr>
      <w:rPr>
        <w:rFonts w:cs="Times New Roman"/>
      </w:rPr>
    </w:lvl>
  </w:abstractNum>
  <w:abstractNum w:abstractNumId="30" w15:restartNumberingAfterBreak="0">
    <w:nsid w:val="5E6D3569"/>
    <w:multiLevelType w:val="hybridMultilevel"/>
    <w:tmpl w:val="6ADCF99E"/>
    <w:lvl w:ilvl="0" w:tplc="0813000F">
      <w:start w:val="1"/>
      <w:numFmt w:val="decimal"/>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1" w15:restartNumberingAfterBreak="0">
    <w:nsid w:val="5F2F56C6"/>
    <w:multiLevelType w:val="multilevel"/>
    <w:tmpl w:val="DD56E8E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5.%3."/>
      <w:lvlJc w:val="left"/>
      <w:pPr>
        <w:ind w:left="1288" w:hanging="720"/>
      </w:pPr>
      <w:rPr>
        <w:rFonts w:hint="default"/>
        <w:b w:val="0"/>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2" w15:restartNumberingAfterBreak="0">
    <w:nsid w:val="691C1327"/>
    <w:multiLevelType w:val="multilevel"/>
    <w:tmpl w:val="533ED97C"/>
    <w:lvl w:ilvl="0">
      <w:start w:val="1"/>
      <w:numFmt w:val="decimal"/>
      <w:lvlText w:val="%1."/>
      <w:lvlJc w:val="left"/>
      <w:pPr>
        <w:ind w:left="360" w:hanging="360"/>
      </w:pPr>
      <w:rPr>
        <w:rFonts w:hint="default"/>
        <w:b w:val="0"/>
        <w:i w:val="0"/>
      </w:rPr>
    </w:lvl>
    <w:lvl w:ilvl="1">
      <w:start w:val="1"/>
      <w:numFmt w:val="decimal"/>
      <w:lvlText w:val="5.%2"/>
      <w:lvlJc w:val="left"/>
      <w:pPr>
        <w:ind w:left="716" w:hanging="432"/>
      </w:pPr>
      <w:rPr>
        <w:rFonts w:hint="default"/>
        <w:b w:val="0"/>
        <w:i w:val="0"/>
      </w:rPr>
    </w:lvl>
    <w:lvl w:ilvl="2">
      <w:start w:val="7"/>
      <w:numFmt w:val="decimal"/>
      <w:lvlText w:val="5.1.1%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3" w15:restartNumberingAfterBreak="0">
    <w:nsid w:val="6A0B055F"/>
    <w:multiLevelType w:val="hybridMultilevel"/>
    <w:tmpl w:val="840AD362"/>
    <w:lvl w:ilvl="0" w:tplc="C4D6DE76">
      <w:start w:val="1"/>
      <w:numFmt w:val="decimal"/>
      <w:lvlText w:val="3.4.%1."/>
      <w:lvlJc w:val="left"/>
      <w:pPr>
        <w:ind w:left="108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C9603CB"/>
    <w:multiLevelType w:val="hybridMultilevel"/>
    <w:tmpl w:val="3FA05208"/>
    <w:lvl w:ilvl="0" w:tplc="0896A33A">
      <w:start w:val="1"/>
      <w:numFmt w:val="bullet"/>
      <w:lvlText w:val="-"/>
      <w:lvlJc w:val="left"/>
      <w:pPr>
        <w:tabs>
          <w:tab w:val="num" w:pos="2342"/>
        </w:tabs>
        <w:ind w:left="2342" w:hanging="360"/>
      </w:pPr>
      <w:rPr>
        <w:rFonts w:ascii="@Arial Unicode MS" w:eastAsia="@Arial Unicode MS" w:hint="default"/>
      </w:rPr>
    </w:lvl>
    <w:lvl w:ilvl="1" w:tplc="04090003" w:tentative="1">
      <w:start w:val="1"/>
      <w:numFmt w:val="bullet"/>
      <w:lvlText w:val="o"/>
      <w:lvlJc w:val="left"/>
      <w:pPr>
        <w:tabs>
          <w:tab w:val="num" w:pos="3062"/>
        </w:tabs>
        <w:ind w:left="3062" w:hanging="360"/>
      </w:pPr>
      <w:rPr>
        <w:rFonts w:ascii="Courier New" w:hAnsi="Courier New" w:hint="default"/>
      </w:rPr>
    </w:lvl>
    <w:lvl w:ilvl="2" w:tplc="04090005" w:tentative="1">
      <w:start w:val="1"/>
      <w:numFmt w:val="bullet"/>
      <w:lvlText w:val=""/>
      <w:lvlJc w:val="left"/>
      <w:pPr>
        <w:tabs>
          <w:tab w:val="num" w:pos="3782"/>
        </w:tabs>
        <w:ind w:left="3782" w:hanging="360"/>
      </w:pPr>
      <w:rPr>
        <w:rFonts w:ascii="Wingdings" w:hAnsi="Wingdings" w:hint="default"/>
      </w:rPr>
    </w:lvl>
    <w:lvl w:ilvl="3" w:tplc="04090001" w:tentative="1">
      <w:start w:val="1"/>
      <w:numFmt w:val="bullet"/>
      <w:lvlText w:val=""/>
      <w:lvlJc w:val="left"/>
      <w:pPr>
        <w:tabs>
          <w:tab w:val="num" w:pos="4502"/>
        </w:tabs>
        <w:ind w:left="4502" w:hanging="360"/>
      </w:pPr>
      <w:rPr>
        <w:rFonts w:ascii="Symbol" w:hAnsi="Symbol" w:hint="default"/>
      </w:rPr>
    </w:lvl>
    <w:lvl w:ilvl="4" w:tplc="04090003" w:tentative="1">
      <w:start w:val="1"/>
      <w:numFmt w:val="bullet"/>
      <w:lvlText w:val="o"/>
      <w:lvlJc w:val="left"/>
      <w:pPr>
        <w:tabs>
          <w:tab w:val="num" w:pos="5222"/>
        </w:tabs>
        <w:ind w:left="5222" w:hanging="360"/>
      </w:pPr>
      <w:rPr>
        <w:rFonts w:ascii="Courier New" w:hAnsi="Courier New" w:hint="default"/>
      </w:rPr>
    </w:lvl>
    <w:lvl w:ilvl="5" w:tplc="04090005" w:tentative="1">
      <w:start w:val="1"/>
      <w:numFmt w:val="bullet"/>
      <w:lvlText w:val=""/>
      <w:lvlJc w:val="left"/>
      <w:pPr>
        <w:tabs>
          <w:tab w:val="num" w:pos="5942"/>
        </w:tabs>
        <w:ind w:left="5942" w:hanging="360"/>
      </w:pPr>
      <w:rPr>
        <w:rFonts w:ascii="Wingdings" w:hAnsi="Wingdings" w:hint="default"/>
      </w:rPr>
    </w:lvl>
    <w:lvl w:ilvl="6" w:tplc="04090001" w:tentative="1">
      <w:start w:val="1"/>
      <w:numFmt w:val="bullet"/>
      <w:lvlText w:val=""/>
      <w:lvlJc w:val="left"/>
      <w:pPr>
        <w:tabs>
          <w:tab w:val="num" w:pos="6662"/>
        </w:tabs>
        <w:ind w:left="6662" w:hanging="360"/>
      </w:pPr>
      <w:rPr>
        <w:rFonts w:ascii="Symbol" w:hAnsi="Symbol" w:hint="default"/>
      </w:rPr>
    </w:lvl>
    <w:lvl w:ilvl="7" w:tplc="04090003" w:tentative="1">
      <w:start w:val="1"/>
      <w:numFmt w:val="bullet"/>
      <w:lvlText w:val="o"/>
      <w:lvlJc w:val="left"/>
      <w:pPr>
        <w:tabs>
          <w:tab w:val="num" w:pos="7382"/>
        </w:tabs>
        <w:ind w:left="7382" w:hanging="360"/>
      </w:pPr>
      <w:rPr>
        <w:rFonts w:ascii="Courier New" w:hAnsi="Courier New" w:hint="default"/>
      </w:rPr>
    </w:lvl>
    <w:lvl w:ilvl="8" w:tplc="04090005" w:tentative="1">
      <w:start w:val="1"/>
      <w:numFmt w:val="bullet"/>
      <w:lvlText w:val=""/>
      <w:lvlJc w:val="left"/>
      <w:pPr>
        <w:tabs>
          <w:tab w:val="num" w:pos="8102"/>
        </w:tabs>
        <w:ind w:left="8102" w:hanging="360"/>
      </w:pPr>
      <w:rPr>
        <w:rFonts w:ascii="Wingdings" w:hAnsi="Wingdings" w:hint="default"/>
      </w:rPr>
    </w:lvl>
  </w:abstractNum>
  <w:abstractNum w:abstractNumId="35" w15:restartNumberingAfterBreak="0">
    <w:nsid w:val="6DFF2DB7"/>
    <w:multiLevelType w:val="multilevel"/>
    <w:tmpl w:val="6B88DA86"/>
    <w:lvl w:ilvl="0">
      <w:start w:val="1"/>
      <w:numFmt w:val="decimal"/>
      <w:pStyle w:val="Level1"/>
      <w:lvlText w:val="%1."/>
      <w:lvlJc w:val="left"/>
      <w:pPr>
        <w:ind w:left="360" w:hanging="360"/>
      </w:pPr>
      <w:rPr>
        <w:b/>
        <w:sz w:val="24"/>
        <w:szCs w:val="24"/>
      </w:rPr>
    </w:lvl>
    <w:lvl w:ilvl="1">
      <w:start w:val="1"/>
      <w:numFmt w:val="decimal"/>
      <w:pStyle w:val="Level2"/>
      <w:lvlText w:val="%1.%2"/>
      <w:lvlJc w:val="left"/>
      <w:pPr>
        <w:ind w:left="792" w:hanging="432"/>
      </w:pPr>
      <w:rPr>
        <w:b/>
      </w:rPr>
    </w:lvl>
    <w:lvl w:ilvl="2">
      <w:start w:val="1"/>
      <w:numFmt w:val="lowerLetter"/>
      <w:pStyle w:val="Level3"/>
      <w:lvlText w:val="(%3)"/>
      <w:lvlJc w:val="left"/>
      <w:pPr>
        <w:ind w:left="1224" w:hanging="504"/>
      </w:pPr>
      <w:rPr>
        <w:b w:val="0"/>
        <w:bCs/>
        <w:i w:val="0"/>
      </w:rPr>
    </w:lvl>
    <w:lvl w:ilvl="3">
      <w:start w:val="1"/>
      <w:numFmt w:val="lowerRoman"/>
      <w:pStyle w:val="Level4"/>
      <w:lvlText w:val="(%4)"/>
      <w:lvlJc w:val="left"/>
      <w:pPr>
        <w:ind w:left="1728" w:hanging="648"/>
      </w:pPr>
      <w:rPr>
        <w:i/>
        <w:iCs/>
      </w:rPr>
    </w:lvl>
    <w:lvl w:ilvl="4">
      <w:start w:val="1"/>
      <w:numFmt w:val="decimal"/>
      <w:pStyle w:val="Level5"/>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A61C27"/>
    <w:multiLevelType w:val="multilevel"/>
    <w:tmpl w:val="8F2AEA7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ED52301"/>
    <w:multiLevelType w:val="hybridMultilevel"/>
    <w:tmpl w:val="0C8A7C88"/>
    <w:lvl w:ilvl="0" w:tplc="AAC82628">
      <w:numFmt w:val="bullet"/>
      <w:lvlText w:val="-"/>
      <w:lvlJc w:val="left"/>
      <w:pPr>
        <w:ind w:left="1145" w:hanging="360"/>
      </w:pPr>
      <w:rPr>
        <w:rFonts w:ascii="Times New Roman" w:eastAsia="Times New Roman" w:hAnsi="Times New Roman" w:cs="Times New Roman" w:hint="default"/>
      </w:rPr>
    </w:lvl>
    <w:lvl w:ilvl="1" w:tplc="20000003" w:tentative="1">
      <w:start w:val="1"/>
      <w:numFmt w:val="bullet"/>
      <w:lvlText w:val="o"/>
      <w:lvlJc w:val="left"/>
      <w:pPr>
        <w:ind w:left="1865" w:hanging="360"/>
      </w:pPr>
      <w:rPr>
        <w:rFonts w:ascii="Courier New" w:hAnsi="Courier New" w:cs="Courier New" w:hint="default"/>
      </w:rPr>
    </w:lvl>
    <w:lvl w:ilvl="2" w:tplc="20000005" w:tentative="1">
      <w:start w:val="1"/>
      <w:numFmt w:val="bullet"/>
      <w:lvlText w:val=""/>
      <w:lvlJc w:val="left"/>
      <w:pPr>
        <w:ind w:left="2585" w:hanging="360"/>
      </w:pPr>
      <w:rPr>
        <w:rFonts w:ascii="Wingdings" w:hAnsi="Wingdings" w:hint="default"/>
      </w:rPr>
    </w:lvl>
    <w:lvl w:ilvl="3" w:tplc="20000001" w:tentative="1">
      <w:start w:val="1"/>
      <w:numFmt w:val="bullet"/>
      <w:lvlText w:val=""/>
      <w:lvlJc w:val="left"/>
      <w:pPr>
        <w:ind w:left="3305" w:hanging="360"/>
      </w:pPr>
      <w:rPr>
        <w:rFonts w:ascii="Symbol" w:hAnsi="Symbol" w:hint="default"/>
      </w:rPr>
    </w:lvl>
    <w:lvl w:ilvl="4" w:tplc="20000003" w:tentative="1">
      <w:start w:val="1"/>
      <w:numFmt w:val="bullet"/>
      <w:lvlText w:val="o"/>
      <w:lvlJc w:val="left"/>
      <w:pPr>
        <w:ind w:left="4025" w:hanging="360"/>
      </w:pPr>
      <w:rPr>
        <w:rFonts w:ascii="Courier New" w:hAnsi="Courier New" w:cs="Courier New" w:hint="default"/>
      </w:rPr>
    </w:lvl>
    <w:lvl w:ilvl="5" w:tplc="20000005" w:tentative="1">
      <w:start w:val="1"/>
      <w:numFmt w:val="bullet"/>
      <w:lvlText w:val=""/>
      <w:lvlJc w:val="left"/>
      <w:pPr>
        <w:ind w:left="4745" w:hanging="360"/>
      </w:pPr>
      <w:rPr>
        <w:rFonts w:ascii="Wingdings" w:hAnsi="Wingdings" w:hint="default"/>
      </w:rPr>
    </w:lvl>
    <w:lvl w:ilvl="6" w:tplc="20000001" w:tentative="1">
      <w:start w:val="1"/>
      <w:numFmt w:val="bullet"/>
      <w:lvlText w:val=""/>
      <w:lvlJc w:val="left"/>
      <w:pPr>
        <w:ind w:left="5465" w:hanging="360"/>
      </w:pPr>
      <w:rPr>
        <w:rFonts w:ascii="Symbol" w:hAnsi="Symbol" w:hint="default"/>
      </w:rPr>
    </w:lvl>
    <w:lvl w:ilvl="7" w:tplc="20000003" w:tentative="1">
      <w:start w:val="1"/>
      <w:numFmt w:val="bullet"/>
      <w:lvlText w:val="o"/>
      <w:lvlJc w:val="left"/>
      <w:pPr>
        <w:ind w:left="6185" w:hanging="360"/>
      </w:pPr>
      <w:rPr>
        <w:rFonts w:ascii="Courier New" w:hAnsi="Courier New" w:cs="Courier New" w:hint="default"/>
      </w:rPr>
    </w:lvl>
    <w:lvl w:ilvl="8" w:tplc="20000005" w:tentative="1">
      <w:start w:val="1"/>
      <w:numFmt w:val="bullet"/>
      <w:lvlText w:val=""/>
      <w:lvlJc w:val="left"/>
      <w:pPr>
        <w:ind w:left="6905" w:hanging="360"/>
      </w:pPr>
      <w:rPr>
        <w:rFonts w:ascii="Wingdings" w:hAnsi="Wingdings" w:hint="default"/>
      </w:rPr>
    </w:lvl>
  </w:abstractNum>
  <w:abstractNum w:abstractNumId="38" w15:restartNumberingAfterBreak="0">
    <w:nsid w:val="768C1D20"/>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9585E"/>
    <w:multiLevelType w:val="multilevel"/>
    <w:tmpl w:val="53A687D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val="0"/>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num w:numId="1">
    <w:abstractNumId w:val="23"/>
  </w:num>
  <w:num w:numId="2">
    <w:abstractNumId w:val="15"/>
  </w:num>
  <w:num w:numId="3">
    <w:abstractNumId w:val="29"/>
  </w:num>
  <w:num w:numId="4">
    <w:abstractNumId w:val="34"/>
  </w:num>
  <w:num w:numId="5">
    <w:abstractNumId w:val="12"/>
  </w:num>
  <w:num w:numId="6">
    <w:abstractNumId w:val="28"/>
  </w:num>
  <w:num w:numId="7">
    <w:abstractNumId w:val="19"/>
  </w:num>
  <w:num w:numId="8">
    <w:abstractNumId w:val="27"/>
  </w:num>
  <w:num w:numId="9">
    <w:abstractNumId w:val="39"/>
  </w:num>
  <w:num w:numId="10">
    <w:abstractNumId w:val="0"/>
  </w:num>
  <w:num w:numId="11">
    <w:abstractNumId w:val="36"/>
  </w:num>
  <w:num w:numId="12">
    <w:abstractNumId w:val="25"/>
  </w:num>
  <w:num w:numId="13">
    <w:abstractNumId w:val="32"/>
  </w:num>
  <w:num w:numId="14">
    <w:abstractNumId w:val="3"/>
  </w:num>
  <w:num w:numId="15">
    <w:abstractNumId w:val="24"/>
  </w:num>
  <w:num w:numId="16">
    <w:abstractNumId w:val="5"/>
  </w:num>
  <w:num w:numId="17">
    <w:abstractNumId w:val="22"/>
  </w:num>
  <w:num w:numId="18">
    <w:abstractNumId w:val="13"/>
  </w:num>
  <w:num w:numId="19">
    <w:abstractNumId w:val="26"/>
  </w:num>
  <w:num w:numId="20">
    <w:abstractNumId w:val="33"/>
  </w:num>
  <w:num w:numId="21">
    <w:abstractNumId w:val="21"/>
  </w:num>
  <w:num w:numId="22">
    <w:abstractNumId w:val="1"/>
  </w:num>
  <w:num w:numId="23">
    <w:abstractNumId w:val="2"/>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8"/>
  </w:num>
  <w:num w:numId="28">
    <w:abstractNumId w:val="18"/>
  </w:num>
  <w:num w:numId="29">
    <w:abstractNumId w:val="11"/>
  </w:num>
  <w:num w:numId="30">
    <w:abstractNumId w:val="17"/>
  </w:num>
  <w:num w:numId="31">
    <w:abstractNumId w:val="14"/>
  </w:num>
  <w:num w:numId="32">
    <w:abstractNumId w:val="10"/>
  </w:num>
  <w:num w:numId="33">
    <w:abstractNumId w:val="9"/>
  </w:num>
  <w:num w:numId="34">
    <w:abstractNumId w:val="7"/>
  </w:num>
  <w:num w:numId="35">
    <w:abstractNumId w:val="16"/>
  </w:num>
  <w:num w:numId="36">
    <w:abstractNumId w:val="6"/>
  </w:num>
  <w:num w:numId="37">
    <w:abstractNumId w:val="31"/>
  </w:num>
  <w:num w:numId="38">
    <w:abstractNumId w:val="4"/>
  </w:num>
  <w:num w:numId="39">
    <w:abstractNumId w:val="37"/>
  </w:num>
  <w:num w:numId="40">
    <w:abstractNumId w:val="20"/>
  </w:num>
  <w:num w:numId="41">
    <w:abstractNumId w:val="3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TI Céline">
    <w15:presenceInfo w15:providerId="AD" w15:userId="S-1-5-21-1141645092-1946699681-618671499-108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5C"/>
    <w:rsid w:val="0000361C"/>
    <w:rsid w:val="00005B83"/>
    <w:rsid w:val="00006445"/>
    <w:rsid w:val="000127A3"/>
    <w:rsid w:val="00022BAB"/>
    <w:rsid w:val="000239EF"/>
    <w:rsid w:val="00031C89"/>
    <w:rsid w:val="00032D93"/>
    <w:rsid w:val="00040A99"/>
    <w:rsid w:val="00041378"/>
    <w:rsid w:val="00041E72"/>
    <w:rsid w:val="0004225F"/>
    <w:rsid w:val="00046AC7"/>
    <w:rsid w:val="00047195"/>
    <w:rsid w:val="0005156A"/>
    <w:rsid w:val="00052937"/>
    <w:rsid w:val="0005303E"/>
    <w:rsid w:val="00054669"/>
    <w:rsid w:val="00054FEC"/>
    <w:rsid w:val="00057F22"/>
    <w:rsid w:val="00072DFE"/>
    <w:rsid w:val="000779F2"/>
    <w:rsid w:val="000823B5"/>
    <w:rsid w:val="00086569"/>
    <w:rsid w:val="00086E60"/>
    <w:rsid w:val="00091CD0"/>
    <w:rsid w:val="000A0D10"/>
    <w:rsid w:val="000A314E"/>
    <w:rsid w:val="000A3843"/>
    <w:rsid w:val="000A475E"/>
    <w:rsid w:val="000A6BB0"/>
    <w:rsid w:val="000A6E72"/>
    <w:rsid w:val="000A6EA2"/>
    <w:rsid w:val="000A73FC"/>
    <w:rsid w:val="000B12EA"/>
    <w:rsid w:val="000B7810"/>
    <w:rsid w:val="000C4C12"/>
    <w:rsid w:val="000C523E"/>
    <w:rsid w:val="000C5417"/>
    <w:rsid w:val="000C66D1"/>
    <w:rsid w:val="000D0432"/>
    <w:rsid w:val="000D55C5"/>
    <w:rsid w:val="000D59CC"/>
    <w:rsid w:val="000D650F"/>
    <w:rsid w:val="000D6AD3"/>
    <w:rsid w:val="000E348D"/>
    <w:rsid w:val="000E5186"/>
    <w:rsid w:val="000F1587"/>
    <w:rsid w:val="000F3486"/>
    <w:rsid w:val="000F4184"/>
    <w:rsid w:val="001029CE"/>
    <w:rsid w:val="001056E8"/>
    <w:rsid w:val="00105777"/>
    <w:rsid w:val="00106A0A"/>
    <w:rsid w:val="0011109F"/>
    <w:rsid w:val="001118FF"/>
    <w:rsid w:val="001176B8"/>
    <w:rsid w:val="00122A65"/>
    <w:rsid w:val="001242FC"/>
    <w:rsid w:val="001245A4"/>
    <w:rsid w:val="00124611"/>
    <w:rsid w:val="00125FD6"/>
    <w:rsid w:val="00131E27"/>
    <w:rsid w:val="001324C5"/>
    <w:rsid w:val="001338C1"/>
    <w:rsid w:val="00134505"/>
    <w:rsid w:val="001361D6"/>
    <w:rsid w:val="00137B32"/>
    <w:rsid w:val="00141EB8"/>
    <w:rsid w:val="00143DCE"/>
    <w:rsid w:val="00157C44"/>
    <w:rsid w:val="001627FA"/>
    <w:rsid w:val="00162FAB"/>
    <w:rsid w:val="001704DB"/>
    <w:rsid w:val="00173BDA"/>
    <w:rsid w:val="001748EC"/>
    <w:rsid w:val="00177CF4"/>
    <w:rsid w:val="00182FFC"/>
    <w:rsid w:val="00184A0E"/>
    <w:rsid w:val="00185560"/>
    <w:rsid w:val="00190A4E"/>
    <w:rsid w:val="00194E63"/>
    <w:rsid w:val="00197346"/>
    <w:rsid w:val="001A10D9"/>
    <w:rsid w:val="001A1DD4"/>
    <w:rsid w:val="001A44EC"/>
    <w:rsid w:val="001B19B5"/>
    <w:rsid w:val="001B2592"/>
    <w:rsid w:val="001B7034"/>
    <w:rsid w:val="001C0DAD"/>
    <w:rsid w:val="001D1064"/>
    <w:rsid w:val="001D12BC"/>
    <w:rsid w:val="001E535D"/>
    <w:rsid w:val="001E5E24"/>
    <w:rsid w:val="001F09D0"/>
    <w:rsid w:val="001F1630"/>
    <w:rsid w:val="001F3790"/>
    <w:rsid w:val="0020567E"/>
    <w:rsid w:val="002124F8"/>
    <w:rsid w:val="002143B6"/>
    <w:rsid w:val="0021510F"/>
    <w:rsid w:val="0023322C"/>
    <w:rsid w:val="002373CF"/>
    <w:rsid w:val="00243670"/>
    <w:rsid w:val="00245CC4"/>
    <w:rsid w:val="0025398E"/>
    <w:rsid w:val="00254D9E"/>
    <w:rsid w:val="002605B2"/>
    <w:rsid w:val="00261E33"/>
    <w:rsid w:val="0026281C"/>
    <w:rsid w:val="00270EB4"/>
    <w:rsid w:val="0027406C"/>
    <w:rsid w:val="00274C7C"/>
    <w:rsid w:val="002842B5"/>
    <w:rsid w:val="00285256"/>
    <w:rsid w:val="002A3BF2"/>
    <w:rsid w:val="002A52E8"/>
    <w:rsid w:val="002A53B3"/>
    <w:rsid w:val="002B158C"/>
    <w:rsid w:val="002B20E3"/>
    <w:rsid w:val="002B3882"/>
    <w:rsid w:val="002B399C"/>
    <w:rsid w:val="002B4632"/>
    <w:rsid w:val="002C0F0D"/>
    <w:rsid w:val="002D07C7"/>
    <w:rsid w:val="002D1D02"/>
    <w:rsid w:val="002D5FA0"/>
    <w:rsid w:val="002E19E0"/>
    <w:rsid w:val="002E66D6"/>
    <w:rsid w:val="002E683F"/>
    <w:rsid w:val="002E756C"/>
    <w:rsid w:val="002F084B"/>
    <w:rsid w:val="002F0A49"/>
    <w:rsid w:val="002F431C"/>
    <w:rsid w:val="002F44E3"/>
    <w:rsid w:val="0030145D"/>
    <w:rsid w:val="00302704"/>
    <w:rsid w:val="00302E69"/>
    <w:rsid w:val="00310EDD"/>
    <w:rsid w:val="003131CD"/>
    <w:rsid w:val="0031450E"/>
    <w:rsid w:val="00315FE7"/>
    <w:rsid w:val="00323062"/>
    <w:rsid w:val="00323213"/>
    <w:rsid w:val="003259F0"/>
    <w:rsid w:val="00336C84"/>
    <w:rsid w:val="003432BD"/>
    <w:rsid w:val="00343F85"/>
    <w:rsid w:val="00345825"/>
    <w:rsid w:val="00347947"/>
    <w:rsid w:val="00350E5B"/>
    <w:rsid w:val="0035616C"/>
    <w:rsid w:val="003636CD"/>
    <w:rsid w:val="00365B88"/>
    <w:rsid w:val="0036733F"/>
    <w:rsid w:val="00370211"/>
    <w:rsid w:val="00370283"/>
    <w:rsid w:val="00371309"/>
    <w:rsid w:val="003753BD"/>
    <w:rsid w:val="0038036B"/>
    <w:rsid w:val="00381EE4"/>
    <w:rsid w:val="00387478"/>
    <w:rsid w:val="00392CDC"/>
    <w:rsid w:val="00393810"/>
    <w:rsid w:val="00393C1E"/>
    <w:rsid w:val="003A0531"/>
    <w:rsid w:val="003A6924"/>
    <w:rsid w:val="003A72E6"/>
    <w:rsid w:val="003A74E8"/>
    <w:rsid w:val="003A7835"/>
    <w:rsid w:val="003A7D8B"/>
    <w:rsid w:val="003B0E25"/>
    <w:rsid w:val="003B25FF"/>
    <w:rsid w:val="003B3191"/>
    <w:rsid w:val="003B4BB3"/>
    <w:rsid w:val="003B6835"/>
    <w:rsid w:val="003C2555"/>
    <w:rsid w:val="003C37DE"/>
    <w:rsid w:val="003C3D1C"/>
    <w:rsid w:val="003C54C9"/>
    <w:rsid w:val="003C593A"/>
    <w:rsid w:val="003C5FEF"/>
    <w:rsid w:val="003D045F"/>
    <w:rsid w:val="003D0530"/>
    <w:rsid w:val="003D1F88"/>
    <w:rsid w:val="003D5CC0"/>
    <w:rsid w:val="003D708F"/>
    <w:rsid w:val="003E0AAB"/>
    <w:rsid w:val="003E0FF9"/>
    <w:rsid w:val="003E4715"/>
    <w:rsid w:val="003F0025"/>
    <w:rsid w:val="003F16F6"/>
    <w:rsid w:val="003F1D75"/>
    <w:rsid w:val="003F2F91"/>
    <w:rsid w:val="003F4215"/>
    <w:rsid w:val="00400FB0"/>
    <w:rsid w:val="00403348"/>
    <w:rsid w:val="004034DC"/>
    <w:rsid w:val="004043F9"/>
    <w:rsid w:val="00405603"/>
    <w:rsid w:val="00406B31"/>
    <w:rsid w:val="00407F4B"/>
    <w:rsid w:val="00414624"/>
    <w:rsid w:val="00417E51"/>
    <w:rsid w:val="00421EA8"/>
    <w:rsid w:val="00423475"/>
    <w:rsid w:val="004240B8"/>
    <w:rsid w:val="00425884"/>
    <w:rsid w:val="00426160"/>
    <w:rsid w:val="004359D6"/>
    <w:rsid w:val="00435B4F"/>
    <w:rsid w:val="00442395"/>
    <w:rsid w:val="00444DE5"/>
    <w:rsid w:val="00452CE4"/>
    <w:rsid w:val="00452F1B"/>
    <w:rsid w:val="004541A4"/>
    <w:rsid w:val="00460E30"/>
    <w:rsid w:val="00463245"/>
    <w:rsid w:val="0047104C"/>
    <w:rsid w:val="00473DAE"/>
    <w:rsid w:val="00474F9C"/>
    <w:rsid w:val="0047597A"/>
    <w:rsid w:val="00475C23"/>
    <w:rsid w:val="00477167"/>
    <w:rsid w:val="00481CC2"/>
    <w:rsid w:val="00482917"/>
    <w:rsid w:val="004839D6"/>
    <w:rsid w:val="004855E1"/>
    <w:rsid w:val="004917C8"/>
    <w:rsid w:val="004A1EE5"/>
    <w:rsid w:val="004A3183"/>
    <w:rsid w:val="004A3C45"/>
    <w:rsid w:val="004A4C5A"/>
    <w:rsid w:val="004A5DC4"/>
    <w:rsid w:val="004A678A"/>
    <w:rsid w:val="004A6954"/>
    <w:rsid w:val="004B1292"/>
    <w:rsid w:val="004B2499"/>
    <w:rsid w:val="004B3E3F"/>
    <w:rsid w:val="004C78C7"/>
    <w:rsid w:val="004D03A4"/>
    <w:rsid w:val="004D142E"/>
    <w:rsid w:val="004D1EF0"/>
    <w:rsid w:val="004D2A7B"/>
    <w:rsid w:val="004D5967"/>
    <w:rsid w:val="004E1D4C"/>
    <w:rsid w:val="004E5537"/>
    <w:rsid w:val="004E5ED0"/>
    <w:rsid w:val="004F076B"/>
    <w:rsid w:val="004F252C"/>
    <w:rsid w:val="004F2A9B"/>
    <w:rsid w:val="004F49E4"/>
    <w:rsid w:val="004F6423"/>
    <w:rsid w:val="004F66B0"/>
    <w:rsid w:val="00501812"/>
    <w:rsid w:val="00501E9E"/>
    <w:rsid w:val="00502D62"/>
    <w:rsid w:val="00504D0C"/>
    <w:rsid w:val="005054B3"/>
    <w:rsid w:val="005061DE"/>
    <w:rsid w:val="00506B21"/>
    <w:rsid w:val="005110FE"/>
    <w:rsid w:val="0051216E"/>
    <w:rsid w:val="00513423"/>
    <w:rsid w:val="00514550"/>
    <w:rsid w:val="005211B6"/>
    <w:rsid w:val="00523E8D"/>
    <w:rsid w:val="005269B8"/>
    <w:rsid w:val="00530FD7"/>
    <w:rsid w:val="00533185"/>
    <w:rsid w:val="00533465"/>
    <w:rsid w:val="005342CE"/>
    <w:rsid w:val="005400FB"/>
    <w:rsid w:val="00544CF1"/>
    <w:rsid w:val="00547545"/>
    <w:rsid w:val="00551329"/>
    <w:rsid w:val="0055206D"/>
    <w:rsid w:val="00552100"/>
    <w:rsid w:val="005559D1"/>
    <w:rsid w:val="00557884"/>
    <w:rsid w:val="0056584D"/>
    <w:rsid w:val="00565970"/>
    <w:rsid w:val="005708A3"/>
    <w:rsid w:val="0057319A"/>
    <w:rsid w:val="00573F6E"/>
    <w:rsid w:val="0057571B"/>
    <w:rsid w:val="00577987"/>
    <w:rsid w:val="005850AF"/>
    <w:rsid w:val="005A367A"/>
    <w:rsid w:val="005A39F4"/>
    <w:rsid w:val="005A45D2"/>
    <w:rsid w:val="005A55CB"/>
    <w:rsid w:val="005B00C1"/>
    <w:rsid w:val="005B2C4D"/>
    <w:rsid w:val="005B658E"/>
    <w:rsid w:val="005B6A53"/>
    <w:rsid w:val="005C5C4F"/>
    <w:rsid w:val="005D63C7"/>
    <w:rsid w:val="005E53B3"/>
    <w:rsid w:val="005E5661"/>
    <w:rsid w:val="005F561C"/>
    <w:rsid w:val="005F6F36"/>
    <w:rsid w:val="006021D3"/>
    <w:rsid w:val="00604C39"/>
    <w:rsid w:val="00605497"/>
    <w:rsid w:val="006074D7"/>
    <w:rsid w:val="00610E9A"/>
    <w:rsid w:val="00612263"/>
    <w:rsid w:val="0061227C"/>
    <w:rsid w:val="00612473"/>
    <w:rsid w:val="006164B3"/>
    <w:rsid w:val="00622AB4"/>
    <w:rsid w:val="00623CB8"/>
    <w:rsid w:val="0062489E"/>
    <w:rsid w:val="00634996"/>
    <w:rsid w:val="006354DB"/>
    <w:rsid w:val="00642367"/>
    <w:rsid w:val="0064304C"/>
    <w:rsid w:val="0064434B"/>
    <w:rsid w:val="0065219D"/>
    <w:rsid w:val="00655BBE"/>
    <w:rsid w:val="00657D16"/>
    <w:rsid w:val="00663E09"/>
    <w:rsid w:val="00666CA2"/>
    <w:rsid w:val="00667243"/>
    <w:rsid w:val="00667FBE"/>
    <w:rsid w:val="00672617"/>
    <w:rsid w:val="00672EB8"/>
    <w:rsid w:val="00681871"/>
    <w:rsid w:val="00681B8C"/>
    <w:rsid w:val="00683EE2"/>
    <w:rsid w:val="00686078"/>
    <w:rsid w:val="00686BF1"/>
    <w:rsid w:val="0068739A"/>
    <w:rsid w:val="00691703"/>
    <w:rsid w:val="0069583E"/>
    <w:rsid w:val="00695DEC"/>
    <w:rsid w:val="006968A6"/>
    <w:rsid w:val="00697970"/>
    <w:rsid w:val="006A17BA"/>
    <w:rsid w:val="006A2379"/>
    <w:rsid w:val="006A37DE"/>
    <w:rsid w:val="006B1717"/>
    <w:rsid w:val="006B41FD"/>
    <w:rsid w:val="006B485D"/>
    <w:rsid w:val="006B60DD"/>
    <w:rsid w:val="006B74FB"/>
    <w:rsid w:val="006C04FA"/>
    <w:rsid w:val="006C44E6"/>
    <w:rsid w:val="006C50C2"/>
    <w:rsid w:val="006D1C54"/>
    <w:rsid w:val="006D228F"/>
    <w:rsid w:val="006D2CB1"/>
    <w:rsid w:val="006D42EA"/>
    <w:rsid w:val="006E1F33"/>
    <w:rsid w:val="006E3806"/>
    <w:rsid w:val="006F2744"/>
    <w:rsid w:val="006F6656"/>
    <w:rsid w:val="0070688B"/>
    <w:rsid w:val="00706929"/>
    <w:rsid w:val="00712E3D"/>
    <w:rsid w:val="00715E08"/>
    <w:rsid w:val="0072105F"/>
    <w:rsid w:val="007223B3"/>
    <w:rsid w:val="00727344"/>
    <w:rsid w:val="00727A1B"/>
    <w:rsid w:val="007354F4"/>
    <w:rsid w:val="00735525"/>
    <w:rsid w:val="0073558D"/>
    <w:rsid w:val="00744575"/>
    <w:rsid w:val="00747AC1"/>
    <w:rsid w:val="0075026F"/>
    <w:rsid w:val="00750810"/>
    <w:rsid w:val="00751099"/>
    <w:rsid w:val="00763A35"/>
    <w:rsid w:val="00765AF0"/>
    <w:rsid w:val="00771308"/>
    <w:rsid w:val="00771702"/>
    <w:rsid w:val="00775F17"/>
    <w:rsid w:val="0078217D"/>
    <w:rsid w:val="00782A3C"/>
    <w:rsid w:val="007836FF"/>
    <w:rsid w:val="00783DF1"/>
    <w:rsid w:val="00786EFE"/>
    <w:rsid w:val="00794E6C"/>
    <w:rsid w:val="007962D8"/>
    <w:rsid w:val="00797CA4"/>
    <w:rsid w:val="00797CEF"/>
    <w:rsid w:val="00797F7E"/>
    <w:rsid w:val="007A1217"/>
    <w:rsid w:val="007A18A5"/>
    <w:rsid w:val="007A2322"/>
    <w:rsid w:val="007A276B"/>
    <w:rsid w:val="007A4DB9"/>
    <w:rsid w:val="007B077F"/>
    <w:rsid w:val="007B122C"/>
    <w:rsid w:val="007B22D5"/>
    <w:rsid w:val="007B3500"/>
    <w:rsid w:val="007B48D0"/>
    <w:rsid w:val="007C1D1D"/>
    <w:rsid w:val="007C4494"/>
    <w:rsid w:val="007C6FF3"/>
    <w:rsid w:val="007D5842"/>
    <w:rsid w:val="007D749F"/>
    <w:rsid w:val="007E26DC"/>
    <w:rsid w:val="007E44D2"/>
    <w:rsid w:val="007E4729"/>
    <w:rsid w:val="007E5C17"/>
    <w:rsid w:val="007E6083"/>
    <w:rsid w:val="007E7727"/>
    <w:rsid w:val="007F165D"/>
    <w:rsid w:val="007F4F8A"/>
    <w:rsid w:val="007F53EC"/>
    <w:rsid w:val="00802DAE"/>
    <w:rsid w:val="008047DB"/>
    <w:rsid w:val="00805AB4"/>
    <w:rsid w:val="008123AE"/>
    <w:rsid w:val="008126FC"/>
    <w:rsid w:val="008133AC"/>
    <w:rsid w:val="008138C0"/>
    <w:rsid w:val="0081548B"/>
    <w:rsid w:val="00815871"/>
    <w:rsid w:val="008167A4"/>
    <w:rsid w:val="00816880"/>
    <w:rsid w:val="00821E1A"/>
    <w:rsid w:val="0082282E"/>
    <w:rsid w:val="0082446F"/>
    <w:rsid w:val="00831D27"/>
    <w:rsid w:val="00831EF6"/>
    <w:rsid w:val="00833F73"/>
    <w:rsid w:val="00840034"/>
    <w:rsid w:val="0084223B"/>
    <w:rsid w:val="00850003"/>
    <w:rsid w:val="00850F78"/>
    <w:rsid w:val="00852D9D"/>
    <w:rsid w:val="00853BE6"/>
    <w:rsid w:val="008547BD"/>
    <w:rsid w:val="00857302"/>
    <w:rsid w:val="008609BC"/>
    <w:rsid w:val="00860E30"/>
    <w:rsid w:val="008622D9"/>
    <w:rsid w:val="008632B1"/>
    <w:rsid w:val="008634AC"/>
    <w:rsid w:val="008718F6"/>
    <w:rsid w:val="00872301"/>
    <w:rsid w:val="00874CEC"/>
    <w:rsid w:val="008765A4"/>
    <w:rsid w:val="00877A9B"/>
    <w:rsid w:val="00877B6E"/>
    <w:rsid w:val="008931F8"/>
    <w:rsid w:val="00897350"/>
    <w:rsid w:val="008A0BEB"/>
    <w:rsid w:val="008A3EA2"/>
    <w:rsid w:val="008A7F6A"/>
    <w:rsid w:val="008B5CDE"/>
    <w:rsid w:val="008B7DDA"/>
    <w:rsid w:val="008B7FC3"/>
    <w:rsid w:val="008C10B9"/>
    <w:rsid w:val="008C12D7"/>
    <w:rsid w:val="008C3AF1"/>
    <w:rsid w:val="008C7E54"/>
    <w:rsid w:val="008D0744"/>
    <w:rsid w:val="008D57A8"/>
    <w:rsid w:val="008D60EA"/>
    <w:rsid w:val="008D796E"/>
    <w:rsid w:val="008E08AA"/>
    <w:rsid w:val="008E3251"/>
    <w:rsid w:val="008E4D02"/>
    <w:rsid w:val="008E75AD"/>
    <w:rsid w:val="008E7A02"/>
    <w:rsid w:val="008F0DF7"/>
    <w:rsid w:val="008F476B"/>
    <w:rsid w:val="008F4A1D"/>
    <w:rsid w:val="008F6E9D"/>
    <w:rsid w:val="00903FC3"/>
    <w:rsid w:val="009042E7"/>
    <w:rsid w:val="009056D5"/>
    <w:rsid w:val="0091094B"/>
    <w:rsid w:val="00913877"/>
    <w:rsid w:val="00914506"/>
    <w:rsid w:val="009213FD"/>
    <w:rsid w:val="00923B61"/>
    <w:rsid w:val="0092552D"/>
    <w:rsid w:val="00925582"/>
    <w:rsid w:val="00927FC9"/>
    <w:rsid w:val="0093038A"/>
    <w:rsid w:val="00940F86"/>
    <w:rsid w:val="00941686"/>
    <w:rsid w:val="00942F70"/>
    <w:rsid w:val="009432C2"/>
    <w:rsid w:val="009446B9"/>
    <w:rsid w:val="00947D44"/>
    <w:rsid w:val="009539EC"/>
    <w:rsid w:val="00965BC6"/>
    <w:rsid w:val="00972868"/>
    <w:rsid w:val="00974F23"/>
    <w:rsid w:val="00975CD2"/>
    <w:rsid w:val="00990D2B"/>
    <w:rsid w:val="009918C8"/>
    <w:rsid w:val="00993F23"/>
    <w:rsid w:val="009A1F57"/>
    <w:rsid w:val="009A23DE"/>
    <w:rsid w:val="009A4598"/>
    <w:rsid w:val="009A7386"/>
    <w:rsid w:val="009B0976"/>
    <w:rsid w:val="009B19C2"/>
    <w:rsid w:val="009B4D26"/>
    <w:rsid w:val="009C7A0B"/>
    <w:rsid w:val="009D07AA"/>
    <w:rsid w:val="009D3A43"/>
    <w:rsid w:val="009D6112"/>
    <w:rsid w:val="009D70F8"/>
    <w:rsid w:val="009D71A3"/>
    <w:rsid w:val="009E3745"/>
    <w:rsid w:val="009E4E67"/>
    <w:rsid w:val="009E4F1E"/>
    <w:rsid w:val="009E5B3A"/>
    <w:rsid w:val="009E5FC0"/>
    <w:rsid w:val="009F072B"/>
    <w:rsid w:val="009F225C"/>
    <w:rsid w:val="009F3336"/>
    <w:rsid w:val="009F3C36"/>
    <w:rsid w:val="009F45D3"/>
    <w:rsid w:val="009F6A55"/>
    <w:rsid w:val="00A0023B"/>
    <w:rsid w:val="00A026FE"/>
    <w:rsid w:val="00A03089"/>
    <w:rsid w:val="00A03CFB"/>
    <w:rsid w:val="00A04045"/>
    <w:rsid w:val="00A057F2"/>
    <w:rsid w:val="00A13E95"/>
    <w:rsid w:val="00A17A85"/>
    <w:rsid w:val="00A20240"/>
    <w:rsid w:val="00A208C5"/>
    <w:rsid w:val="00A258F3"/>
    <w:rsid w:val="00A268AF"/>
    <w:rsid w:val="00A314C6"/>
    <w:rsid w:val="00A3271D"/>
    <w:rsid w:val="00A34290"/>
    <w:rsid w:val="00A42063"/>
    <w:rsid w:val="00A50986"/>
    <w:rsid w:val="00A56222"/>
    <w:rsid w:val="00A57178"/>
    <w:rsid w:val="00A57C45"/>
    <w:rsid w:val="00A61B1C"/>
    <w:rsid w:val="00A649C7"/>
    <w:rsid w:val="00A6613C"/>
    <w:rsid w:val="00A66F3D"/>
    <w:rsid w:val="00A703A1"/>
    <w:rsid w:val="00A7225B"/>
    <w:rsid w:val="00A72B44"/>
    <w:rsid w:val="00A73A5C"/>
    <w:rsid w:val="00A76E1F"/>
    <w:rsid w:val="00A81F7D"/>
    <w:rsid w:val="00A94AE1"/>
    <w:rsid w:val="00AA1536"/>
    <w:rsid w:val="00AA2179"/>
    <w:rsid w:val="00AB1FC3"/>
    <w:rsid w:val="00AB23C3"/>
    <w:rsid w:val="00AB4585"/>
    <w:rsid w:val="00AB48D9"/>
    <w:rsid w:val="00AB67BB"/>
    <w:rsid w:val="00AD2576"/>
    <w:rsid w:val="00AD34BC"/>
    <w:rsid w:val="00AE15D4"/>
    <w:rsid w:val="00AE230B"/>
    <w:rsid w:val="00AE276F"/>
    <w:rsid w:val="00AE2A57"/>
    <w:rsid w:val="00AE2DEB"/>
    <w:rsid w:val="00AE4357"/>
    <w:rsid w:val="00AE527F"/>
    <w:rsid w:val="00AE5CD1"/>
    <w:rsid w:val="00AF226D"/>
    <w:rsid w:val="00AF3765"/>
    <w:rsid w:val="00AF3E73"/>
    <w:rsid w:val="00AF6BA4"/>
    <w:rsid w:val="00B00DF1"/>
    <w:rsid w:val="00B011B0"/>
    <w:rsid w:val="00B060F4"/>
    <w:rsid w:val="00B10BDB"/>
    <w:rsid w:val="00B11A1D"/>
    <w:rsid w:val="00B13710"/>
    <w:rsid w:val="00B15715"/>
    <w:rsid w:val="00B15FCB"/>
    <w:rsid w:val="00B169A1"/>
    <w:rsid w:val="00B24367"/>
    <w:rsid w:val="00B27453"/>
    <w:rsid w:val="00B3028F"/>
    <w:rsid w:val="00B355FA"/>
    <w:rsid w:val="00B36997"/>
    <w:rsid w:val="00B37367"/>
    <w:rsid w:val="00B40EC7"/>
    <w:rsid w:val="00B41ACD"/>
    <w:rsid w:val="00B41C47"/>
    <w:rsid w:val="00B45920"/>
    <w:rsid w:val="00B471A4"/>
    <w:rsid w:val="00B50CE6"/>
    <w:rsid w:val="00B52190"/>
    <w:rsid w:val="00B52DF0"/>
    <w:rsid w:val="00B54856"/>
    <w:rsid w:val="00B56635"/>
    <w:rsid w:val="00B5708C"/>
    <w:rsid w:val="00B6448C"/>
    <w:rsid w:val="00B73992"/>
    <w:rsid w:val="00B77907"/>
    <w:rsid w:val="00B77B16"/>
    <w:rsid w:val="00B85461"/>
    <w:rsid w:val="00B92173"/>
    <w:rsid w:val="00B92C69"/>
    <w:rsid w:val="00B95A51"/>
    <w:rsid w:val="00BA5F42"/>
    <w:rsid w:val="00BA6CAB"/>
    <w:rsid w:val="00BB3CFD"/>
    <w:rsid w:val="00BB57B4"/>
    <w:rsid w:val="00BB593D"/>
    <w:rsid w:val="00BC15AE"/>
    <w:rsid w:val="00BC1977"/>
    <w:rsid w:val="00BC3648"/>
    <w:rsid w:val="00BC36A8"/>
    <w:rsid w:val="00BC47F9"/>
    <w:rsid w:val="00BD1AC3"/>
    <w:rsid w:val="00BD736F"/>
    <w:rsid w:val="00BE038A"/>
    <w:rsid w:val="00BE0575"/>
    <w:rsid w:val="00BE17B7"/>
    <w:rsid w:val="00BF26A0"/>
    <w:rsid w:val="00BF3956"/>
    <w:rsid w:val="00BF7196"/>
    <w:rsid w:val="00C00AE1"/>
    <w:rsid w:val="00C01ECD"/>
    <w:rsid w:val="00C036CF"/>
    <w:rsid w:val="00C045B1"/>
    <w:rsid w:val="00C045F0"/>
    <w:rsid w:val="00C066D2"/>
    <w:rsid w:val="00C20B1F"/>
    <w:rsid w:val="00C20B7E"/>
    <w:rsid w:val="00C21743"/>
    <w:rsid w:val="00C3372A"/>
    <w:rsid w:val="00C37AD7"/>
    <w:rsid w:val="00C40487"/>
    <w:rsid w:val="00C40BA9"/>
    <w:rsid w:val="00C446C1"/>
    <w:rsid w:val="00C46AEB"/>
    <w:rsid w:val="00C50AC7"/>
    <w:rsid w:val="00C53670"/>
    <w:rsid w:val="00C54E0C"/>
    <w:rsid w:val="00C55D91"/>
    <w:rsid w:val="00C605AB"/>
    <w:rsid w:val="00C61B6F"/>
    <w:rsid w:val="00C62B9E"/>
    <w:rsid w:val="00C67DE3"/>
    <w:rsid w:val="00C7167F"/>
    <w:rsid w:val="00C742B0"/>
    <w:rsid w:val="00C83079"/>
    <w:rsid w:val="00C8476A"/>
    <w:rsid w:val="00C86B47"/>
    <w:rsid w:val="00C87127"/>
    <w:rsid w:val="00C91762"/>
    <w:rsid w:val="00C937BA"/>
    <w:rsid w:val="00C95CD8"/>
    <w:rsid w:val="00CA0C58"/>
    <w:rsid w:val="00CA0EE7"/>
    <w:rsid w:val="00CA2481"/>
    <w:rsid w:val="00CA4199"/>
    <w:rsid w:val="00CA779B"/>
    <w:rsid w:val="00CB1E38"/>
    <w:rsid w:val="00CB4B60"/>
    <w:rsid w:val="00CB4DC7"/>
    <w:rsid w:val="00CB5AAC"/>
    <w:rsid w:val="00CB6CCA"/>
    <w:rsid w:val="00CC1609"/>
    <w:rsid w:val="00CC224C"/>
    <w:rsid w:val="00CC4101"/>
    <w:rsid w:val="00CC5B13"/>
    <w:rsid w:val="00CC795A"/>
    <w:rsid w:val="00CD03A2"/>
    <w:rsid w:val="00CD1A9D"/>
    <w:rsid w:val="00CD2B15"/>
    <w:rsid w:val="00CD4463"/>
    <w:rsid w:val="00CD49ED"/>
    <w:rsid w:val="00CD7D25"/>
    <w:rsid w:val="00CE21B1"/>
    <w:rsid w:val="00D01A03"/>
    <w:rsid w:val="00D05CD1"/>
    <w:rsid w:val="00D100DB"/>
    <w:rsid w:val="00D124B1"/>
    <w:rsid w:val="00D14139"/>
    <w:rsid w:val="00D15576"/>
    <w:rsid w:val="00D155A3"/>
    <w:rsid w:val="00D15C1D"/>
    <w:rsid w:val="00D15D9E"/>
    <w:rsid w:val="00D16023"/>
    <w:rsid w:val="00D27040"/>
    <w:rsid w:val="00D30900"/>
    <w:rsid w:val="00D32156"/>
    <w:rsid w:val="00D36C04"/>
    <w:rsid w:val="00D417E4"/>
    <w:rsid w:val="00D419DD"/>
    <w:rsid w:val="00D41EAD"/>
    <w:rsid w:val="00D43129"/>
    <w:rsid w:val="00D431A3"/>
    <w:rsid w:val="00D43D87"/>
    <w:rsid w:val="00D51D83"/>
    <w:rsid w:val="00D53D31"/>
    <w:rsid w:val="00D555B1"/>
    <w:rsid w:val="00D5682F"/>
    <w:rsid w:val="00D61708"/>
    <w:rsid w:val="00D64A6B"/>
    <w:rsid w:val="00D66260"/>
    <w:rsid w:val="00D73FEC"/>
    <w:rsid w:val="00D77F88"/>
    <w:rsid w:val="00D83C99"/>
    <w:rsid w:val="00D85464"/>
    <w:rsid w:val="00D936DD"/>
    <w:rsid w:val="00DA0BAD"/>
    <w:rsid w:val="00DA2658"/>
    <w:rsid w:val="00DA26F3"/>
    <w:rsid w:val="00DA4DCD"/>
    <w:rsid w:val="00DB0159"/>
    <w:rsid w:val="00DB422A"/>
    <w:rsid w:val="00DB4902"/>
    <w:rsid w:val="00DB62B4"/>
    <w:rsid w:val="00DB780C"/>
    <w:rsid w:val="00DC1B98"/>
    <w:rsid w:val="00DD105D"/>
    <w:rsid w:val="00DE073C"/>
    <w:rsid w:val="00DE55DA"/>
    <w:rsid w:val="00DE596F"/>
    <w:rsid w:val="00DE6E5B"/>
    <w:rsid w:val="00DE7F69"/>
    <w:rsid w:val="00DF0E92"/>
    <w:rsid w:val="00DF2071"/>
    <w:rsid w:val="00DF3718"/>
    <w:rsid w:val="00DF625E"/>
    <w:rsid w:val="00DF6F69"/>
    <w:rsid w:val="00E01EDC"/>
    <w:rsid w:val="00E02C97"/>
    <w:rsid w:val="00E055FE"/>
    <w:rsid w:val="00E11D77"/>
    <w:rsid w:val="00E14E86"/>
    <w:rsid w:val="00E17A0F"/>
    <w:rsid w:val="00E21D32"/>
    <w:rsid w:val="00E25D06"/>
    <w:rsid w:val="00E34039"/>
    <w:rsid w:val="00E353FE"/>
    <w:rsid w:val="00E40449"/>
    <w:rsid w:val="00E41987"/>
    <w:rsid w:val="00E42B15"/>
    <w:rsid w:val="00E451B7"/>
    <w:rsid w:val="00E511A1"/>
    <w:rsid w:val="00E52587"/>
    <w:rsid w:val="00E56A82"/>
    <w:rsid w:val="00E56CDD"/>
    <w:rsid w:val="00E56F62"/>
    <w:rsid w:val="00E6029B"/>
    <w:rsid w:val="00E618DA"/>
    <w:rsid w:val="00E64A0A"/>
    <w:rsid w:val="00E720EC"/>
    <w:rsid w:val="00E72126"/>
    <w:rsid w:val="00E7233C"/>
    <w:rsid w:val="00E761AF"/>
    <w:rsid w:val="00E80B49"/>
    <w:rsid w:val="00E81721"/>
    <w:rsid w:val="00E823EF"/>
    <w:rsid w:val="00E83058"/>
    <w:rsid w:val="00E842A2"/>
    <w:rsid w:val="00E85726"/>
    <w:rsid w:val="00E86E73"/>
    <w:rsid w:val="00E9311F"/>
    <w:rsid w:val="00E93888"/>
    <w:rsid w:val="00E978DA"/>
    <w:rsid w:val="00EA02FA"/>
    <w:rsid w:val="00EA09ED"/>
    <w:rsid w:val="00EA0FBA"/>
    <w:rsid w:val="00EA4323"/>
    <w:rsid w:val="00EA541B"/>
    <w:rsid w:val="00EB677F"/>
    <w:rsid w:val="00EC2600"/>
    <w:rsid w:val="00EC27D6"/>
    <w:rsid w:val="00EC35ED"/>
    <w:rsid w:val="00EC6A98"/>
    <w:rsid w:val="00EC74DB"/>
    <w:rsid w:val="00ED1C64"/>
    <w:rsid w:val="00ED3EFA"/>
    <w:rsid w:val="00ED4377"/>
    <w:rsid w:val="00ED6CA6"/>
    <w:rsid w:val="00EE0795"/>
    <w:rsid w:val="00EE3973"/>
    <w:rsid w:val="00EE3C55"/>
    <w:rsid w:val="00EE3F84"/>
    <w:rsid w:val="00EE509F"/>
    <w:rsid w:val="00EE5F11"/>
    <w:rsid w:val="00EE6D00"/>
    <w:rsid w:val="00EF285D"/>
    <w:rsid w:val="00F0063C"/>
    <w:rsid w:val="00F00A88"/>
    <w:rsid w:val="00F0367E"/>
    <w:rsid w:val="00F05FC7"/>
    <w:rsid w:val="00F12051"/>
    <w:rsid w:val="00F13F65"/>
    <w:rsid w:val="00F15B84"/>
    <w:rsid w:val="00F20AD4"/>
    <w:rsid w:val="00F21271"/>
    <w:rsid w:val="00F23612"/>
    <w:rsid w:val="00F241EC"/>
    <w:rsid w:val="00F26196"/>
    <w:rsid w:val="00F3013A"/>
    <w:rsid w:val="00F344D5"/>
    <w:rsid w:val="00F34577"/>
    <w:rsid w:val="00F36AC9"/>
    <w:rsid w:val="00F36F9F"/>
    <w:rsid w:val="00F40F8A"/>
    <w:rsid w:val="00F42E22"/>
    <w:rsid w:val="00F44342"/>
    <w:rsid w:val="00F448A3"/>
    <w:rsid w:val="00F45936"/>
    <w:rsid w:val="00F46317"/>
    <w:rsid w:val="00F5479C"/>
    <w:rsid w:val="00F60495"/>
    <w:rsid w:val="00F62DFA"/>
    <w:rsid w:val="00F62E75"/>
    <w:rsid w:val="00F6612C"/>
    <w:rsid w:val="00F742C2"/>
    <w:rsid w:val="00F8066B"/>
    <w:rsid w:val="00F81E8B"/>
    <w:rsid w:val="00F90B2A"/>
    <w:rsid w:val="00F921CA"/>
    <w:rsid w:val="00F92836"/>
    <w:rsid w:val="00F93F31"/>
    <w:rsid w:val="00F9626C"/>
    <w:rsid w:val="00FA1699"/>
    <w:rsid w:val="00FA735B"/>
    <w:rsid w:val="00FB0B02"/>
    <w:rsid w:val="00FB29DE"/>
    <w:rsid w:val="00FC230D"/>
    <w:rsid w:val="00FC45D6"/>
    <w:rsid w:val="00FC5E11"/>
    <w:rsid w:val="00FC605B"/>
    <w:rsid w:val="00FD0465"/>
    <w:rsid w:val="00FD0C1C"/>
    <w:rsid w:val="00FD1D77"/>
    <w:rsid w:val="00FD2B57"/>
    <w:rsid w:val="00FE238F"/>
    <w:rsid w:val="00FE3293"/>
    <w:rsid w:val="00FF0325"/>
    <w:rsid w:val="00FF3F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2057F"/>
  <w15:docId w15:val="{A5DC69C2-FDB0-44B6-8DA8-114B8711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6"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5C"/>
    <w:pPr>
      <w:spacing w:after="0" w:line="240" w:lineRule="auto"/>
    </w:pPr>
    <w:rPr>
      <w:rFonts w:ascii="Georgia" w:eastAsia="Times New Roman" w:hAnsi="Georgia" w:cs="Times New Roman"/>
      <w:szCs w:val="20"/>
      <w:lang w:val="en-GB" w:eastAsia="en-GB"/>
    </w:rPr>
  </w:style>
  <w:style w:type="paragraph" w:styleId="Titre1">
    <w:name w:val="heading 1"/>
    <w:basedOn w:val="Normal"/>
    <w:next w:val="Normal"/>
    <w:link w:val="Titre1Car"/>
    <w:qFormat/>
    <w:rsid w:val="009F225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9F225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F225C"/>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9F225C"/>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9F225C"/>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9F225C"/>
    <w:pPr>
      <w:spacing w:before="240" w:after="60"/>
      <w:outlineLvl w:val="5"/>
    </w:pPr>
    <w:rPr>
      <w:rFonts w:ascii="Calibri" w:hAnsi="Calibri"/>
      <w:b/>
      <w:bCs/>
      <w:sz w:val="20"/>
    </w:rPr>
  </w:style>
  <w:style w:type="paragraph" w:styleId="Titre7">
    <w:name w:val="heading 7"/>
    <w:basedOn w:val="Normal"/>
    <w:next w:val="Normal"/>
    <w:link w:val="Titre7Car"/>
    <w:qFormat/>
    <w:rsid w:val="009F225C"/>
    <w:pPr>
      <w:spacing w:before="240" w:after="60"/>
      <w:outlineLvl w:val="6"/>
    </w:pPr>
    <w:rPr>
      <w:rFonts w:ascii="Calibri" w:hAnsi="Calibri"/>
      <w:sz w:val="24"/>
      <w:szCs w:val="24"/>
    </w:rPr>
  </w:style>
  <w:style w:type="paragraph" w:styleId="Titre8">
    <w:name w:val="heading 8"/>
    <w:basedOn w:val="Normal"/>
    <w:next w:val="Normal"/>
    <w:link w:val="Titre8Car"/>
    <w:qFormat/>
    <w:rsid w:val="009F225C"/>
    <w:pPr>
      <w:spacing w:before="240" w:after="60"/>
      <w:outlineLvl w:val="7"/>
    </w:pPr>
    <w:rPr>
      <w:rFonts w:ascii="Calibri" w:hAnsi="Calibri"/>
      <w:i/>
      <w:iCs/>
      <w:sz w:val="24"/>
      <w:szCs w:val="24"/>
    </w:rPr>
  </w:style>
  <w:style w:type="paragraph" w:styleId="Titre9">
    <w:name w:val="heading 9"/>
    <w:basedOn w:val="Normal"/>
    <w:next w:val="Normal"/>
    <w:link w:val="Titre9Car"/>
    <w:qFormat/>
    <w:rsid w:val="009F225C"/>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225C"/>
    <w:rPr>
      <w:rFonts w:ascii="Arial" w:eastAsia="Times New Roman" w:hAnsi="Arial" w:cs="Arial"/>
      <w:b/>
      <w:bCs/>
      <w:kern w:val="32"/>
      <w:sz w:val="32"/>
      <w:szCs w:val="32"/>
      <w:lang w:val="en-GB" w:eastAsia="en-GB"/>
    </w:rPr>
  </w:style>
  <w:style w:type="character" w:customStyle="1" w:styleId="Titre2Car">
    <w:name w:val="Titre 2 Car"/>
    <w:basedOn w:val="Policepardfaut"/>
    <w:link w:val="Titre2"/>
    <w:rsid w:val="009F225C"/>
    <w:rPr>
      <w:rFonts w:ascii="Arial" w:eastAsia="Times New Roman" w:hAnsi="Arial" w:cs="Arial"/>
      <w:b/>
      <w:bCs/>
      <w:i/>
      <w:iCs/>
      <w:sz w:val="28"/>
      <w:szCs w:val="28"/>
      <w:lang w:val="en-GB" w:eastAsia="en-GB"/>
    </w:rPr>
  </w:style>
  <w:style w:type="character" w:customStyle="1" w:styleId="Titre3Car">
    <w:name w:val="Titre 3 Car"/>
    <w:basedOn w:val="Policepardfaut"/>
    <w:link w:val="Titre3"/>
    <w:rsid w:val="009F225C"/>
    <w:rPr>
      <w:rFonts w:ascii="Cambria" w:eastAsia="Times New Roman" w:hAnsi="Cambria" w:cs="Times New Roman"/>
      <w:b/>
      <w:bCs/>
      <w:sz w:val="26"/>
      <w:szCs w:val="26"/>
      <w:lang w:val="en-GB" w:eastAsia="en-GB"/>
    </w:rPr>
  </w:style>
  <w:style w:type="character" w:customStyle="1" w:styleId="Titre4Car">
    <w:name w:val="Titre 4 Car"/>
    <w:basedOn w:val="Policepardfaut"/>
    <w:link w:val="Titre4"/>
    <w:rsid w:val="009F225C"/>
    <w:rPr>
      <w:rFonts w:ascii="Calibri" w:eastAsia="Times New Roman" w:hAnsi="Calibri" w:cs="Times New Roman"/>
      <w:b/>
      <w:bCs/>
      <w:sz w:val="28"/>
      <w:szCs w:val="28"/>
      <w:lang w:val="en-GB" w:eastAsia="en-GB"/>
    </w:rPr>
  </w:style>
  <w:style w:type="character" w:customStyle="1" w:styleId="Titre5Car">
    <w:name w:val="Titre 5 Car"/>
    <w:basedOn w:val="Policepardfaut"/>
    <w:link w:val="Titre5"/>
    <w:rsid w:val="009F225C"/>
    <w:rPr>
      <w:rFonts w:ascii="Calibri" w:eastAsia="Times New Roman" w:hAnsi="Calibri" w:cs="Times New Roman"/>
      <w:b/>
      <w:bCs/>
      <w:i/>
      <w:iCs/>
      <w:sz w:val="26"/>
      <w:szCs w:val="26"/>
      <w:lang w:val="en-GB" w:eastAsia="en-GB"/>
    </w:rPr>
  </w:style>
  <w:style w:type="character" w:customStyle="1" w:styleId="Titre6Car">
    <w:name w:val="Titre 6 Car"/>
    <w:basedOn w:val="Policepardfaut"/>
    <w:link w:val="Titre6"/>
    <w:rsid w:val="009F225C"/>
    <w:rPr>
      <w:rFonts w:ascii="Calibri" w:eastAsia="Times New Roman" w:hAnsi="Calibri" w:cs="Times New Roman"/>
      <w:b/>
      <w:bCs/>
      <w:sz w:val="20"/>
      <w:szCs w:val="20"/>
      <w:lang w:val="en-GB" w:eastAsia="en-GB"/>
    </w:rPr>
  </w:style>
  <w:style w:type="character" w:customStyle="1" w:styleId="Titre7Car">
    <w:name w:val="Titre 7 Car"/>
    <w:basedOn w:val="Policepardfaut"/>
    <w:link w:val="Titre7"/>
    <w:rsid w:val="009F225C"/>
    <w:rPr>
      <w:rFonts w:ascii="Calibri" w:eastAsia="Times New Roman" w:hAnsi="Calibri" w:cs="Times New Roman"/>
      <w:sz w:val="24"/>
      <w:szCs w:val="24"/>
      <w:lang w:val="en-GB" w:eastAsia="en-GB"/>
    </w:rPr>
  </w:style>
  <w:style w:type="character" w:customStyle="1" w:styleId="Titre8Car">
    <w:name w:val="Titre 8 Car"/>
    <w:basedOn w:val="Policepardfaut"/>
    <w:link w:val="Titre8"/>
    <w:rsid w:val="009F225C"/>
    <w:rPr>
      <w:rFonts w:ascii="Calibri" w:eastAsia="Times New Roman" w:hAnsi="Calibri" w:cs="Times New Roman"/>
      <w:i/>
      <w:iCs/>
      <w:sz w:val="24"/>
      <w:szCs w:val="24"/>
      <w:lang w:val="en-GB" w:eastAsia="en-GB"/>
    </w:rPr>
  </w:style>
  <w:style w:type="character" w:customStyle="1" w:styleId="Titre9Car">
    <w:name w:val="Titre 9 Car"/>
    <w:basedOn w:val="Policepardfaut"/>
    <w:link w:val="Titre9"/>
    <w:rsid w:val="009F225C"/>
    <w:rPr>
      <w:rFonts w:ascii="Arial" w:eastAsia="Times New Roman" w:hAnsi="Arial" w:cs="Arial"/>
      <w:lang w:val="en-GB" w:eastAsia="en-GB"/>
    </w:rPr>
  </w:style>
  <w:style w:type="paragraph" w:styleId="Textedebulles">
    <w:name w:val="Balloon Text"/>
    <w:basedOn w:val="Normal"/>
    <w:link w:val="TextedebullesCar"/>
    <w:semiHidden/>
    <w:qFormat/>
    <w:rsid w:val="009F225C"/>
    <w:rPr>
      <w:rFonts w:ascii="Times New Roman" w:hAnsi="Times New Roman"/>
      <w:sz w:val="20"/>
    </w:rPr>
  </w:style>
  <w:style w:type="character" w:customStyle="1" w:styleId="TextedebullesCar">
    <w:name w:val="Texte de bulles Car"/>
    <w:basedOn w:val="Policepardfaut"/>
    <w:link w:val="Textedebulles"/>
    <w:semiHidden/>
    <w:rsid w:val="009F225C"/>
    <w:rPr>
      <w:rFonts w:ascii="Times New Roman" w:eastAsia="Times New Roman" w:hAnsi="Times New Roman" w:cs="Times New Roman"/>
      <w:sz w:val="20"/>
      <w:szCs w:val="20"/>
      <w:lang w:val="en-GB" w:eastAsia="en-GB"/>
    </w:rPr>
  </w:style>
  <w:style w:type="paragraph" w:styleId="Corpsdetexte">
    <w:name w:val="Body Text"/>
    <w:aliases w:val="B&amp;B Body Text"/>
    <w:basedOn w:val="Normal"/>
    <w:link w:val="CorpsdetexteCar"/>
    <w:rsid w:val="009F225C"/>
    <w:pPr>
      <w:spacing w:after="240"/>
      <w:jc w:val="both"/>
    </w:pPr>
  </w:style>
  <w:style w:type="character" w:customStyle="1" w:styleId="CorpsdetexteCar">
    <w:name w:val="Corps de texte Car"/>
    <w:aliases w:val="B&amp;B Body Text Car"/>
    <w:basedOn w:val="Policepardfaut"/>
    <w:link w:val="Corpsdetexte"/>
    <w:rsid w:val="009F225C"/>
    <w:rPr>
      <w:rFonts w:ascii="Georgia" w:eastAsia="Times New Roman" w:hAnsi="Georgia" w:cs="Times New Roman"/>
      <w:szCs w:val="20"/>
      <w:lang w:val="en-GB" w:eastAsia="en-GB"/>
    </w:rPr>
  </w:style>
  <w:style w:type="paragraph" w:customStyle="1" w:styleId="BBBodyTextIndent2">
    <w:name w:val="B&amp;B Body Text Indent 2"/>
    <w:basedOn w:val="Normal"/>
    <w:rsid w:val="009F225C"/>
    <w:pPr>
      <w:spacing w:after="240"/>
      <w:ind w:left="720"/>
      <w:jc w:val="both"/>
      <w:outlineLvl w:val="1"/>
    </w:pPr>
  </w:style>
  <w:style w:type="paragraph" w:customStyle="1" w:styleId="BBBodyTextIndent1">
    <w:name w:val="B&amp;B Body Text Indent 1"/>
    <w:basedOn w:val="Normal"/>
    <w:rsid w:val="009F225C"/>
    <w:pPr>
      <w:spacing w:after="240"/>
      <w:ind w:left="720"/>
      <w:jc w:val="both"/>
      <w:outlineLvl w:val="0"/>
    </w:pPr>
  </w:style>
  <w:style w:type="paragraph" w:customStyle="1" w:styleId="BBBodyTextIndent3">
    <w:name w:val="B&amp;B Body Text Indent 3"/>
    <w:basedOn w:val="Normal"/>
    <w:rsid w:val="009F225C"/>
    <w:pPr>
      <w:spacing w:after="240"/>
      <w:ind w:left="1622"/>
      <w:jc w:val="both"/>
      <w:outlineLvl w:val="2"/>
    </w:pPr>
  </w:style>
  <w:style w:type="paragraph" w:customStyle="1" w:styleId="BBBodyTextIndent4">
    <w:name w:val="B&amp;B Body Text Indent 4"/>
    <w:basedOn w:val="Normal"/>
    <w:rsid w:val="009F225C"/>
    <w:pPr>
      <w:spacing w:after="240"/>
      <w:ind w:left="2699"/>
      <w:jc w:val="both"/>
      <w:outlineLvl w:val="3"/>
    </w:pPr>
  </w:style>
  <w:style w:type="paragraph" w:customStyle="1" w:styleId="BBBodyTextIndent5">
    <w:name w:val="B&amp;B Body Text Indent 5"/>
    <w:basedOn w:val="Normal"/>
    <w:rsid w:val="009F225C"/>
    <w:pPr>
      <w:spacing w:after="240"/>
      <w:ind w:left="2699"/>
      <w:jc w:val="both"/>
      <w:outlineLvl w:val="4"/>
    </w:pPr>
  </w:style>
  <w:style w:type="paragraph" w:customStyle="1" w:styleId="BBBodyTextIndent6">
    <w:name w:val="B&amp;B Body Text Indent 6"/>
    <w:basedOn w:val="Normal"/>
    <w:rsid w:val="009F225C"/>
    <w:pPr>
      <w:spacing w:after="240"/>
      <w:ind w:left="3238"/>
      <w:jc w:val="both"/>
      <w:outlineLvl w:val="5"/>
    </w:pPr>
  </w:style>
  <w:style w:type="paragraph" w:customStyle="1" w:styleId="BBBodyTextIndent7">
    <w:name w:val="B&amp;B Body Text Indent 7"/>
    <w:basedOn w:val="Normal"/>
    <w:rsid w:val="009F225C"/>
    <w:pPr>
      <w:spacing w:after="240"/>
      <w:ind w:left="3907"/>
      <w:jc w:val="both"/>
      <w:outlineLvl w:val="6"/>
    </w:pPr>
  </w:style>
  <w:style w:type="paragraph" w:customStyle="1" w:styleId="BBBodyTextIndent8">
    <w:name w:val="B&amp;B Body Text Indent 8"/>
    <w:basedOn w:val="Normal"/>
    <w:rsid w:val="009F225C"/>
    <w:pPr>
      <w:spacing w:after="240"/>
      <w:ind w:left="4581"/>
      <w:jc w:val="both"/>
      <w:outlineLvl w:val="7"/>
    </w:pPr>
  </w:style>
  <w:style w:type="paragraph" w:customStyle="1" w:styleId="BBBodyTextIndent9">
    <w:name w:val="B&amp;B Body Text Indent 9"/>
    <w:basedOn w:val="Normal"/>
    <w:rsid w:val="009F225C"/>
    <w:pPr>
      <w:spacing w:after="240"/>
      <w:ind w:left="6838"/>
      <w:jc w:val="both"/>
      <w:outlineLvl w:val="8"/>
    </w:pPr>
  </w:style>
  <w:style w:type="paragraph" w:styleId="Pieddepage">
    <w:name w:val="footer"/>
    <w:aliases w:val="B&amp;B Footer"/>
    <w:basedOn w:val="Normal"/>
    <w:link w:val="PieddepageCar"/>
    <w:uiPriority w:val="99"/>
    <w:rsid w:val="009F225C"/>
    <w:pPr>
      <w:tabs>
        <w:tab w:val="center" w:pos="4153"/>
        <w:tab w:val="right" w:pos="8306"/>
      </w:tabs>
      <w:spacing w:line="264" w:lineRule="auto"/>
    </w:pPr>
    <w:rPr>
      <w:sz w:val="18"/>
    </w:rPr>
  </w:style>
  <w:style w:type="character" w:customStyle="1" w:styleId="PieddepageCar">
    <w:name w:val="Pied de page Car"/>
    <w:aliases w:val="B&amp;B Footer Car"/>
    <w:basedOn w:val="Policepardfaut"/>
    <w:link w:val="Pieddepage"/>
    <w:uiPriority w:val="99"/>
    <w:rsid w:val="009F225C"/>
    <w:rPr>
      <w:rFonts w:ascii="Georgia" w:eastAsia="Times New Roman" w:hAnsi="Georgia" w:cs="Times New Roman"/>
      <w:sz w:val="18"/>
      <w:szCs w:val="20"/>
      <w:lang w:val="en-GB" w:eastAsia="en-GB"/>
    </w:rPr>
  </w:style>
  <w:style w:type="paragraph" w:styleId="En-tte">
    <w:name w:val="header"/>
    <w:aliases w:val="B&amp;B Header"/>
    <w:basedOn w:val="Normal"/>
    <w:link w:val="En-tteCar"/>
    <w:rsid w:val="009F225C"/>
    <w:pPr>
      <w:tabs>
        <w:tab w:val="center" w:pos="4153"/>
        <w:tab w:val="right" w:pos="8306"/>
      </w:tabs>
      <w:spacing w:line="264" w:lineRule="auto"/>
    </w:pPr>
    <w:rPr>
      <w:sz w:val="20"/>
    </w:rPr>
  </w:style>
  <w:style w:type="character" w:customStyle="1" w:styleId="En-tteCar">
    <w:name w:val="En-tête Car"/>
    <w:aliases w:val="B&amp;B Header Car"/>
    <w:basedOn w:val="Policepardfaut"/>
    <w:link w:val="En-tte"/>
    <w:rsid w:val="009F225C"/>
    <w:rPr>
      <w:rFonts w:ascii="Georgia" w:eastAsia="Times New Roman" w:hAnsi="Georgia" w:cs="Times New Roman"/>
      <w:sz w:val="20"/>
      <w:szCs w:val="20"/>
      <w:lang w:val="en-GB" w:eastAsia="en-GB"/>
    </w:rPr>
  </w:style>
  <w:style w:type="paragraph" w:styleId="TM1">
    <w:name w:val="toc 1"/>
    <w:basedOn w:val="Normal"/>
    <w:next w:val="Normal"/>
    <w:autoRedefine/>
    <w:semiHidden/>
    <w:rsid w:val="009F225C"/>
    <w:pPr>
      <w:tabs>
        <w:tab w:val="left" w:pos="720"/>
        <w:tab w:val="right" w:leader="dot" w:pos="9000"/>
      </w:tabs>
    </w:pPr>
    <w:rPr>
      <w:noProof/>
    </w:rPr>
  </w:style>
  <w:style w:type="paragraph" w:styleId="TM2">
    <w:name w:val="toc 2"/>
    <w:basedOn w:val="Normal"/>
    <w:next w:val="Normal"/>
    <w:autoRedefine/>
    <w:semiHidden/>
    <w:rsid w:val="009F225C"/>
    <w:pPr>
      <w:tabs>
        <w:tab w:val="left" w:pos="720"/>
        <w:tab w:val="right" w:leader="dot" w:pos="9000"/>
      </w:tabs>
    </w:pPr>
    <w:rPr>
      <w:noProof/>
    </w:rPr>
  </w:style>
  <w:style w:type="paragraph" w:styleId="TM3">
    <w:name w:val="toc 3"/>
    <w:basedOn w:val="Normal"/>
    <w:next w:val="Normal"/>
    <w:autoRedefine/>
    <w:semiHidden/>
    <w:rsid w:val="009F225C"/>
    <w:pPr>
      <w:tabs>
        <w:tab w:val="left" w:pos="1200"/>
        <w:tab w:val="left" w:pos="2016"/>
        <w:tab w:val="right" w:leader="dot" w:pos="9000"/>
      </w:tabs>
      <w:ind w:left="720"/>
    </w:pPr>
    <w:rPr>
      <w:noProof/>
    </w:rPr>
  </w:style>
  <w:style w:type="paragraph" w:styleId="TM4">
    <w:name w:val="toc 4"/>
    <w:basedOn w:val="Normal"/>
    <w:next w:val="Normal"/>
    <w:autoRedefine/>
    <w:semiHidden/>
    <w:rsid w:val="009F225C"/>
    <w:pPr>
      <w:ind w:left="720"/>
    </w:pPr>
  </w:style>
  <w:style w:type="paragraph" w:styleId="TM5">
    <w:name w:val="toc 5"/>
    <w:basedOn w:val="Normal"/>
    <w:next w:val="Normal"/>
    <w:autoRedefine/>
    <w:semiHidden/>
    <w:rsid w:val="009F225C"/>
    <w:pPr>
      <w:ind w:left="960"/>
    </w:pPr>
  </w:style>
  <w:style w:type="paragraph" w:styleId="TM6">
    <w:name w:val="toc 6"/>
    <w:basedOn w:val="Normal"/>
    <w:next w:val="Normal"/>
    <w:autoRedefine/>
    <w:semiHidden/>
    <w:rsid w:val="009F225C"/>
    <w:pPr>
      <w:ind w:left="1200"/>
    </w:pPr>
  </w:style>
  <w:style w:type="paragraph" w:styleId="TM7">
    <w:name w:val="toc 7"/>
    <w:basedOn w:val="Normal"/>
    <w:next w:val="Normal"/>
    <w:autoRedefine/>
    <w:semiHidden/>
    <w:rsid w:val="009F225C"/>
    <w:pPr>
      <w:ind w:left="1440"/>
    </w:pPr>
  </w:style>
  <w:style w:type="paragraph" w:styleId="TM8">
    <w:name w:val="toc 8"/>
    <w:basedOn w:val="Normal"/>
    <w:next w:val="Normal"/>
    <w:autoRedefine/>
    <w:semiHidden/>
    <w:rsid w:val="009F225C"/>
    <w:pPr>
      <w:ind w:left="1680"/>
    </w:pPr>
  </w:style>
  <w:style w:type="paragraph" w:styleId="TM9">
    <w:name w:val="toc 9"/>
    <w:basedOn w:val="Normal"/>
    <w:next w:val="Normal"/>
    <w:autoRedefine/>
    <w:semiHidden/>
    <w:rsid w:val="009F225C"/>
    <w:pPr>
      <w:ind w:left="1920"/>
    </w:pPr>
  </w:style>
  <w:style w:type="paragraph" w:customStyle="1" w:styleId="BBClause1">
    <w:name w:val="B&amp;B Clause 1"/>
    <w:basedOn w:val="Normal"/>
    <w:rsid w:val="009F225C"/>
    <w:pPr>
      <w:tabs>
        <w:tab w:val="num" w:pos="720"/>
      </w:tabs>
      <w:spacing w:after="240"/>
      <w:ind w:left="720" w:hanging="720"/>
      <w:jc w:val="both"/>
      <w:outlineLvl w:val="0"/>
    </w:pPr>
    <w:rPr>
      <w:szCs w:val="24"/>
    </w:rPr>
  </w:style>
  <w:style w:type="paragraph" w:customStyle="1" w:styleId="BBHeading1">
    <w:name w:val="B&amp;B Heading 1"/>
    <w:basedOn w:val="Normal"/>
    <w:next w:val="BBBodyTextIndent1"/>
    <w:rsid w:val="009F225C"/>
    <w:pPr>
      <w:keepNext/>
      <w:spacing w:before="120" w:after="240"/>
      <w:jc w:val="both"/>
      <w:outlineLvl w:val="0"/>
    </w:pPr>
    <w:rPr>
      <w:b/>
      <w:caps/>
      <w:szCs w:val="24"/>
    </w:rPr>
  </w:style>
  <w:style w:type="paragraph" w:customStyle="1" w:styleId="BBClause2">
    <w:name w:val="B&amp;B Clause 2"/>
    <w:basedOn w:val="BBHeading2"/>
    <w:rsid w:val="009F225C"/>
    <w:pPr>
      <w:keepNext w:val="0"/>
    </w:pPr>
    <w:rPr>
      <w:b w:val="0"/>
    </w:rPr>
  </w:style>
  <w:style w:type="paragraph" w:customStyle="1" w:styleId="BBHeading6">
    <w:name w:val="B&amp;B Heading 6"/>
    <w:basedOn w:val="BBHeading5"/>
    <w:next w:val="BBBodyTextIndent6"/>
    <w:rsid w:val="009F225C"/>
    <w:pPr>
      <w:numPr>
        <w:ilvl w:val="5"/>
      </w:numPr>
      <w:tabs>
        <w:tab w:val="num" w:pos="1442"/>
        <w:tab w:val="left" w:pos="3238"/>
      </w:tabs>
      <w:ind w:left="1442"/>
      <w:outlineLvl w:val="5"/>
    </w:pPr>
  </w:style>
  <w:style w:type="paragraph" w:customStyle="1" w:styleId="BBHeading5">
    <w:name w:val="B&amp;B Heading 5"/>
    <w:basedOn w:val="BBHeading4"/>
    <w:next w:val="BBBodyTextIndent5"/>
    <w:rsid w:val="009F225C"/>
    <w:pPr>
      <w:numPr>
        <w:ilvl w:val="4"/>
      </w:numPr>
      <w:tabs>
        <w:tab w:val="num" w:pos="1442"/>
      </w:tabs>
      <w:ind w:left="1442"/>
      <w:outlineLvl w:val="4"/>
    </w:pPr>
  </w:style>
  <w:style w:type="paragraph" w:customStyle="1" w:styleId="BBHeading4">
    <w:name w:val="B&amp;B Heading 4"/>
    <w:basedOn w:val="BBHeading3"/>
    <w:next w:val="BBBodyTextIndent4"/>
    <w:rsid w:val="009F225C"/>
    <w:pPr>
      <w:numPr>
        <w:ilvl w:val="3"/>
      </w:numPr>
      <w:tabs>
        <w:tab w:val="num" w:pos="1442"/>
        <w:tab w:val="num" w:pos="1622"/>
      </w:tabs>
      <w:ind w:left="1442"/>
      <w:outlineLvl w:val="3"/>
    </w:pPr>
  </w:style>
  <w:style w:type="paragraph" w:customStyle="1" w:styleId="BBHeading3">
    <w:name w:val="B&amp;B Heading 3"/>
    <w:basedOn w:val="BBHeading2"/>
    <w:next w:val="BBBodyTextIndent3"/>
    <w:link w:val="BBHeading3Char"/>
    <w:rsid w:val="009F225C"/>
    <w:pPr>
      <w:numPr>
        <w:ilvl w:val="2"/>
      </w:numPr>
      <w:tabs>
        <w:tab w:val="num" w:pos="1442"/>
      </w:tabs>
      <w:ind w:left="1442"/>
      <w:outlineLvl w:val="2"/>
    </w:pPr>
    <w:rPr>
      <w:sz w:val="24"/>
    </w:rPr>
  </w:style>
  <w:style w:type="paragraph" w:customStyle="1" w:styleId="BBHeading2">
    <w:name w:val="B&amp;B Heading 2"/>
    <w:basedOn w:val="BBHeading1"/>
    <w:next w:val="BBBodyTextIndent2"/>
    <w:rsid w:val="009F225C"/>
    <w:pPr>
      <w:numPr>
        <w:ilvl w:val="1"/>
      </w:numPr>
      <w:spacing w:before="0"/>
      <w:outlineLvl w:val="1"/>
    </w:pPr>
    <w:rPr>
      <w:caps w:val="0"/>
    </w:rPr>
  </w:style>
  <w:style w:type="paragraph" w:customStyle="1" w:styleId="BBHeading7">
    <w:name w:val="B&amp;B Heading 7"/>
    <w:basedOn w:val="BBHeading6"/>
    <w:next w:val="BBBodyTextIndent7"/>
    <w:rsid w:val="009F225C"/>
    <w:pPr>
      <w:numPr>
        <w:ilvl w:val="6"/>
      </w:numPr>
      <w:tabs>
        <w:tab w:val="num" w:pos="1442"/>
        <w:tab w:val="left" w:pos="5398"/>
      </w:tabs>
      <w:ind w:left="1442"/>
      <w:outlineLvl w:val="6"/>
    </w:pPr>
  </w:style>
  <w:style w:type="paragraph" w:customStyle="1" w:styleId="BBHeading8">
    <w:name w:val="B&amp;B Heading 8"/>
    <w:basedOn w:val="BBHeading7"/>
    <w:next w:val="BBBodyTextIndent8"/>
    <w:rsid w:val="009F225C"/>
    <w:pPr>
      <w:numPr>
        <w:ilvl w:val="7"/>
      </w:numPr>
      <w:tabs>
        <w:tab w:val="clear" w:pos="3238"/>
        <w:tab w:val="clear" w:pos="5398"/>
        <w:tab w:val="num" w:pos="1442"/>
        <w:tab w:val="left" w:pos="3907"/>
      </w:tabs>
      <w:ind w:left="4582"/>
      <w:outlineLvl w:val="7"/>
    </w:pPr>
  </w:style>
  <w:style w:type="paragraph" w:customStyle="1" w:styleId="BBHeading9">
    <w:name w:val="B&amp;B Heading 9"/>
    <w:basedOn w:val="BBHeading8"/>
    <w:next w:val="BBBodyTextIndent9"/>
    <w:rsid w:val="009F225C"/>
    <w:pPr>
      <w:numPr>
        <w:ilvl w:val="8"/>
      </w:numPr>
      <w:tabs>
        <w:tab w:val="num" w:pos="1442"/>
        <w:tab w:val="left" w:pos="6838"/>
      </w:tabs>
      <w:ind w:left="4582"/>
      <w:outlineLvl w:val="8"/>
    </w:pPr>
  </w:style>
  <w:style w:type="paragraph" w:customStyle="1" w:styleId="BBClause3">
    <w:name w:val="B&amp;B Clause 3"/>
    <w:basedOn w:val="BBHeading3"/>
    <w:link w:val="BBClause3Char"/>
    <w:rsid w:val="009F225C"/>
    <w:pPr>
      <w:keepNext w:val="0"/>
      <w:tabs>
        <w:tab w:val="clear" w:pos="1442"/>
        <w:tab w:val="num" w:pos="1895"/>
      </w:tabs>
      <w:ind w:left="1895"/>
    </w:pPr>
    <w:rPr>
      <w:b w:val="0"/>
    </w:rPr>
  </w:style>
  <w:style w:type="paragraph" w:customStyle="1" w:styleId="BBClause4">
    <w:name w:val="B&amp;B Clause 4"/>
    <w:basedOn w:val="BBHeading4"/>
    <w:rsid w:val="009F225C"/>
    <w:pPr>
      <w:keepNext w:val="0"/>
    </w:pPr>
    <w:rPr>
      <w:b w:val="0"/>
    </w:rPr>
  </w:style>
  <w:style w:type="paragraph" w:customStyle="1" w:styleId="BBClause5">
    <w:name w:val="B&amp;B Clause 5"/>
    <w:basedOn w:val="BBHeading5"/>
    <w:rsid w:val="009F225C"/>
    <w:pPr>
      <w:keepNext w:val="0"/>
    </w:pPr>
    <w:rPr>
      <w:b w:val="0"/>
    </w:rPr>
  </w:style>
  <w:style w:type="character" w:styleId="Numrodepage">
    <w:name w:val="page number"/>
    <w:basedOn w:val="Policepardfaut"/>
    <w:rsid w:val="009F225C"/>
    <w:rPr>
      <w:rFonts w:ascii="Times New Roman" w:hAnsi="Times New Roman"/>
      <w:sz w:val="20"/>
    </w:rPr>
  </w:style>
  <w:style w:type="paragraph" w:customStyle="1" w:styleId="BBHeading0">
    <w:name w:val="B&amp;B Heading 0"/>
    <w:basedOn w:val="Corpsdetexte"/>
    <w:next w:val="Corpsdetexte"/>
    <w:rsid w:val="009F225C"/>
    <w:pPr>
      <w:keepNext/>
      <w:spacing w:before="120"/>
      <w:jc w:val="left"/>
    </w:pPr>
    <w:rPr>
      <w:b/>
      <w:caps/>
      <w:szCs w:val="24"/>
    </w:rPr>
  </w:style>
  <w:style w:type="paragraph" w:customStyle="1" w:styleId="BBClause6">
    <w:name w:val="B&amp;B Clause 6"/>
    <w:basedOn w:val="BBHeading6"/>
    <w:rsid w:val="009F225C"/>
    <w:pPr>
      <w:keepNext w:val="0"/>
    </w:pPr>
    <w:rPr>
      <w:b w:val="0"/>
    </w:rPr>
  </w:style>
  <w:style w:type="paragraph" w:customStyle="1" w:styleId="BBClause7">
    <w:name w:val="B&amp;B Clause 7"/>
    <w:basedOn w:val="BBHeading7"/>
    <w:rsid w:val="009F225C"/>
    <w:pPr>
      <w:keepNext w:val="0"/>
    </w:pPr>
    <w:rPr>
      <w:b w:val="0"/>
    </w:rPr>
  </w:style>
  <w:style w:type="paragraph" w:customStyle="1" w:styleId="BBClause8">
    <w:name w:val="B&amp;B Clause 8"/>
    <w:basedOn w:val="BBHeading8"/>
    <w:rsid w:val="009F225C"/>
    <w:pPr>
      <w:keepNext w:val="0"/>
    </w:pPr>
    <w:rPr>
      <w:b w:val="0"/>
    </w:rPr>
  </w:style>
  <w:style w:type="paragraph" w:customStyle="1" w:styleId="BBClause9">
    <w:name w:val="B&amp;B Clause 9"/>
    <w:basedOn w:val="BBHeading9"/>
    <w:rsid w:val="009F225C"/>
    <w:pPr>
      <w:keepNext w:val="0"/>
    </w:pPr>
    <w:rPr>
      <w:b w:val="0"/>
    </w:rPr>
  </w:style>
  <w:style w:type="paragraph" w:customStyle="1" w:styleId="BBSchedule1">
    <w:name w:val="B&amp;B Schedule 1"/>
    <w:basedOn w:val="BBScheduleHeading1"/>
    <w:rsid w:val="009F225C"/>
    <w:pPr>
      <w:keepNext w:val="0"/>
      <w:spacing w:before="0"/>
    </w:pPr>
    <w:rPr>
      <w:b w:val="0"/>
    </w:rPr>
  </w:style>
  <w:style w:type="paragraph" w:customStyle="1" w:styleId="BBSchedule2">
    <w:name w:val="B&amp;B Schedule 2"/>
    <w:basedOn w:val="BBScheduleHeading2"/>
    <w:rsid w:val="009F225C"/>
    <w:pPr>
      <w:keepNext w:val="0"/>
      <w:spacing w:before="0"/>
    </w:pPr>
    <w:rPr>
      <w:b w:val="0"/>
    </w:rPr>
  </w:style>
  <w:style w:type="paragraph" w:customStyle="1" w:styleId="BBSchedule3">
    <w:name w:val="B&amp;B Schedule 3"/>
    <w:basedOn w:val="Corpsdetexte"/>
    <w:rsid w:val="009F225C"/>
    <w:pPr>
      <w:numPr>
        <w:ilvl w:val="3"/>
        <w:numId w:val="1"/>
      </w:numPr>
      <w:outlineLvl w:val="2"/>
    </w:pPr>
  </w:style>
  <w:style w:type="paragraph" w:customStyle="1" w:styleId="BBSchedule4">
    <w:name w:val="B&amp;B Schedule 4"/>
    <w:basedOn w:val="Corpsdetexte"/>
    <w:rsid w:val="009F225C"/>
    <w:pPr>
      <w:numPr>
        <w:ilvl w:val="4"/>
        <w:numId w:val="1"/>
      </w:numPr>
      <w:outlineLvl w:val="3"/>
    </w:pPr>
  </w:style>
  <w:style w:type="paragraph" w:customStyle="1" w:styleId="BBSchedule5">
    <w:name w:val="B&amp;B Schedule 5"/>
    <w:basedOn w:val="Corpsdetexte"/>
    <w:rsid w:val="009F225C"/>
    <w:pPr>
      <w:numPr>
        <w:ilvl w:val="5"/>
        <w:numId w:val="1"/>
      </w:numPr>
      <w:outlineLvl w:val="4"/>
    </w:pPr>
  </w:style>
  <w:style w:type="paragraph" w:customStyle="1" w:styleId="BBSchedule6">
    <w:name w:val="B&amp;B Schedule 6"/>
    <w:basedOn w:val="Corpsdetexte"/>
    <w:rsid w:val="009F225C"/>
    <w:pPr>
      <w:numPr>
        <w:ilvl w:val="6"/>
        <w:numId w:val="1"/>
      </w:numPr>
      <w:outlineLvl w:val="5"/>
    </w:pPr>
  </w:style>
  <w:style w:type="paragraph" w:customStyle="1" w:styleId="BBSchedule7">
    <w:name w:val="B&amp;B Schedule 7"/>
    <w:basedOn w:val="Corpsdetexte"/>
    <w:rsid w:val="009F225C"/>
  </w:style>
  <w:style w:type="paragraph" w:customStyle="1" w:styleId="BBSchedule8">
    <w:name w:val="B&amp;B Schedule 8"/>
    <w:basedOn w:val="Corpsdetexte"/>
    <w:rsid w:val="009F225C"/>
  </w:style>
  <w:style w:type="paragraph" w:customStyle="1" w:styleId="BBSchedule9">
    <w:name w:val="B&amp;B Schedule 9"/>
    <w:basedOn w:val="Corpsdetexte"/>
    <w:rsid w:val="009F225C"/>
  </w:style>
  <w:style w:type="paragraph" w:customStyle="1" w:styleId="BBScheduleSub-title">
    <w:name w:val="B&amp;B Schedule Sub-title"/>
    <w:basedOn w:val="Corpsdetexte"/>
    <w:next w:val="Corpsdetexte"/>
    <w:rsid w:val="009F225C"/>
    <w:pPr>
      <w:jc w:val="center"/>
    </w:pPr>
    <w:rPr>
      <w:b/>
    </w:rPr>
  </w:style>
  <w:style w:type="paragraph" w:customStyle="1" w:styleId="BBScheduleTitle">
    <w:name w:val="B&amp;B Schedule Title"/>
    <w:basedOn w:val="Corpsdetexte"/>
    <w:next w:val="BBScheduleSub-title"/>
    <w:rsid w:val="009F225C"/>
    <w:pPr>
      <w:keepNext/>
      <w:pageBreakBefore/>
      <w:numPr>
        <w:numId w:val="1"/>
      </w:numPr>
      <w:jc w:val="center"/>
    </w:pPr>
    <w:rPr>
      <w:b/>
    </w:rPr>
  </w:style>
  <w:style w:type="paragraph" w:styleId="Notedebasdepage">
    <w:name w:val="footnote text"/>
    <w:basedOn w:val="Normal"/>
    <w:link w:val="NotedebasdepageCar"/>
    <w:rsid w:val="009F225C"/>
    <w:pPr>
      <w:ind w:left="113" w:hanging="113"/>
    </w:pPr>
    <w:rPr>
      <w:sz w:val="20"/>
    </w:rPr>
  </w:style>
  <w:style w:type="character" w:customStyle="1" w:styleId="NotedebasdepageCar">
    <w:name w:val="Note de bas de page Car"/>
    <w:basedOn w:val="Policepardfaut"/>
    <w:link w:val="Notedebasdepage"/>
    <w:rsid w:val="009F225C"/>
    <w:rPr>
      <w:rFonts w:ascii="Georgia" w:eastAsia="Times New Roman" w:hAnsi="Georgia" w:cs="Times New Roman"/>
      <w:sz w:val="20"/>
      <w:szCs w:val="20"/>
      <w:lang w:val="en-GB" w:eastAsia="en-GB"/>
    </w:rPr>
  </w:style>
  <w:style w:type="character" w:styleId="Appelnotedebasdep">
    <w:name w:val="footnote reference"/>
    <w:basedOn w:val="Policepardfaut"/>
    <w:rsid w:val="009F225C"/>
    <w:rPr>
      <w:vertAlign w:val="superscript"/>
    </w:rPr>
  </w:style>
  <w:style w:type="paragraph" w:styleId="Notedefin">
    <w:name w:val="endnote text"/>
    <w:basedOn w:val="Normal"/>
    <w:link w:val="NotedefinCar"/>
    <w:rsid w:val="009F225C"/>
    <w:pPr>
      <w:ind w:left="62" w:hanging="62"/>
    </w:pPr>
    <w:rPr>
      <w:sz w:val="20"/>
    </w:rPr>
  </w:style>
  <w:style w:type="character" w:customStyle="1" w:styleId="NotedefinCar">
    <w:name w:val="Note de fin Car"/>
    <w:basedOn w:val="Policepardfaut"/>
    <w:link w:val="Notedefin"/>
    <w:rsid w:val="009F225C"/>
    <w:rPr>
      <w:rFonts w:ascii="Georgia" w:eastAsia="Times New Roman" w:hAnsi="Georgia" w:cs="Times New Roman"/>
      <w:sz w:val="20"/>
      <w:szCs w:val="20"/>
      <w:lang w:val="en-GB" w:eastAsia="en-GB"/>
    </w:rPr>
  </w:style>
  <w:style w:type="character" w:styleId="Appeldenotedefin">
    <w:name w:val="endnote reference"/>
    <w:basedOn w:val="Policepardfaut"/>
    <w:rsid w:val="009F225C"/>
    <w:rPr>
      <w:vertAlign w:val="superscript"/>
    </w:rPr>
  </w:style>
  <w:style w:type="paragraph" w:customStyle="1" w:styleId="BBFootnoteText">
    <w:name w:val="B&amp;B Footnote Text"/>
    <w:basedOn w:val="Notedebasdepage"/>
    <w:rsid w:val="009F225C"/>
    <w:pPr>
      <w:jc w:val="both"/>
    </w:pPr>
  </w:style>
  <w:style w:type="paragraph" w:customStyle="1" w:styleId="BBEndnoteText">
    <w:name w:val="B&amp;B Endnote Text"/>
    <w:basedOn w:val="Notedefin"/>
    <w:rsid w:val="009F225C"/>
    <w:pPr>
      <w:jc w:val="both"/>
    </w:pPr>
  </w:style>
  <w:style w:type="paragraph" w:customStyle="1" w:styleId="BBHeading0Lower">
    <w:name w:val="B&amp;B Heading 0 (Lower)"/>
    <w:basedOn w:val="BBHeading0"/>
    <w:next w:val="Corpsdetexte"/>
    <w:rsid w:val="009F225C"/>
    <w:rPr>
      <w:caps w:val="0"/>
    </w:rPr>
  </w:style>
  <w:style w:type="paragraph" w:customStyle="1" w:styleId="BBHeading1Lower">
    <w:name w:val="B&amp;B Heading 1 (Lower)"/>
    <w:basedOn w:val="BBHeading1"/>
    <w:next w:val="BBBodyTextIndent1"/>
    <w:rsid w:val="009F225C"/>
    <w:rPr>
      <w:caps w:val="0"/>
    </w:rPr>
  </w:style>
  <w:style w:type="paragraph" w:styleId="Retraitcorpsdetexte">
    <w:name w:val="Body Text Indent"/>
    <w:basedOn w:val="Normal"/>
    <w:link w:val="RetraitcorpsdetexteCar"/>
    <w:rsid w:val="009F225C"/>
    <w:pPr>
      <w:spacing w:after="120"/>
      <w:ind w:left="284"/>
    </w:pPr>
    <w:rPr>
      <w:sz w:val="20"/>
    </w:rPr>
  </w:style>
  <w:style w:type="character" w:customStyle="1" w:styleId="RetraitcorpsdetexteCar">
    <w:name w:val="Retrait corps de texte Car"/>
    <w:basedOn w:val="Policepardfaut"/>
    <w:link w:val="Retraitcorpsdetexte"/>
    <w:rsid w:val="009F225C"/>
    <w:rPr>
      <w:rFonts w:ascii="Georgia" w:eastAsia="Times New Roman" w:hAnsi="Georgia" w:cs="Times New Roman"/>
      <w:sz w:val="20"/>
      <w:szCs w:val="20"/>
      <w:lang w:val="en-GB" w:eastAsia="en-GB"/>
    </w:rPr>
  </w:style>
  <w:style w:type="paragraph" w:customStyle="1" w:styleId="BBScheduleHeading1">
    <w:name w:val="B&amp;B Schedule Heading 1"/>
    <w:next w:val="BBBodyTextIndent1"/>
    <w:rsid w:val="009F225C"/>
    <w:pPr>
      <w:keepNext/>
      <w:numPr>
        <w:ilvl w:val="1"/>
        <w:numId w:val="1"/>
      </w:numPr>
      <w:spacing w:before="120" w:after="240" w:line="240" w:lineRule="auto"/>
      <w:jc w:val="both"/>
      <w:outlineLvl w:val="0"/>
    </w:pPr>
    <w:rPr>
      <w:rFonts w:ascii="Georgia" w:eastAsia="Times New Roman" w:hAnsi="Georgia" w:cs="Times New Roman"/>
      <w:b/>
      <w:szCs w:val="20"/>
      <w:lang w:val="en-GB" w:eastAsia="en-GB"/>
    </w:rPr>
  </w:style>
  <w:style w:type="paragraph" w:customStyle="1" w:styleId="BBScheduleHeading2">
    <w:name w:val="B&amp;B Schedule Heading 2"/>
    <w:next w:val="BBBodyTextIndent2"/>
    <w:rsid w:val="009F225C"/>
    <w:pPr>
      <w:keepNext/>
      <w:numPr>
        <w:ilvl w:val="2"/>
        <w:numId w:val="1"/>
      </w:numPr>
      <w:spacing w:before="120" w:after="240" w:line="240" w:lineRule="auto"/>
      <w:jc w:val="both"/>
      <w:outlineLvl w:val="1"/>
    </w:pPr>
    <w:rPr>
      <w:rFonts w:ascii="Georgia" w:eastAsia="Times New Roman" w:hAnsi="Georgia" w:cs="Times New Roman"/>
      <w:b/>
      <w:szCs w:val="20"/>
      <w:lang w:val="en-GB" w:eastAsia="en-GB"/>
    </w:rPr>
  </w:style>
  <w:style w:type="paragraph" w:styleId="Retraitcorpsdetexte3">
    <w:name w:val="Body Text Indent 3"/>
    <w:basedOn w:val="Normal"/>
    <w:link w:val="Retraitcorpsdetexte3Car"/>
    <w:rsid w:val="009F225C"/>
    <w:pPr>
      <w:spacing w:after="120"/>
      <w:ind w:left="283"/>
    </w:pPr>
    <w:rPr>
      <w:sz w:val="16"/>
      <w:szCs w:val="16"/>
    </w:rPr>
  </w:style>
  <w:style w:type="character" w:customStyle="1" w:styleId="Retraitcorpsdetexte3Car">
    <w:name w:val="Retrait corps de texte 3 Car"/>
    <w:basedOn w:val="Policepardfaut"/>
    <w:link w:val="Retraitcorpsdetexte3"/>
    <w:rsid w:val="009F225C"/>
    <w:rPr>
      <w:rFonts w:ascii="Georgia" w:eastAsia="Times New Roman" w:hAnsi="Georgia" w:cs="Times New Roman"/>
      <w:sz w:val="16"/>
      <w:szCs w:val="16"/>
      <w:lang w:val="en-GB" w:eastAsia="en-GB"/>
    </w:rPr>
  </w:style>
  <w:style w:type="character" w:styleId="Marquedecommentaire">
    <w:name w:val="annotation reference"/>
    <w:basedOn w:val="Policepardfaut"/>
    <w:rsid w:val="009F225C"/>
    <w:rPr>
      <w:rFonts w:ascii="Georgia" w:hAnsi="Georgia"/>
      <w:sz w:val="16"/>
    </w:rPr>
  </w:style>
  <w:style w:type="paragraph" w:styleId="Commentaire">
    <w:name w:val="annotation text"/>
    <w:basedOn w:val="Normal"/>
    <w:link w:val="CommentaireCar"/>
    <w:uiPriority w:val="99"/>
    <w:rsid w:val="009F225C"/>
    <w:rPr>
      <w:sz w:val="20"/>
    </w:rPr>
  </w:style>
  <w:style w:type="character" w:customStyle="1" w:styleId="CommentaireCar">
    <w:name w:val="Commentaire Car"/>
    <w:basedOn w:val="Policepardfaut"/>
    <w:link w:val="Commentaire"/>
    <w:uiPriority w:val="99"/>
    <w:rsid w:val="009F225C"/>
    <w:rPr>
      <w:rFonts w:ascii="Georgia" w:eastAsia="Times New Roman" w:hAnsi="Georgia" w:cs="Times New Roman"/>
      <w:sz w:val="20"/>
      <w:szCs w:val="20"/>
      <w:lang w:val="en-GB" w:eastAsia="en-GB"/>
    </w:rPr>
  </w:style>
  <w:style w:type="character" w:styleId="Lienhypertexte">
    <w:name w:val="Hyperlink"/>
    <w:basedOn w:val="Policepardfaut"/>
    <w:rsid w:val="009F225C"/>
    <w:rPr>
      <w:color w:val="0000FF"/>
      <w:u w:val="single"/>
    </w:rPr>
  </w:style>
  <w:style w:type="paragraph" w:customStyle="1" w:styleId="StyleBBClause3Bold">
    <w:name w:val="Style B&amp;B Clause 3 + Bold"/>
    <w:basedOn w:val="BBClause3"/>
    <w:link w:val="StyleBBClause3BoldChar"/>
    <w:rsid w:val="009F225C"/>
    <w:pPr>
      <w:numPr>
        <w:ilvl w:val="0"/>
      </w:numPr>
      <w:tabs>
        <w:tab w:val="num" w:pos="1080"/>
        <w:tab w:val="left" w:pos="1622"/>
        <w:tab w:val="num" w:pos="1895"/>
      </w:tabs>
      <w:ind w:left="1526" w:hanging="360"/>
    </w:pPr>
    <w:rPr>
      <w:b/>
      <w:bCs/>
    </w:rPr>
  </w:style>
  <w:style w:type="character" w:customStyle="1" w:styleId="BBHeading3Char">
    <w:name w:val="B&amp;B Heading 3 Char"/>
    <w:link w:val="BBHeading3"/>
    <w:locked/>
    <w:rsid w:val="009F225C"/>
    <w:rPr>
      <w:rFonts w:ascii="Georgia" w:eastAsia="Times New Roman" w:hAnsi="Georgia" w:cs="Times New Roman"/>
      <w:b/>
      <w:sz w:val="24"/>
      <w:szCs w:val="24"/>
      <w:lang w:val="en-GB" w:eastAsia="en-GB"/>
    </w:rPr>
  </w:style>
  <w:style w:type="character" w:customStyle="1" w:styleId="BBClause3Char">
    <w:name w:val="B&amp;B Clause 3 Char"/>
    <w:link w:val="BBClause3"/>
    <w:locked/>
    <w:rsid w:val="009F225C"/>
    <w:rPr>
      <w:rFonts w:ascii="Georgia" w:eastAsia="Times New Roman" w:hAnsi="Georgia" w:cs="Times New Roman"/>
      <w:sz w:val="24"/>
      <w:szCs w:val="24"/>
      <w:lang w:val="en-GB" w:eastAsia="en-GB"/>
    </w:rPr>
  </w:style>
  <w:style w:type="character" w:customStyle="1" w:styleId="StyleBBClause3BoldChar">
    <w:name w:val="Style B&amp;B Clause 3 + Bold Char"/>
    <w:link w:val="StyleBBClause3Bold"/>
    <w:locked/>
    <w:rsid w:val="009F225C"/>
    <w:rPr>
      <w:rFonts w:ascii="Georgia" w:eastAsia="Times New Roman" w:hAnsi="Georgia" w:cs="Times New Roman"/>
      <w:b/>
      <w:bCs/>
      <w:sz w:val="24"/>
      <w:szCs w:val="24"/>
      <w:lang w:val="en-GB" w:eastAsia="en-GB"/>
    </w:rPr>
  </w:style>
  <w:style w:type="paragraph" w:styleId="Objetducommentaire">
    <w:name w:val="annotation subject"/>
    <w:basedOn w:val="Commentaire"/>
    <w:next w:val="Commentaire"/>
    <w:link w:val="ObjetducommentaireCar"/>
    <w:rsid w:val="009F225C"/>
    <w:rPr>
      <w:b/>
      <w:bCs/>
    </w:rPr>
  </w:style>
  <w:style w:type="character" w:customStyle="1" w:styleId="ObjetducommentaireCar">
    <w:name w:val="Objet du commentaire Car"/>
    <w:basedOn w:val="CommentaireCar"/>
    <w:link w:val="Objetducommentaire"/>
    <w:rsid w:val="009F225C"/>
    <w:rPr>
      <w:rFonts w:ascii="Georgia" w:eastAsia="Times New Roman" w:hAnsi="Georgia" w:cs="Times New Roman"/>
      <w:b/>
      <w:bCs/>
      <w:sz w:val="20"/>
      <w:szCs w:val="20"/>
      <w:lang w:val="en-GB" w:eastAsia="en-GB"/>
    </w:rPr>
  </w:style>
  <w:style w:type="paragraph" w:customStyle="1" w:styleId="Standaard1">
    <w:name w:val="Standaard1"/>
    <w:basedOn w:val="Normal"/>
    <w:next w:val="Normal"/>
    <w:rsid w:val="009F225C"/>
    <w:pPr>
      <w:autoSpaceDE w:val="0"/>
      <w:autoSpaceDN w:val="0"/>
      <w:adjustRightInd w:val="0"/>
    </w:pPr>
    <w:rPr>
      <w:rFonts w:ascii="Arial" w:hAnsi="Arial"/>
      <w:sz w:val="24"/>
      <w:szCs w:val="24"/>
      <w:lang w:val="en-US" w:eastAsia="en-US"/>
    </w:rPr>
  </w:style>
  <w:style w:type="paragraph" w:customStyle="1" w:styleId="bbclause30">
    <w:name w:val="bbclause3"/>
    <w:basedOn w:val="Normal"/>
    <w:rsid w:val="009F225C"/>
    <w:pPr>
      <w:spacing w:before="100" w:beforeAutospacing="1" w:after="100" w:afterAutospacing="1"/>
    </w:pPr>
    <w:rPr>
      <w:rFonts w:ascii="Times New Roman" w:hAnsi="Times New Roman"/>
      <w:sz w:val="24"/>
      <w:szCs w:val="24"/>
      <w:lang w:val="en-US" w:eastAsia="en-US"/>
    </w:rPr>
  </w:style>
  <w:style w:type="paragraph" w:styleId="Explorateurdedocuments">
    <w:name w:val="Document Map"/>
    <w:basedOn w:val="Normal"/>
    <w:link w:val="ExplorateurdedocumentsCar"/>
    <w:semiHidden/>
    <w:rsid w:val="009F225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9F225C"/>
    <w:rPr>
      <w:rFonts w:ascii="Tahoma" w:eastAsia="Times New Roman" w:hAnsi="Tahoma" w:cs="Tahoma"/>
      <w:sz w:val="20"/>
      <w:szCs w:val="20"/>
      <w:shd w:val="clear" w:color="auto" w:fill="000080"/>
      <w:lang w:val="en-GB" w:eastAsia="en-GB"/>
    </w:rPr>
  </w:style>
  <w:style w:type="paragraph" w:styleId="Corpsdetexte2">
    <w:name w:val="Body Text 2"/>
    <w:basedOn w:val="Normal"/>
    <w:link w:val="Corpsdetexte2Car"/>
    <w:rsid w:val="009F225C"/>
    <w:pPr>
      <w:spacing w:after="120" w:line="480" w:lineRule="auto"/>
    </w:pPr>
  </w:style>
  <w:style w:type="character" w:customStyle="1" w:styleId="Corpsdetexte2Car">
    <w:name w:val="Corps de texte 2 Car"/>
    <w:basedOn w:val="Policepardfaut"/>
    <w:link w:val="Corpsdetexte2"/>
    <w:rsid w:val="009F225C"/>
    <w:rPr>
      <w:rFonts w:ascii="Georgia" w:eastAsia="Times New Roman" w:hAnsi="Georgia" w:cs="Times New Roman"/>
      <w:szCs w:val="20"/>
      <w:lang w:val="en-GB" w:eastAsia="en-GB"/>
    </w:rPr>
  </w:style>
  <w:style w:type="paragraph" w:styleId="Paragraphedeliste">
    <w:name w:val="List Paragraph"/>
    <w:basedOn w:val="Normal"/>
    <w:link w:val="ParagraphedelisteCar"/>
    <w:uiPriority w:val="34"/>
    <w:qFormat/>
    <w:rsid w:val="009F225C"/>
    <w:pPr>
      <w:ind w:left="720"/>
    </w:pPr>
  </w:style>
  <w:style w:type="paragraph" w:customStyle="1" w:styleId="Default">
    <w:name w:val="Default"/>
    <w:rsid w:val="009F225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vision">
    <w:name w:val="Revision"/>
    <w:hidden/>
    <w:uiPriority w:val="99"/>
    <w:semiHidden/>
    <w:rsid w:val="009F225C"/>
    <w:pPr>
      <w:spacing w:after="0" w:line="240" w:lineRule="auto"/>
    </w:pPr>
    <w:rPr>
      <w:rFonts w:ascii="Georgia" w:eastAsia="Times New Roman" w:hAnsi="Georgia" w:cs="Times New Roman"/>
      <w:szCs w:val="20"/>
      <w:lang w:val="en-GB" w:eastAsia="en-GB"/>
    </w:rPr>
  </w:style>
  <w:style w:type="paragraph" w:customStyle="1" w:styleId="Geenafstand1">
    <w:name w:val="Geen afstand1"/>
    <w:uiPriority w:val="1"/>
    <w:qFormat/>
    <w:rsid w:val="009F225C"/>
    <w:pPr>
      <w:spacing w:after="0" w:line="240" w:lineRule="auto"/>
    </w:pPr>
    <w:rPr>
      <w:rFonts w:ascii="Times New Roman" w:eastAsia="Times New Roman" w:hAnsi="Times New Roman" w:cs="Times New Roman"/>
      <w:sz w:val="20"/>
      <w:szCs w:val="20"/>
      <w:lang w:val="nl" w:eastAsia="nl-NL"/>
    </w:rPr>
  </w:style>
  <w:style w:type="character" w:customStyle="1" w:styleId="UnresolvedMention1">
    <w:name w:val="Unresolved Mention1"/>
    <w:basedOn w:val="Policepardfaut"/>
    <w:uiPriority w:val="99"/>
    <w:semiHidden/>
    <w:unhideWhenUsed/>
    <w:rsid w:val="00B00DF1"/>
    <w:rPr>
      <w:color w:val="808080"/>
      <w:shd w:val="clear" w:color="auto" w:fill="E6E6E6"/>
    </w:rPr>
  </w:style>
  <w:style w:type="paragraph" w:customStyle="1" w:styleId="Level1">
    <w:name w:val="Level1"/>
    <w:basedOn w:val="Normal"/>
    <w:qFormat/>
    <w:rsid w:val="00B24367"/>
    <w:pPr>
      <w:numPr>
        <w:numId w:val="24"/>
      </w:numPr>
      <w:tabs>
        <w:tab w:val="left" w:pos="720"/>
      </w:tabs>
      <w:spacing w:before="240" w:after="240"/>
      <w:jc w:val="both"/>
    </w:pPr>
    <w:rPr>
      <w:rFonts w:ascii="Arial Narrow" w:hAnsi="Arial Narrow"/>
      <w:b/>
      <w:szCs w:val="24"/>
      <w:u w:val="single"/>
      <w:lang w:val="en-US" w:eastAsia="en-US"/>
    </w:rPr>
  </w:style>
  <w:style w:type="character" w:customStyle="1" w:styleId="Level2Char">
    <w:name w:val="Level2 Char"/>
    <w:basedOn w:val="Policepardfaut"/>
    <w:link w:val="Level2"/>
    <w:locked/>
    <w:rsid w:val="00B24367"/>
    <w:rPr>
      <w:rFonts w:ascii="Arial Narrow" w:hAnsi="Arial Narrow"/>
      <w:szCs w:val="24"/>
    </w:rPr>
  </w:style>
  <w:style w:type="paragraph" w:customStyle="1" w:styleId="Level2">
    <w:name w:val="Level2"/>
    <w:basedOn w:val="Level1"/>
    <w:link w:val="Level2Char"/>
    <w:qFormat/>
    <w:rsid w:val="00B24367"/>
    <w:pPr>
      <w:numPr>
        <w:ilvl w:val="1"/>
      </w:numPr>
    </w:pPr>
    <w:rPr>
      <w:rFonts w:eastAsiaTheme="minorHAnsi" w:cstheme="minorBidi"/>
      <w:b w:val="0"/>
      <w:u w:val="none"/>
      <w:lang w:val="fr-BE"/>
    </w:rPr>
  </w:style>
  <w:style w:type="paragraph" w:customStyle="1" w:styleId="Level3">
    <w:name w:val="Level3"/>
    <w:basedOn w:val="Level2"/>
    <w:qFormat/>
    <w:rsid w:val="00B24367"/>
    <w:pPr>
      <w:numPr>
        <w:ilvl w:val="2"/>
      </w:numPr>
      <w:tabs>
        <w:tab w:val="clear" w:pos="720"/>
        <w:tab w:val="num" w:pos="360"/>
        <w:tab w:val="left" w:pos="1440"/>
        <w:tab w:val="num" w:pos="2520"/>
      </w:tabs>
      <w:ind w:left="1800" w:hanging="720"/>
    </w:pPr>
  </w:style>
  <w:style w:type="paragraph" w:customStyle="1" w:styleId="Level4">
    <w:name w:val="Level4"/>
    <w:basedOn w:val="Level3"/>
    <w:qFormat/>
    <w:rsid w:val="00B24367"/>
    <w:pPr>
      <w:numPr>
        <w:ilvl w:val="3"/>
      </w:numPr>
      <w:tabs>
        <w:tab w:val="clear" w:pos="1440"/>
        <w:tab w:val="num" w:pos="360"/>
        <w:tab w:val="num" w:pos="2520"/>
        <w:tab w:val="num" w:pos="3240"/>
      </w:tabs>
      <w:ind w:left="2520" w:hanging="1080"/>
    </w:pPr>
  </w:style>
  <w:style w:type="paragraph" w:customStyle="1" w:styleId="Level5">
    <w:name w:val="Level5"/>
    <w:basedOn w:val="Level3"/>
    <w:qFormat/>
    <w:rsid w:val="00B24367"/>
    <w:pPr>
      <w:numPr>
        <w:ilvl w:val="4"/>
      </w:numPr>
      <w:tabs>
        <w:tab w:val="clear" w:pos="1440"/>
        <w:tab w:val="num" w:pos="360"/>
        <w:tab w:val="num" w:pos="2160"/>
        <w:tab w:val="num" w:pos="2520"/>
        <w:tab w:val="num" w:pos="3960"/>
      </w:tabs>
      <w:ind w:left="2880" w:hanging="1080"/>
    </w:pPr>
  </w:style>
  <w:style w:type="paragraph" w:customStyle="1" w:styleId="Test1">
    <w:name w:val="Test 1"/>
    <w:basedOn w:val="Normal"/>
    <w:rsid w:val="00B24367"/>
    <w:pPr>
      <w:numPr>
        <w:ilvl w:val="1"/>
        <w:numId w:val="25"/>
      </w:numPr>
      <w:spacing w:line="320" w:lineRule="exact"/>
      <w:jc w:val="both"/>
    </w:pPr>
    <w:rPr>
      <w:rFonts w:ascii="Times New Roman" w:hAnsi="Times New Roman"/>
      <w:sz w:val="24"/>
      <w:szCs w:val="24"/>
      <w:lang w:eastAsia="nl-NL"/>
    </w:rPr>
  </w:style>
  <w:style w:type="paragraph" w:customStyle="1" w:styleId="TestHeader">
    <w:name w:val="Test Header"/>
    <w:basedOn w:val="Normal"/>
    <w:qFormat/>
    <w:rsid w:val="00B24367"/>
    <w:pPr>
      <w:numPr>
        <w:numId w:val="25"/>
      </w:numPr>
      <w:spacing w:line="320" w:lineRule="exact"/>
      <w:jc w:val="both"/>
    </w:pPr>
    <w:rPr>
      <w:rFonts w:ascii="Times New Roman" w:hAnsi="Times New Roman"/>
      <w:b/>
      <w:sz w:val="24"/>
      <w:szCs w:val="24"/>
      <w:u w:val="single"/>
      <w:lang w:eastAsia="nl-NL"/>
    </w:rPr>
  </w:style>
  <w:style w:type="character" w:customStyle="1" w:styleId="Test2Char">
    <w:name w:val="Test 2 Char"/>
    <w:basedOn w:val="Policepardfaut"/>
    <w:link w:val="Test2"/>
    <w:locked/>
    <w:rsid w:val="00B24367"/>
    <w:rPr>
      <w:rFonts w:ascii="Times New Roman" w:eastAsia="Times New Roman" w:hAnsi="Times New Roman" w:cs="Times New Roman"/>
      <w:sz w:val="24"/>
      <w:szCs w:val="24"/>
      <w:lang w:val="en-GB" w:eastAsia="nl-NL"/>
    </w:rPr>
  </w:style>
  <w:style w:type="paragraph" w:customStyle="1" w:styleId="Test2">
    <w:name w:val="Test 2"/>
    <w:basedOn w:val="Test1"/>
    <w:link w:val="Test2Char"/>
    <w:qFormat/>
    <w:rsid w:val="00B24367"/>
  </w:style>
  <w:style w:type="character" w:customStyle="1" w:styleId="ParagraphedelisteCar">
    <w:name w:val="Paragraphe de liste Car"/>
    <w:basedOn w:val="Policepardfaut"/>
    <w:link w:val="Paragraphedeliste"/>
    <w:uiPriority w:val="34"/>
    <w:rsid w:val="00B24367"/>
    <w:rPr>
      <w:rFonts w:ascii="Georgia" w:eastAsia="Times New Roman" w:hAnsi="Georgia" w:cs="Times New Roman"/>
      <w:szCs w:val="20"/>
      <w:lang w:val="en-GB" w:eastAsia="en-GB"/>
    </w:rPr>
  </w:style>
  <w:style w:type="character" w:styleId="lev">
    <w:name w:val="Strong"/>
    <w:basedOn w:val="Policepardfaut"/>
    <w:uiPriority w:val="22"/>
    <w:qFormat/>
    <w:rsid w:val="003753BD"/>
    <w:rPr>
      <w:b/>
      <w:bCs/>
    </w:rPr>
  </w:style>
  <w:style w:type="paragraph" w:styleId="NormalWeb">
    <w:name w:val="Normal (Web)"/>
    <w:basedOn w:val="Normal"/>
    <w:uiPriority w:val="99"/>
    <w:semiHidden/>
    <w:unhideWhenUsed/>
    <w:rsid w:val="0023322C"/>
    <w:rPr>
      <w:rFonts w:ascii="Times New Roman" w:eastAsiaTheme="minorHAnsi" w:hAnsi="Times New Roman"/>
      <w:sz w:val="24"/>
      <w:szCs w:val="24"/>
      <w:lang w:val="nl-BE" w:eastAsia="nl-BE"/>
    </w:rPr>
  </w:style>
  <w:style w:type="paragraph" w:customStyle="1" w:styleId="Opstillingmedi">
    <w:name w:val="Opstilling med (i)"/>
    <w:basedOn w:val="Normal"/>
    <w:uiPriority w:val="2"/>
    <w:qFormat/>
    <w:rsid w:val="00AF226D"/>
    <w:pPr>
      <w:tabs>
        <w:tab w:val="left" w:pos="1418"/>
        <w:tab w:val="num" w:pos="5040"/>
      </w:tabs>
      <w:spacing w:after="120" w:line="240" w:lineRule="atLeast"/>
      <w:ind w:left="4320" w:hanging="1440"/>
      <w:jc w:val="both"/>
    </w:pPr>
    <w:rPr>
      <w:rFonts w:ascii="Tahoma" w:eastAsia="Calibri" w:hAnsi="Tahoma"/>
      <w:sz w:val="18"/>
      <w:szCs w:val="18"/>
      <w:lang w:eastAsia="en-US"/>
    </w:rPr>
  </w:style>
  <w:style w:type="paragraph" w:customStyle="1" w:styleId="Afsnitsnummerering2">
    <w:name w:val="Afsnitsnummerering 2"/>
    <w:basedOn w:val="Normal"/>
    <w:uiPriority w:val="2"/>
    <w:qFormat/>
    <w:rsid w:val="00AF226D"/>
    <w:pPr>
      <w:tabs>
        <w:tab w:val="num" w:pos="792"/>
        <w:tab w:val="left" w:pos="1418"/>
      </w:tabs>
      <w:spacing w:after="120" w:line="240" w:lineRule="atLeast"/>
      <w:ind w:left="792" w:hanging="432"/>
      <w:jc w:val="both"/>
    </w:pPr>
    <w:rPr>
      <w:rFonts w:ascii="Tahoma" w:eastAsia="Calibri" w:hAnsi="Tahoma"/>
      <w:sz w:val="18"/>
      <w:szCs w:val="18"/>
      <w:lang w:eastAsia="en-US"/>
    </w:rPr>
  </w:style>
  <w:style w:type="paragraph" w:styleId="Retraitnormal">
    <w:name w:val="Normal Indent"/>
    <w:basedOn w:val="Normal"/>
    <w:uiPriority w:val="6"/>
    <w:rsid w:val="00AF226D"/>
    <w:pPr>
      <w:tabs>
        <w:tab w:val="left" w:pos="1418"/>
      </w:tabs>
      <w:spacing w:after="120" w:line="240" w:lineRule="atLeast"/>
      <w:ind w:left="851"/>
      <w:jc w:val="both"/>
    </w:pPr>
    <w:rPr>
      <w:rFonts w:ascii="Tahoma" w:eastAsia="Calibri" w:hAnsi="Tahoma"/>
      <w:sz w:val="18"/>
      <w:szCs w:val="18"/>
      <w:lang w:eastAsia="en-US"/>
    </w:rPr>
  </w:style>
  <w:style w:type="paragraph" w:customStyle="1" w:styleId="Overskrift2udennummer">
    <w:name w:val="Overskrift 2 uden nummer"/>
    <w:basedOn w:val="Titre2"/>
    <w:next w:val="Normal"/>
    <w:uiPriority w:val="4"/>
    <w:qFormat/>
    <w:rsid w:val="00AF226D"/>
    <w:pPr>
      <w:keepLines/>
      <w:tabs>
        <w:tab w:val="left" w:pos="1418"/>
      </w:tabs>
      <w:spacing w:before="0" w:after="120" w:line="240" w:lineRule="atLeast"/>
      <w:jc w:val="both"/>
    </w:pPr>
    <w:rPr>
      <w:rFonts w:ascii="Tahoma" w:eastAsia="Calibri" w:hAnsi="Tahoma" w:cs="Times New Roman"/>
      <w:bCs w:val="0"/>
      <w:i w:val="0"/>
      <w:iCs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5196">
      <w:bodyDiv w:val="1"/>
      <w:marLeft w:val="0"/>
      <w:marRight w:val="0"/>
      <w:marTop w:val="0"/>
      <w:marBottom w:val="0"/>
      <w:divBdr>
        <w:top w:val="none" w:sz="0" w:space="0" w:color="auto"/>
        <w:left w:val="none" w:sz="0" w:space="0" w:color="auto"/>
        <w:bottom w:val="none" w:sz="0" w:space="0" w:color="auto"/>
        <w:right w:val="none" w:sz="0" w:space="0" w:color="auto"/>
      </w:divBdr>
    </w:div>
    <w:div w:id="760294832">
      <w:bodyDiv w:val="1"/>
      <w:marLeft w:val="0"/>
      <w:marRight w:val="0"/>
      <w:marTop w:val="0"/>
      <w:marBottom w:val="0"/>
      <w:divBdr>
        <w:top w:val="none" w:sz="0" w:space="0" w:color="auto"/>
        <w:left w:val="none" w:sz="0" w:space="0" w:color="auto"/>
        <w:bottom w:val="none" w:sz="0" w:space="0" w:color="auto"/>
        <w:right w:val="none" w:sz="0" w:space="0" w:color="auto"/>
      </w:divBdr>
    </w:div>
    <w:div w:id="1090740838">
      <w:bodyDiv w:val="1"/>
      <w:marLeft w:val="0"/>
      <w:marRight w:val="0"/>
      <w:marTop w:val="0"/>
      <w:marBottom w:val="0"/>
      <w:divBdr>
        <w:top w:val="none" w:sz="0" w:space="0" w:color="auto"/>
        <w:left w:val="none" w:sz="0" w:space="0" w:color="auto"/>
        <w:bottom w:val="none" w:sz="0" w:space="0" w:color="auto"/>
        <w:right w:val="none" w:sz="0" w:space="0" w:color="auto"/>
      </w:divBdr>
    </w:div>
    <w:div w:id="1092700490">
      <w:bodyDiv w:val="1"/>
      <w:marLeft w:val="0"/>
      <w:marRight w:val="0"/>
      <w:marTop w:val="0"/>
      <w:marBottom w:val="0"/>
      <w:divBdr>
        <w:top w:val="none" w:sz="0" w:space="0" w:color="auto"/>
        <w:left w:val="none" w:sz="0" w:space="0" w:color="auto"/>
        <w:bottom w:val="none" w:sz="0" w:space="0" w:color="auto"/>
        <w:right w:val="none" w:sz="0" w:space="0" w:color="auto"/>
      </w:divBdr>
    </w:div>
    <w:div w:id="16531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AB03-66DC-4ABD-8B4B-8871751A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15214</Words>
  <Characters>83682</Characters>
  <Application>Microsoft Office Word</Application>
  <DocSecurity>0</DocSecurity>
  <Lines>697</Lines>
  <Paragraphs>197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Pharma.be</Company>
  <LinksUpToDate>false</LinksUpToDate>
  <CharactersWithSpaces>98699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Lambot</dc:creator>
  <cp:keywords/>
  <dc:description/>
  <cp:lastModifiedBy>VAN OPHEM Dominique</cp:lastModifiedBy>
  <cp:revision>3</cp:revision>
  <cp:lastPrinted>2019-03-29T08:48:00Z</cp:lastPrinted>
  <dcterms:created xsi:type="dcterms:W3CDTF">2020-08-12T09:24:00Z</dcterms:created>
  <dcterms:modified xsi:type="dcterms:W3CDTF">2020-08-12T09:26:00Z</dcterms:modified>
</cp:coreProperties>
</file>