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2AE45" w14:textId="1E52FAA8" w:rsidR="000B1CA3" w:rsidRPr="00383089" w:rsidRDefault="00E43DFA" w:rsidP="000B1CA3">
      <w:pPr>
        <w:spacing w:after="0" w:line="240" w:lineRule="auto"/>
        <w:jc w:val="center"/>
        <w:rPr>
          <w:rFonts w:ascii="Arial" w:eastAsia="Times New Roman" w:hAnsi="Arial" w:cs="Arial"/>
          <w:b/>
          <w:bCs/>
          <w:sz w:val="24"/>
          <w:szCs w:val="24"/>
          <w:u w:val="single"/>
          <w:lang w:val="en-GB" w:eastAsia="fr-FR"/>
        </w:rPr>
      </w:pPr>
      <w:bookmarkStart w:id="0" w:name="_GoBack"/>
      <w:bookmarkEnd w:id="0"/>
      <w:r w:rsidRPr="00383089">
        <w:rPr>
          <w:rFonts w:ascii="Arial" w:eastAsia="Times New Roman" w:hAnsi="Arial" w:cs="Arial"/>
          <w:b/>
          <w:bCs/>
          <w:u w:val="single"/>
          <w:lang w:val="en-GB" w:eastAsia="fr-FR"/>
        </w:rPr>
        <w:t> </w:t>
      </w:r>
      <w:r w:rsidR="00383089" w:rsidRPr="00C96213">
        <w:rPr>
          <w:rFonts w:ascii="Arial" w:eastAsia="Times New Roman" w:hAnsi="Arial" w:cs="Arial"/>
          <w:b/>
          <w:bCs/>
          <w:sz w:val="24"/>
          <w:szCs w:val="24"/>
          <w:u w:val="single"/>
          <w:lang w:val="en-GB" w:eastAsia="fr-FR"/>
        </w:rPr>
        <w:t xml:space="preserve">Ethics Committee Saint-Luc Hospital - </w:t>
      </w:r>
      <w:proofErr w:type="spellStart"/>
      <w:r w:rsidR="00383089" w:rsidRPr="00C96213">
        <w:rPr>
          <w:rFonts w:ascii="Arial" w:eastAsia="Times New Roman" w:hAnsi="Arial" w:cs="Arial"/>
          <w:b/>
          <w:bCs/>
          <w:sz w:val="24"/>
          <w:szCs w:val="24"/>
          <w:u w:val="single"/>
          <w:lang w:val="en-GB" w:eastAsia="fr-FR"/>
        </w:rPr>
        <w:t>UCLouvain</w:t>
      </w:r>
      <w:proofErr w:type="spellEnd"/>
      <w:r w:rsidR="00383089" w:rsidRPr="00C96213">
        <w:rPr>
          <w:rFonts w:ascii="Arial" w:eastAsia="Times New Roman" w:hAnsi="Arial" w:cs="Arial"/>
          <w:b/>
          <w:bCs/>
          <w:sz w:val="24"/>
          <w:szCs w:val="24"/>
          <w:lang w:val="en-GB" w:eastAsia="fr-FR"/>
        </w:rPr>
        <w:t xml:space="preserve"> - </w:t>
      </w:r>
      <w:r w:rsidR="00383089" w:rsidRPr="00C96213">
        <w:rPr>
          <w:rFonts w:ascii="Arial" w:eastAsia="Times New Roman" w:hAnsi="Arial" w:cs="Arial"/>
          <w:b/>
          <w:bCs/>
          <w:sz w:val="24"/>
          <w:szCs w:val="24"/>
          <w:u w:val="single"/>
          <w:lang w:val="en-GB" w:eastAsia="fr-FR"/>
        </w:rPr>
        <w:t>CEHF</w:t>
      </w:r>
      <w:r w:rsidRPr="00383089">
        <w:rPr>
          <w:rFonts w:ascii="Arial" w:eastAsia="Times New Roman" w:hAnsi="Arial" w:cs="Arial"/>
          <w:b/>
          <w:bCs/>
          <w:sz w:val="24"/>
          <w:szCs w:val="24"/>
          <w:u w:val="single"/>
          <w:lang w:val="en-GB" w:eastAsia="fr-FR"/>
        </w:rPr>
        <w:t xml:space="preserve">  </w:t>
      </w:r>
    </w:p>
    <w:p w14:paraId="769AB53A" w14:textId="28277160" w:rsidR="00D037F6" w:rsidRPr="00383089" w:rsidRDefault="00D037F6" w:rsidP="00082160">
      <w:pPr>
        <w:spacing w:after="0" w:line="240" w:lineRule="auto"/>
        <w:ind w:left="-142"/>
        <w:jc w:val="center"/>
        <w:rPr>
          <w:rFonts w:asciiTheme="minorHAnsi" w:eastAsia="Times New Roman" w:hAnsiTheme="minorHAnsi" w:cstheme="minorHAnsi"/>
          <w:b/>
          <w:bCs/>
          <w:u w:val="single"/>
          <w:lang w:val="en-GB" w:eastAsia="fr-FR"/>
        </w:rPr>
      </w:pPr>
    </w:p>
    <w:p w14:paraId="0C353ABB" w14:textId="36776E15" w:rsidR="00D037F6" w:rsidRPr="00383089" w:rsidRDefault="00383089" w:rsidP="00082160">
      <w:pPr>
        <w:spacing w:after="0" w:line="240" w:lineRule="auto"/>
        <w:jc w:val="center"/>
        <w:rPr>
          <w:rFonts w:asciiTheme="minorHAnsi" w:hAnsiTheme="minorHAnsi" w:cstheme="minorHAnsi"/>
          <w:b/>
          <w:bCs/>
          <w:lang w:val="en-GB"/>
        </w:rPr>
      </w:pPr>
      <w:r w:rsidRPr="00383089">
        <w:rPr>
          <w:rFonts w:asciiTheme="minorHAnsi" w:hAnsiTheme="minorHAnsi" w:cstheme="minorHAnsi"/>
          <w:b/>
          <w:bCs/>
          <w:lang w:val="en-GB"/>
        </w:rPr>
        <w:t>Submission form to be used in case of interventional and non-interventional prospective studies</w:t>
      </w:r>
      <w:r w:rsidR="00D037F6" w:rsidRPr="00383089">
        <w:rPr>
          <w:rFonts w:asciiTheme="minorHAnsi" w:hAnsiTheme="minorHAnsi" w:cstheme="minorHAnsi"/>
          <w:b/>
          <w:bCs/>
          <w:lang w:val="en-GB"/>
        </w:rPr>
        <w:t xml:space="preserve">   (</w:t>
      </w:r>
      <w:r w:rsidRPr="00383089">
        <w:rPr>
          <w:b/>
          <w:sz w:val="21"/>
          <w:szCs w:val="21"/>
          <w:lang w:val="en-GB"/>
        </w:rPr>
        <w:t>master/bachelor thesis excluded</w:t>
      </w:r>
      <w:r w:rsidR="00D037F6" w:rsidRPr="00383089">
        <w:rPr>
          <w:rFonts w:asciiTheme="minorHAnsi" w:hAnsiTheme="minorHAnsi" w:cstheme="minorHAnsi"/>
          <w:b/>
          <w:bCs/>
          <w:lang w:val="en-GB"/>
        </w:rPr>
        <w:t>)</w:t>
      </w:r>
    </w:p>
    <w:p w14:paraId="61D1801E" w14:textId="083C5F96" w:rsidR="00BA6AEB" w:rsidRPr="00383089" w:rsidRDefault="00BA6AEB" w:rsidP="001D4A3E">
      <w:pPr>
        <w:spacing w:after="0" w:line="240" w:lineRule="auto"/>
        <w:jc w:val="center"/>
        <w:rPr>
          <w:rFonts w:asciiTheme="minorHAnsi" w:hAnsiTheme="minorHAnsi" w:cstheme="minorHAnsi"/>
          <w:b/>
          <w:bCs/>
          <w:lang w:val="en-GB"/>
        </w:rPr>
      </w:pPr>
    </w:p>
    <w:p w14:paraId="0F2BBC83" w14:textId="277DEC38" w:rsidR="00BA6AEB" w:rsidRPr="00383089" w:rsidRDefault="00383089" w:rsidP="00383089">
      <w:pPr>
        <w:shd w:val="clear" w:color="auto" w:fill="FFFFFF" w:themeFill="background1"/>
        <w:spacing w:before="120" w:after="120"/>
        <w:jc w:val="center"/>
        <w:rPr>
          <w:b/>
          <w:bCs/>
          <w:i/>
          <w:iCs/>
          <w:sz w:val="21"/>
          <w:szCs w:val="21"/>
          <w:lang w:val="en-GB"/>
        </w:rPr>
      </w:pPr>
      <w:bookmarkStart w:id="1" w:name="_Hlk71268125"/>
      <w:r w:rsidRPr="00C96213">
        <w:rPr>
          <w:rStyle w:val="lev"/>
          <w:i/>
          <w:iCs/>
          <w:sz w:val="21"/>
          <w:szCs w:val="21"/>
          <w:lang w:val="en-GB"/>
        </w:rPr>
        <w:t xml:space="preserve">Please tick the </w:t>
      </w:r>
      <w:proofErr w:type="gramStart"/>
      <w:r w:rsidRPr="00C96213">
        <w:rPr>
          <w:rStyle w:val="lev"/>
          <w:i/>
          <w:iCs/>
          <w:sz w:val="21"/>
          <w:szCs w:val="21"/>
          <w:lang w:val="en-GB"/>
        </w:rPr>
        <w:t>box(</w:t>
      </w:r>
      <w:proofErr w:type="spellStart"/>
      <w:proofErr w:type="gramEnd"/>
      <w:r w:rsidRPr="00C96213">
        <w:rPr>
          <w:rStyle w:val="lev"/>
          <w:i/>
          <w:iCs/>
          <w:sz w:val="21"/>
          <w:szCs w:val="21"/>
          <w:lang w:val="en-GB"/>
        </w:rPr>
        <w:t>es</w:t>
      </w:r>
      <w:proofErr w:type="spellEnd"/>
      <w:r w:rsidRPr="00C96213">
        <w:rPr>
          <w:rStyle w:val="lev"/>
          <w:i/>
          <w:iCs/>
          <w:sz w:val="21"/>
          <w:szCs w:val="21"/>
          <w:lang w:val="en-GB"/>
        </w:rPr>
        <w:t>) corresponding to your type of experiment in the table</w:t>
      </w:r>
    </w:p>
    <w:bookmarkEnd w:id="1"/>
    <w:p w14:paraId="5FF047CC" w14:textId="77777777" w:rsidR="00390BAC" w:rsidRPr="00383089" w:rsidRDefault="00390BAC" w:rsidP="000B1CA3">
      <w:pPr>
        <w:spacing w:after="0" w:line="240" w:lineRule="auto"/>
        <w:jc w:val="center"/>
        <w:rPr>
          <w:rFonts w:asciiTheme="minorHAnsi" w:eastAsia="Times New Roman" w:hAnsiTheme="minorHAnsi" w:cstheme="minorHAnsi"/>
          <w:b/>
          <w:bCs/>
          <w:u w:val="single"/>
          <w:lang w:val="en-GB" w:eastAsia="fr-FR"/>
        </w:rPr>
      </w:pPr>
    </w:p>
    <w:tbl>
      <w:tblPr>
        <w:tblStyle w:val="Grilledutableau"/>
        <w:tblW w:w="9351" w:type="dxa"/>
        <w:jc w:val="center"/>
        <w:tblLayout w:type="fixed"/>
        <w:tblLook w:val="04A0" w:firstRow="1" w:lastRow="0" w:firstColumn="1" w:lastColumn="0" w:noHBand="0" w:noVBand="1"/>
      </w:tblPr>
      <w:tblGrid>
        <w:gridCol w:w="2405"/>
        <w:gridCol w:w="3691"/>
        <w:gridCol w:w="3255"/>
      </w:tblGrid>
      <w:tr w:rsidR="00383089" w:rsidRPr="00E353D1" w14:paraId="44DF2E95" w14:textId="77777777" w:rsidTr="00BB4450">
        <w:trPr>
          <w:trHeight w:val="620"/>
          <w:jc w:val="center"/>
        </w:trPr>
        <w:tc>
          <w:tcPr>
            <w:tcW w:w="2405" w:type="dxa"/>
            <w:shd w:val="clear" w:color="auto" w:fill="auto"/>
          </w:tcPr>
          <w:p w14:paraId="5F5B5E6F" w14:textId="4B2DFD26" w:rsidR="00383089" w:rsidRPr="00D90ECD" w:rsidRDefault="00383089" w:rsidP="00383089">
            <w:pPr>
              <w:spacing w:line="240" w:lineRule="auto"/>
              <w:rPr>
                <w:b/>
                <w:bCs/>
                <w:sz w:val="21"/>
                <w:szCs w:val="21"/>
              </w:rPr>
            </w:pPr>
            <w:r w:rsidRPr="00C96213">
              <w:rPr>
                <w:b/>
                <w:bCs/>
                <w:sz w:val="21"/>
                <w:szCs w:val="21"/>
                <w:lang w:val="en-GB"/>
              </w:rPr>
              <w:t>Type of trial</w:t>
            </w:r>
          </w:p>
        </w:tc>
        <w:tc>
          <w:tcPr>
            <w:tcW w:w="3691" w:type="dxa"/>
            <w:shd w:val="clear" w:color="auto" w:fill="auto"/>
          </w:tcPr>
          <w:p w14:paraId="4F42B798" w14:textId="725CAD99" w:rsidR="00383089" w:rsidRPr="00D90ECD" w:rsidRDefault="00383089" w:rsidP="00383089">
            <w:pPr>
              <w:spacing w:line="240" w:lineRule="auto"/>
              <w:rPr>
                <w:b/>
                <w:bCs/>
                <w:sz w:val="21"/>
                <w:szCs w:val="21"/>
              </w:rPr>
            </w:pPr>
            <w:r w:rsidRPr="00C96213">
              <w:rPr>
                <w:b/>
                <w:bCs/>
                <w:sz w:val="21"/>
                <w:szCs w:val="21"/>
                <w:lang w:val="en-GB"/>
              </w:rPr>
              <w:t xml:space="preserve">Comments </w:t>
            </w:r>
          </w:p>
        </w:tc>
        <w:tc>
          <w:tcPr>
            <w:tcW w:w="3255" w:type="dxa"/>
            <w:shd w:val="clear" w:color="auto" w:fill="auto"/>
          </w:tcPr>
          <w:p w14:paraId="4D8A11F1" w14:textId="145ED027" w:rsidR="00383089" w:rsidRPr="00D90ECD" w:rsidRDefault="00383089" w:rsidP="00383089">
            <w:pPr>
              <w:spacing w:line="240" w:lineRule="auto"/>
              <w:rPr>
                <w:b/>
                <w:bCs/>
                <w:sz w:val="21"/>
                <w:szCs w:val="21"/>
              </w:rPr>
            </w:pPr>
            <w:r w:rsidRPr="00C96213">
              <w:rPr>
                <w:b/>
                <w:bCs/>
                <w:sz w:val="21"/>
                <w:szCs w:val="21"/>
                <w:lang w:val="en-GB"/>
              </w:rPr>
              <w:t>Submission document</w:t>
            </w:r>
          </w:p>
        </w:tc>
      </w:tr>
      <w:tr w:rsidR="00383089" w:rsidRPr="00E353D1" w14:paraId="4617AA86" w14:textId="77777777" w:rsidTr="00BB4450">
        <w:trPr>
          <w:jc w:val="center"/>
        </w:trPr>
        <w:tc>
          <w:tcPr>
            <w:tcW w:w="2405" w:type="dxa"/>
            <w:shd w:val="clear" w:color="auto" w:fill="auto"/>
          </w:tcPr>
          <w:p w14:paraId="410AD069" w14:textId="2A8EDCD9" w:rsidR="00383089" w:rsidRPr="0076636D" w:rsidRDefault="005547BF" w:rsidP="0076636D">
            <w:pPr>
              <w:spacing w:line="240" w:lineRule="auto"/>
              <w:ind w:left="174" w:hanging="142"/>
              <w:rPr>
                <w:sz w:val="21"/>
                <w:szCs w:val="21"/>
              </w:rPr>
            </w:pPr>
            <w:sdt>
              <w:sdtPr>
                <w:rPr>
                  <w:rFonts w:asciiTheme="minorHAnsi" w:eastAsia="Times New Roman" w:hAnsiTheme="minorHAnsi" w:cs="Arial"/>
                  <w:lang w:val="en-GB" w:eastAsia="fr-FR"/>
                </w:rPr>
                <w:id w:val="672912403"/>
                <w14:checkbox>
                  <w14:checked w14:val="0"/>
                  <w14:checkedState w14:val="2612" w14:font="MS Gothic"/>
                  <w14:uncheckedState w14:val="2610" w14:font="MS Gothic"/>
                </w14:checkbox>
              </w:sdtPr>
              <w:sdtEndPr/>
              <w:sdtContent>
                <w:r w:rsidR="0076636D">
                  <w:rPr>
                    <w:rFonts w:ascii="MS Gothic" w:eastAsia="MS Gothic" w:hAnsi="MS Gothic" w:cs="Arial" w:hint="eastAsia"/>
                    <w:lang w:val="en-GB" w:eastAsia="fr-FR"/>
                  </w:rPr>
                  <w:t>☐</w:t>
                </w:r>
              </w:sdtContent>
            </w:sdt>
            <w:r w:rsidR="0076636D" w:rsidRPr="0076636D">
              <w:rPr>
                <w:sz w:val="21"/>
                <w:szCs w:val="21"/>
                <w:lang w:val="en-GB"/>
              </w:rPr>
              <w:t xml:space="preserve"> </w:t>
            </w:r>
            <w:r w:rsidR="00383089" w:rsidRPr="0076636D">
              <w:rPr>
                <w:sz w:val="21"/>
                <w:szCs w:val="21"/>
                <w:lang w:val="en-GB"/>
              </w:rPr>
              <w:t>Prospective interventional</w:t>
            </w:r>
          </w:p>
        </w:tc>
        <w:tc>
          <w:tcPr>
            <w:tcW w:w="3691" w:type="dxa"/>
            <w:shd w:val="clear" w:color="auto" w:fill="auto"/>
          </w:tcPr>
          <w:p w14:paraId="6119B774" w14:textId="3E5D3D24" w:rsidR="00383089" w:rsidRDefault="00383089" w:rsidP="00383089">
            <w:pPr>
              <w:spacing w:line="240" w:lineRule="auto"/>
              <w:ind w:left="33"/>
              <w:rPr>
                <w:sz w:val="21"/>
                <w:szCs w:val="21"/>
                <w:lang w:val="en-GB"/>
              </w:rPr>
            </w:pPr>
            <w:r w:rsidRPr="00C96213">
              <w:rPr>
                <w:sz w:val="21"/>
                <w:szCs w:val="21"/>
                <w:lang w:val="en-GB"/>
              </w:rPr>
              <w:t>Non-</w:t>
            </w:r>
            <w:r w:rsidR="00496E55">
              <w:rPr>
                <w:sz w:val="21"/>
                <w:szCs w:val="21"/>
                <w:lang w:val="en-GB"/>
              </w:rPr>
              <w:t>routine</w:t>
            </w:r>
            <w:r w:rsidR="00496E55" w:rsidRPr="00C96213">
              <w:rPr>
                <w:sz w:val="21"/>
                <w:szCs w:val="21"/>
                <w:lang w:val="en-GB"/>
              </w:rPr>
              <w:t xml:space="preserve"> </w:t>
            </w:r>
            <w:r w:rsidRPr="00C96213">
              <w:rPr>
                <w:sz w:val="21"/>
                <w:szCs w:val="21"/>
                <w:lang w:val="en-GB"/>
              </w:rPr>
              <w:t>treatment</w:t>
            </w:r>
            <w:r w:rsidR="00C552FF">
              <w:rPr>
                <w:sz w:val="21"/>
                <w:szCs w:val="21"/>
                <w:lang w:val="en-GB"/>
              </w:rPr>
              <w:t xml:space="preserve"> or IMP or device </w:t>
            </w:r>
            <w:r w:rsidR="00625253">
              <w:rPr>
                <w:sz w:val="21"/>
                <w:szCs w:val="21"/>
                <w:lang w:val="en-GB"/>
              </w:rPr>
              <w:t xml:space="preserve">or </w:t>
            </w:r>
            <w:r w:rsidR="00C552FF">
              <w:rPr>
                <w:sz w:val="21"/>
                <w:szCs w:val="21"/>
                <w:lang w:val="en-GB"/>
              </w:rPr>
              <w:t xml:space="preserve">non-routine </w:t>
            </w:r>
            <w:r w:rsidR="00496E55">
              <w:rPr>
                <w:sz w:val="21"/>
                <w:szCs w:val="21"/>
                <w:lang w:val="en-GB"/>
              </w:rPr>
              <w:t>procedure</w:t>
            </w:r>
            <w:r w:rsidR="00625253">
              <w:rPr>
                <w:sz w:val="21"/>
                <w:szCs w:val="21"/>
                <w:lang w:val="en-GB"/>
              </w:rPr>
              <w:t>s</w:t>
            </w:r>
            <w:r w:rsidR="00C552FF">
              <w:rPr>
                <w:sz w:val="21"/>
                <w:szCs w:val="21"/>
                <w:lang w:val="en-GB"/>
              </w:rPr>
              <w:t xml:space="preserve"> </w:t>
            </w:r>
          </w:p>
          <w:p w14:paraId="56EA3485" w14:textId="1E0D0226" w:rsidR="00625253" w:rsidRPr="00625253" w:rsidRDefault="00625253" w:rsidP="00383089">
            <w:pPr>
              <w:spacing w:line="240" w:lineRule="auto"/>
              <w:ind w:left="33"/>
              <w:rPr>
                <w:sz w:val="21"/>
                <w:szCs w:val="21"/>
              </w:rPr>
            </w:pPr>
            <w:r w:rsidRPr="001F146B">
              <w:rPr>
                <w:sz w:val="21"/>
                <w:szCs w:val="21"/>
              </w:rPr>
              <w:t>Questionnaire or survey</w:t>
            </w:r>
            <w:r w:rsidRPr="00625253">
              <w:rPr>
                <w:sz w:val="21"/>
                <w:szCs w:val="21"/>
              </w:rPr>
              <w:t xml:space="preserve"> during a non-routine visit or completed at home</w:t>
            </w:r>
          </w:p>
        </w:tc>
        <w:tc>
          <w:tcPr>
            <w:tcW w:w="3255" w:type="dxa"/>
            <w:shd w:val="clear" w:color="auto" w:fill="auto"/>
          </w:tcPr>
          <w:p w14:paraId="25DC6A0C" w14:textId="77777777" w:rsidR="00383089" w:rsidRPr="00C96213" w:rsidRDefault="00383089" w:rsidP="00383089">
            <w:pPr>
              <w:rPr>
                <w:sz w:val="21"/>
                <w:szCs w:val="21"/>
                <w:lang w:val="en-GB"/>
              </w:rPr>
            </w:pPr>
            <w:r w:rsidRPr="00C96213">
              <w:rPr>
                <w:sz w:val="21"/>
                <w:szCs w:val="21"/>
                <w:lang w:val="en-GB"/>
              </w:rPr>
              <w:t>Document 1</w:t>
            </w:r>
          </w:p>
          <w:p w14:paraId="71EDAD20" w14:textId="13DD273A" w:rsidR="00383089" w:rsidRPr="00D90ECD" w:rsidRDefault="00383089" w:rsidP="00383089">
            <w:pPr>
              <w:spacing w:line="240" w:lineRule="auto"/>
              <w:rPr>
                <w:sz w:val="21"/>
                <w:szCs w:val="21"/>
              </w:rPr>
            </w:pPr>
            <w:r w:rsidRPr="00C96213">
              <w:rPr>
                <w:sz w:val="18"/>
                <w:szCs w:val="21"/>
                <w:lang w:val="en-GB"/>
              </w:rPr>
              <w:t>CEHF-FORM-097</w:t>
            </w:r>
            <w:r w:rsidRPr="00C96213">
              <w:rPr>
                <w:rStyle w:val="Appelnotedebasdep"/>
                <w:sz w:val="18"/>
                <w:szCs w:val="21"/>
                <w:lang w:val="en-GB"/>
              </w:rPr>
              <w:footnoteReference w:id="2"/>
            </w:r>
          </w:p>
        </w:tc>
      </w:tr>
      <w:tr w:rsidR="00383089" w:rsidRPr="00E353D1" w14:paraId="3C7F6C06" w14:textId="77777777" w:rsidTr="00BB4450">
        <w:trPr>
          <w:jc w:val="center"/>
        </w:trPr>
        <w:tc>
          <w:tcPr>
            <w:tcW w:w="2405" w:type="dxa"/>
            <w:shd w:val="clear" w:color="auto" w:fill="auto"/>
          </w:tcPr>
          <w:p w14:paraId="14F5A0F0" w14:textId="7B899A6E" w:rsidR="00383089" w:rsidRPr="0076636D" w:rsidRDefault="005547BF" w:rsidP="0076636D">
            <w:pPr>
              <w:spacing w:line="240" w:lineRule="auto"/>
              <w:ind w:left="174" w:hanging="142"/>
              <w:rPr>
                <w:sz w:val="21"/>
                <w:szCs w:val="21"/>
                <w:lang w:val="fr-BE"/>
              </w:rPr>
            </w:pPr>
            <w:sdt>
              <w:sdtPr>
                <w:rPr>
                  <w:rFonts w:asciiTheme="minorHAnsi" w:eastAsia="Times New Roman" w:hAnsiTheme="minorHAnsi" w:cs="Arial"/>
                  <w:lang w:val="en-GB" w:eastAsia="fr-FR"/>
                </w:rPr>
                <w:id w:val="-1814397975"/>
                <w14:checkbox>
                  <w14:checked w14:val="0"/>
                  <w14:checkedState w14:val="2612" w14:font="MS Gothic"/>
                  <w14:uncheckedState w14:val="2610" w14:font="MS Gothic"/>
                </w14:checkbox>
              </w:sdtPr>
              <w:sdtEndPr/>
              <w:sdtContent>
                <w:r w:rsidR="0076636D">
                  <w:rPr>
                    <w:rFonts w:ascii="MS Gothic" w:eastAsia="MS Gothic" w:hAnsi="MS Gothic" w:cs="Arial" w:hint="eastAsia"/>
                    <w:lang w:val="en-GB" w:eastAsia="fr-FR"/>
                  </w:rPr>
                  <w:t>☐</w:t>
                </w:r>
              </w:sdtContent>
            </w:sdt>
            <w:r w:rsidR="0076636D" w:rsidRPr="0076636D">
              <w:rPr>
                <w:sz w:val="21"/>
                <w:szCs w:val="21"/>
                <w:lang w:val="en-GB"/>
              </w:rPr>
              <w:t xml:space="preserve"> </w:t>
            </w:r>
            <w:r w:rsidR="00383089" w:rsidRPr="0076636D">
              <w:rPr>
                <w:sz w:val="21"/>
                <w:szCs w:val="21"/>
                <w:lang w:val="en-GB"/>
              </w:rPr>
              <w:t xml:space="preserve">Prospective </w:t>
            </w:r>
            <w:r w:rsidR="00625253">
              <w:rPr>
                <w:sz w:val="21"/>
                <w:szCs w:val="21"/>
                <w:lang w:val="en-GB"/>
              </w:rPr>
              <w:t xml:space="preserve">non </w:t>
            </w:r>
            <w:r w:rsidR="00383089" w:rsidRPr="0076636D">
              <w:rPr>
                <w:sz w:val="21"/>
                <w:szCs w:val="21"/>
                <w:lang w:val="en-GB"/>
              </w:rPr>
              <w:t>interventional</w:t>
            </w:r>
          </w:p>
        </w:tc>
        <w:tc>
          <w:tcPr>
            <w:tcW w:w="3691" w:type="dxa"/>
            <w:shd w:val="clear" w:color="auto" w:fill="auto"/>
          </w:tcPr>
          <w:p w14:paraId="2E2BCAE4" w14:textId="74E65DBF" w:rsidR="00383089" w:rsidRPr="001D4A3E" w:rsidRDefault="00383089" w:rsidP="00496E55">
            <w:pPr>
              <w:spacing w:line="240" w:lineRule="auto"/>
              <w:ind w:left="33"/>
              <w:rPr>
                <w:sz w:val="21"/>
                <w:szCs w:val="21"/>
                <w:lang w:val="fr-BE"/>
              </w:rPr>
            </w:pPr>
            <w:r w:rsidRPr="00C96213">
              <w:rPr>
                <w:sz w:val="21"/>
                <w:szCs w:val="21"/>
                <w:lang w:val="en-GB"/>
              </w:rPr>
              <w:t xml:space="preserve">Questionnaire or survey  during a routine visit / treatment </w:t>
            </w:r>
          </w:p>
        </w:tc>
        <w:tc>
          <w:tcPr>
            <w:tcW w:w="3255" w:type="dxa"/>
            <w:shd w:val="clear" w:color="auto" w:fill="auto"/>
          </w:tcPr>
          <w:p w14:paraId="2F306E97" w14:textId="77777777" w:rsidR="00383089" w:rsidRPr="00C96213" w:rsidRDefault="00383089" w:rsidP="00383089">
            <w:pPr>
              <w:rPr>
                <w:sz w:val="21"/>
                <w:szCs w:val="21"/>
                <w:lang w:val="en-GB"/>
              </w:rPr>
            </w:pPr>
            <w:r w:rsidRPr="00C96213">
              <w:rPr>
                <w:sz w:val="21"/>
                <w:szCs w:val="21"/>
                <w:lang w:val="en-GB"/>
              </w:rPr>
              <w:t>Document 1</w:t>
            </w:r>
          </w:p>
          <w:p w14:paraId="61134D0A" w14:textId="700F6920" w:rsidR="00383089" w:rsidRPr="001D4A3E" w:rsidRDefault="00383089" w:rsidP="00383089">
            <w:pPr>
              <w:spacing w:line="240" w:lineRule="auto"/>
              <w:rPr>
                <w:sz w:val="21"/>
                <w:szCs w:val="21"/>
                <w:lang w:val="fr-BE"/>
              </w:rPr>
            </w:pPr>
            <w:r w:rsidRPr="00C96213">
              <w:rPr>
                <w:sz w:val="18"/>
                <w:szCs w:val="21"/>
                <w:lang w:val="en-GB"/>
              </w:rPr>
              <w:t>CEHF-FORM-097</w:t>
            </w:r>
          </w:p>
        </w:tc>
      </w:tr>
      <w:tr w:rsidR="00383089" w:rsidRPr="00E353D1" w14:paraId="7659F30D" w14:textId="77777777" w:rsidTr="00BB4450">
        <w:trPr>
          <w:jc w:val="center"/>
        </w:trPr>
        <w:tc>
          <w:tcPr>
            <w:tcW w:w="2405" w:type="dxa"/>
            <w:shd w:val="clear" w:color="auto" w:fill="auto"/>
          </w:tcPr>
          <w:p w14:paraId="452DABC0" w14:textId="77777777" w:rsidR="00383089" w:rsidRPr="00C96213" w:rsidRDefault="00383089" w:rsidP="0076636D">
            <w:pPr>
              <w:pStyle w:val="Paragraphedeliste"/>
              <w:ind w:left="174"/>
              <w:rPr>
                <w:sz w:val="21"/>
                <w:szCs w:val="21"/>
                <w:lang w:val="en-GB"/>
              </w:rPr>
            </w:pPr>
            <w:r w:rsidRPr="00C96213">
              <w:rPr>
                <w:sz w:val="21"/>
                <w:szCs w:val="21"/>
                <w:lang w:val="en-GB"/>
              </w:rPr>
              <w:t xml:space="preserve">Prospective interventional master/bachelor thesis </w:t>
            </w:r>
          </w:p>
          <w:p w14:paraId="7F5FF186" w14:textId="1A40DB67" w:rsidR="00383089" w:rsidRPr="002B2525" w:rsidRDefault="00383089" w:rsidP="0076636D">
            <w:pPr>
              <w:spacing w:line="240" w:lineRule="auto"/>
              <w:ind w:left="174"/>
              <w:rPr>
                <w:rFonts w:asciiTheme="minorHAnsi" w:hAnsiTheme="minorHAnsi"/>
                <w:sz w:val="21"/>
                <w:szCs w:val="21"/>
              </w:rPr>
            </w:pPr>
          </w:p>
        </w:tc>
        <w:tc>
          <w:tcPr>
            <w:tcW w:w="3691" w:type="dxa"/>
            <w:shd w:val="clear" w:color="auto" w:fill="auto"/>
          </w:tcPr>
          <w:p w14:paraId="1EC1AF99" w14:textId="43585FA4" w:rsidR="00383089" w:rsidRPr="00383089" w:rsidRDefault="00383089" w:rsidP="00383089">
            <w:pPr>
              <w:spacing w:line="240" w:lineRule="auto"/>
              <w:rPr>
                <w:sz w:val="21"/>
                <w:szCs w:val="21"/>
                <w:lang w:val="en-GB"/>
              </w:rPr>
            </w:pPr>
            <w:r w:rsidRPr="00C96213">
              <w:rPr>
                <w:sz w:val="21"/>
                <w:szCs w:val="21"/>
                <w:lang w:val="en-GB"/>
              </w:rPr>
              <w:t xml:space="preserve">Non –routine Questionnaire or survey, as part of a master/bachelor thesis (excl. PhD dissertation and end of specialization thesis) </w:t>
            </w:r>
          </w:p>
        </w:tc>
        <w:tc>
          <w:tcPr>
            <w:tcW w:w="3255" w:type="dxa"/>
            <w:shd w:val="clear" w:color="auto" w:fill="auto"/>
          </w:tcPr>
          <w:p w14:paraId="04D0B167" w14:textId="77777777" w:rsidR="00383089" w:rsidRPr="00C96213" w:rsidRDefault="00383089" w:rsidP="00383089">
            <w:pPr>
              <w:rPr>
                <w:sz w:val="21"/>
                <w:szCs w:val="21"/>
                <w:lang w:val="en-GB"/>
              </w:rPr>
            </w:pPr>
            <w:r w:rsidRPr="00C96213">
              <w:rPr>
                <w:sz w:val="21"/>
                <w:szCs w:val="21"/>
                <w:lang w:val="en-GB"/>
              </w:rPr>
              <w:t>Master</w:t>
            </w:r>
          </w:p>
          <w:p w14:paraId="553263AE" w14:textId="77777777" w:rsidR="00383089" w:rsidRPr="00C96213" w:rsidRDefault="00383089" w:rsidP="00383089">
            <w:pPr>
              <w:rPr>
                <w:sz w:val="21"/>
                <w:szCs w:val="21"/>
                <w:lang w:val="en-GB"/>
              </w:rPr>
            </w:pPr>
            <w:r w:rsidRPr="00C96213">
              <w:rPr>
                <w:sz w:val="21"/>
                <w:szCs w:val="21"/>
                <w:lang w:val="en-GB"/>
              </w:rPr>
              <w:t>Submission form Bachelor/Master thesis</w:t>
            </w:r>
          </w:p>
          <w:p w14:paraId="077A3543" w14:textId="0926EAF2" w:rsidR="00383089" w:rsidRPr="006F5C98" w:rsidRDefault="00383089" w:rsidP="00383089">
            <w:pPr>
              <w:spacing w:line="240" w:lineRule="auto"/>
              <w:rPr>
                <w:sz w:val="21"/>
                <w:szCs w:val="21"/>
                <w:lang w:val="fr-BE"/>
              </w:rPr>
            </w:pPr>
            <w:r w:rsidRPr="00C96213">
              <w:rPr>
                <w:sz w:val="18"/>
                <w:szCs w:val="21"/>
                <w:lang w:val="en-GB"/>
              </w:rPr>
              <w:t>CEHF-FORM-143</w:t>
            </w:r>
            <w:r w:rsidRPr="00C96213">
              <w:rPr>
                <w:rStyle w:val="Appelnotedebasdep"/>
                <w:sz w:val="18"/>
                <w:szCs w:val="21"/>
                <w:lang w:val="en-GB"/>
              </w:rPr>
              <w:footnoteReference w:id="3"/>
            </w:r>
          </w:p>
        </w:tc>
      </w:tr>
      <w:tr w:rsidR="00383089" w:rsidRPr="005547BF" w14:paraId="2D98A328" w14:textId="77777777" w:rsidTr="00BB4450">
        <w:trPr>
          <w:jc w:val="center"/>
        </w:trPr>
        <w:tc>
          <w:tcPr>
            <w:tcW w:w="2405" w:type="dxa"/>
            <w:shd w:val="clear" w:color="auto" w:fill="auto"/>
          </w:tcPr>
          <w:p w14:paraId="73CE1DE6" w14:textId="4CD8CBCC" w:rsidR="00383089" w:rsidRPr="006F5C98" w:rsidRDefault="00383089" w:rsidP="0076636D">
            <w:pPr>
              <w:spacing w:line="240" w:lineRule="auto"/>
              <w:ind w:left="174"/>
              <w:rPr>
                <w:sz w:val="21"/>
                <w:szCs w:val="21"/>
              </w:rPr>
            </w:pPr>
            <w:r w:rsidRPr="00F55010">
              <w:rPr>
                <w:sz w:val="21"/>
                <w:szCs w:val="21"/>
                <w:lang w:val="en-GB"/>
              </w:rPr>
              <w:t>Retrospective</w:t>
            </w:r>
          </w:p>
        </w:tc>
        <w:tc>
          <w:tcPr>
            <w:tcW w:w="3691" w:type="dxa"/>
            <w:shd w:val="clear" w:color="auto" w:fill="auto"/>
          </w:tcPr>
          <w:p w14:paraId="455DFB36" w14:textId="2FA30A66" w:rsidR="00383089" w:rsidRPr="00383089" w:rsidRDefault="00383089" w:rsidP="00383089">
            <w:pPr>
              <w:spacing w:line="240" w:lineRule="auto"/>
              <w:rPr>
                <w:sz w:val="21"/>
                <w:szCs w:val="21"/>
                <w:lang w:val="en-GB"/>
              </w:rPr>
            </w:pPr>
            <w:r w:rsidRPr="00C96213">
              <w:rPr>
                <w:sz w:val="21"/>
                <w:szCs w:val="21"/>
                <w:lang w:val="en-GB"/>
              </w:rPr>
              <w:t>Collection of data already available in patient medical dossier</w:t>
            </w:r>
          </w:p>
        </w:tc>
        <w:tc>
          <w:tcPr>
            <w:tcW w:w="3255" w:type="dxa"/>
            <w:shd w:val="clear" w:color="auto" w:fill="auto"/>
          </w:tcPr>
          <w:p w14:paraId="5BCFE2C3" w14:textId="77777777" w:rsidR="00383089" w:rsidRPr="00C96213" w:rsidRDefault="00383089" w:rsidP="00383089">
            <w:pPr>
              <w:rPr>
                <w:sz w:val="21"/>
                <w:szCs w:val="21"/>
                <w:lang w:val="en-GB"/>
              </w:rPr>
            </w:pPr>
            <w:r w:rsidRPr="00C96213">
              <w:rPr>
                <w:sz w:val="21"/>
                <w:szCs w:val="21"/>
                <w:lang w:val="en-GB"/>
              </w:rPr>
              <w:t>Simplified Submission Form – FSS</w:t>
            </w:r>
          </w:p>
          <w:p w14:paraId="417B2DCB" w14:textId="513B27BC" w:rsidR="00383089" w:rsidRPr="00383089" w:rsidRDefault="00383089" w:rsidP="00383089">
            <w:pPr>
              <w:spacing w:line="240" w:lineRule="auto"/>
              <w:rPr>
                <w:sz w:val="21"/>
                <w:szCs w:val="21"/>
                <w:lang w:val="en-GB"/>
              </w:rPr>
            </w:pPr>
            <w:r w:rsidRPr="00C96213">
              <w:rPr>
                <w:sz w:val="18"/>
                <w:szCs w:val="21"/>
                <w:lang w:val="en-GB"/>
              </w:rPr>
              <w:t>CEHF-FORM-108</w:t>
            </w:r>
            <w:r w:rsidRPr="00C96213">
              <w:rPr>
                <w:rStyle w:val="Appelnotedebasdep"/>
                <w:sz w:val="18"/>
                <w:szCs w:val="21"/>
                <w:lang w:val="en-GB"/>
              </w:rPr>
              <w:footnoteReference w:id="4"/>
            </w:r>
          </w:p>
        </w:tc>
      </w:tr>
      <w:tr w:rsidR="00383089" w:rsidRPr="005547BF" w14:paraId="03CF72AC" w14:textId="77777777" w:rsidTr="00BB4450">
        <w:trPr>
          <w:trHeight w:val="798"/>
          <w:jc w:val="center"/>
        </w:trPr>
        <w:tc>
          <w:tcPr>
            <w:tcW w:w="2405" w:type="dxa"/>
            <w:shd w:val="clear" w:color="auto" w:fill="auto"/>
          </w:tcPr>
          <w:p w14:paraId="53B80A46" w14:textId="61B831C6" w:rsidR="00383089" w:rsidRPr="00383089" w:rsidRDefault="00383089" w:rsidP="0076636D">
            <w:pPr>
              <w:spacing w:line="240" w:lineRule="auto"/>
              <w:ind w:left="174"/>
              <w:rPr>
                <w:sz w:val="21"/>
                <w:szCs w:val="21"/>
                <w:lang w:val="en-GB"/>
              </w:rPr>
            </w:pPr>
            <w:r w:rsidRPr="00F55010">
              <w:rPr>
                <w:sz w:val="21"/>
                <w:szCs w:val="21"/>
                <w:lang w:val="en-GB"/>
              </w:rPr>
              <w:t xml:space="preserve">Residual Human Body Material (RHBM)) </w:t>
            </w:r>
          </w:p>
        </w:tc>
        <w:tc>
          <w:tcPr>
            <w:tcW w:w="3691" w:type="dxa"/>
            <w:shd w:val="clear" w:color="auto" w:fill="auto"/>
          </w:tcPr>
          <w:p w14:paraId="566F09FA" w14:textId="67DADA43" w:rsidR="00383089" w:rsidRPr="00383089" w:rsidRDefault="00383089" w:rsidP="00383089">
            <w:pPr>
              <w:spacing w:line="240" w:lineRule="auto"/>
              <w:rPr>
                <w:sz w:val="21"/>
                <w:szCs w:val="21"/>
                <w:lang w:val="en-GB"/>
              </w:rPr>
            </w:pPr>
            <w:r w:rsidRPr="00C96213">
              <w:rPr>
                <w:sz w:val="21"/>
                <w:szCs w:val="21"/>
                <w:lang w:val="en-GB"/>
              </w:rPr>
              <w:t>+ associated retrospective related data (already available)</w:t>
            </w:r>
          </w:p>
        </w:tc>
        <w:tc>
          <w:tcPr>
            <w:tcW w:w="3255" w:type="dxa"/>
            <w:shd w:val="clear" w:color="auto" w:fill="auto"/>
          </w:tcPr>
          <w:p w14:paraId="2189F4C2" w14:textId="77777777" w:rsidR="00383089" w:rsidRPr="00C96213" w:rsidRDefault="00383089" w:rsidP="00383089">
            <w:pPr>
              <w:rPr>
                <w:sz w:val="21"/>
                <w:szCs w:val="21"/>
                <w:lang w:val="en-GB"/>
              </w:rPr>
            </w:pPr>
            <w:r w:rsidRPr="00C96213">
              <w:rPr>
                <w:sz w:val="21"/>
                <w:szCs w:val="21"/>
                <w:lang w:val="en-GB"/>
              </w:rPr>
              <w:t>Simplified Submission Form – FSS</w:t>
            </w:r>
          </w:p>
          <w:p w14:paraId="7CDEA0E5" w14:textId="447F6F33" w:rsidR="00383089" w:rsidRPr="00383089" w:rsidRDefault="00383089" w:rsidP="00383089">
            <w:pPr>
              <w:spacing w:line="240" w:lineRule="auto"/>
              <w:rPr>
                <w:sz w:val="21"/>
                <w:szCs w:val="21"/>
                <w:lang w:val="en-GB"/>
              </w:rPr>
            </w:pPr>
            <w:r w:rsidRPr="00C96213">
              <w:rPr>
                <w:sz w:val="18"/>
                <w:szCs w:val="21"/>
                <w:lang w:val="en-GB"/>
              </w:rPr>
              <w:t>CEHF-FORM-108</w:t>
            </w:r>
          </w:p>
        </w:tc>
      </w:tr>
      <w:tr w:rsidR="00383089" w:rsidRPr="005547BF" w14:paraId="7B1DD26D" w14:textId="77777777" w:rsidTr="00BB4450">
        <w:trPr>
          <w:trHeight w:val="798"/>
          <w:jc w:val="center"/>
        </w:trPr>
        <w:tc>
          <w:tcPr>
            <w:tcW w:w="2405" w:type="dxa"/>
            <w:shd w:val="clear" w:color="auto" w:fill="auto"/>
          </w:tcPr>
          <w:p w14:paraId="486EDF2A" w14:textId="725A5FE1" w:rsidR="00383089" w:rsidRPr="006F5C98" w:rsidRDefault="00383089" w:rsidP="0076636D">
            <w:pPr>
              <w:spacing w:line="240" w:lineRule="auto"/>
              <w:ind w:left="174"/>
              <w:rPr>
                <w:sz w:val="21"/>
                <w:szCs w:val="21"/>
              </w:rPr>
            </w:pPr>
            <w:r w:rsidRPr="00F55010">
              <w:rPr>
                <w:sz w:val="21"/>
                <w:szCs w:val="21"/>
                <w:lang w:val="en-GB"/>
              </w:rPr>
              <w:t>Analysis of professional practices</w:t>
            </w:r>
          </w:p>
        </w:tc>
        <w:tc>
          <w:tcPr>
            <w:tcW w:w="3691" w:type="dxa"/>
            <w:shd w:val="clear" w:color="auto" w:fill="auto"/>
          </w:tcPr>
          <w:p w14:paraId="3875DEBB" w14:textId="77777777" w:rsidR="00383089" w:rsidRPr="00C96213" w:rsidRDefault="00383089" w:rsidP="00383089">
            <w:pPr>
              <w:ind w:left="33"/>
              <w:rPr>
                <w:sz w:val="21"/>
                <w:szCs w:val="21"/>
                <w:lang w:val="en-GB"/>
              </w:rPr>
            </w:pPr>
            <w:r w:rsidRPr="00C96213">
              <w:rPr>
                <w:sz w:val="21"/>
                <w:szCs w:val="21"/>
                <w:lang w:val="en-GB"/>
              </w:rPr>
              <w:t>Only concerns nursing staff</w:t>
            </w:r>
          </w:p>
          <w:p w14:paraId="60742E50" w14:textId="626ADB8F" w:rsidR="00383089" w:rsidRPr="00E851A9" w:rsidRDefault="00383089" w:rsidP="00383089">
            <w:pPr>
              <w:spacing w:line="240" w:lineRule="auto"/>
              <w:rPr>
                <w:sz w:val="21"/>
                <w:szCs w:val="21"/>
                <w:lang w:val="fr-BE"/>
              </w:rPr>
            </w:pPr>
          </w:p>
        </w:tc>
        <w:tc>
          <w:tcPr>
            <w:tcW w:w="3255" w:type="dxa"/>
            <w:shd w:val="clear" w:color="auto" w:fill="auto"/>
          </w:tcPr>
          <w:p w14:paraId="05CB2BE4" w14:textId="77777777" w:rsidR="00383089" w:rsidRPr="00C96213" w:rsidRDefault="00383089" w:rsidP="00383089">
            <w:pPr>
              <w:rPr>
                <w:sz w:val="21"/>
                <w:szCs w:val="21"/>
                <w:lang w:val="en-GB"/>
              </w:rPr>
            </w:pPr>
            <w:r w:rsidRPr="00C96213">
              <w:rPr>
                <w:sz w:val="21"/>
                <w:szCs w:val="21"/>
                <w:lang w:val="en-GB"/>
              </w:rPr>
              <w:t>Simplified Submission Form – FSS</w:t>
            </w:r>
          </w:p>
          <w:p w14:paraId="6421AE05" w14:textId="5E5F730A" w:rsidR="00383089" w:rsidRPr="00383089" w:rsidRDefault="00383089" w:rsidP="00383089">
            <w:pPr>
              <w:spacing w:line="240" w:lineRule="auto"/>
              <w:rPr>
                <w:sz w:val="21"/>
                <w:szCs w:val="21"/>
                <w:lang w:val="en-GB"/>
              </w:rPr>
            </w:pPr>
            <w:r w:rsidRPr="00C96213">
              <w:rPr>
                <w:sz w:val="18"/>
                <w:szCs w:val="21"/>
                <w:lang w:val="en-GB"/>
              </w:rPr>
              <w:t>CEHF-FORM-108</w:t>
            </w:r>
          </w:p>
        </w:tc>
      </w:tr>
      <w:tr w:rsidR="00383089" w:rsidRPr="005547BF" w14:paraId="0EBCF967" w14:textId="77777777" w:rsidTr="00BB4450">
        <w:trPr>
          <w:trHeight w:val="798"/>
          <w:jc w:val="center"/>
        </w:trPr>
        <w:tc>
          <w:tcPr>
            <w:tcW w:w="2405" w:type="dxa"/>
            <w:shd w:val="clear" w:color="auto" w:fill="auto"/>
          </w:tcPr>
          <w:p w14:paraId="421E8CEB" w14:textId="582774CD" w:rsidR="00383089" w:rsidRPr="007B1617" w:rsidRDefault="0076636D" w:rsidP="0076636D">
            <w:pPr>
              <w:spacing w:after="0" w:line="240" w:lineRule="auto"/>
              <w:ind w:left="174"/>
              <w:rPr>
                <w:sz w:val="21"/>
                <w:szCs w:val="21"/>
                <w:lang w:val="fr-BE"/>
              </w:rPr>
            </w:pPr>
            <w:r>
              <w:rPr>
                <w:sz w:val="21"/>
                <w:szCs w:val="21"/>
                <w:lang w:val="en-GB"/>
              </w:rPr>
              <w:t>C</w:t>
            </w:r>
            <w:r w:rsidR="00383089" w:rsidRPr="00F55010">
              <w:rPr>
                <w:sz w:val="21"/>
                <w:szCs w:val="21"/>
                <w:lang w:val="en-GB"/>
              </w:rPr>
              <w:t>reation of a databases</w:t>
            </w:r>
          </w:p>
        </w:tc>
        <w:tc>
          <w:tcPr>
            <w:tcW w:w="3691" w:type="dxa"/>
            <w:shd w:val="clear" w:color="auto" w:fill="auto"/>
          </w:tcPr>
          <w:p w14:paraId="2910EDD0" w14:textId="77777777" w:rsidR="00383089" w:rsidRPr="007B1617" w:rsidRDefault="00383089" w:rsidP="00383089">
            <w:pPr>
              <w:rPr>
                <w:sz w:val="21"/>
                <w:szCs w:val="21"/>
                <w:lang w:val="fr-BE"/>
              </w:rPr>
            </w:pPr>
          </w:p>
        </w:tc>
        <w:tc>
          <w:tcPr>
            <w:tcW w:w="3255" w:type="dxa"/>
            <w:shd w:val="clear" w:color="auto" w:fill="auto"/>
          </w:tcPr>
          <w:p w14:paraId="2C60BBE7" w14:textId="77777777" w:rsidR="00383089" w:rsidRPr="00C96213" w:rsidRDefault="00383089" w:rsidP="00383089">
            <w:pPr>
              <w:rPr>
                <w:sz w:val="21"/>
                <w:szCs w:val="21"/>
                <w:lang w:val="en-GB"/>
              </w:rPr>
            </w:pPr>
            <w:r w:rsidRPr="00C96213">
              <w:rPr>
                <w:sz w:val="21"/>
                <w:szCs w:val="21"/>
                <w:lang w:val="en-GB"/>
              </w:rPr>
              <w:t>Simplified Submission Form – FSS</w:t>
            </w:r>
          </w:p>
          <w:p w14:paraId="09800142" w14:textId="16154FFB" w:rsidR="00383089" w:rsidRPr="00383089" w:rsidRDefault="00383089" w:rsidP="00383089">
            <w:pPr>
              <w:rPr>
                <w:sz w:val="21"/>
                <w:szCs w:val="21"/>
                <w:lang w:val="en-GB"/>
              </w:rPr>
            </w:pPr>
            <w:r w:rsidRPr="00C96213">
              <w:rPr>
                <w:sz w:val="18"/>
                <w:szCs w:val="21"/>
                <w:lang w:val="en-GB"/>
              </w:rPr>
              <w:t>CEHF-FORM-108</w:t>
            </w:r>
          </w:p>
        </w:tc>
      </w:tr>
    </w:tbl>
    <w:p w14:paraId="22A8FF46" w14:textId="77777777" w:rsidR="00390BAC" w:rsidRDefault="00390BAC" w:rsidP="00BA6AEB">
      <w:pPr>
        <w:spacing w:after="0" w:line="240" w:lineRule="auto"/>
        <w:rPr>
          <w:rFonts w:asciiTheme="minorHAnsi" w:eastAsia="Times New Roman" w:hAnsiTheme="minorHAnsi" w:cstheme="minorHAnsi"/>
          <w:u w:val="single"/>
          <w:lang w:val="en-GB" w:eastAsia="fr-FR"/>
        </w:rPr>
      </w:pPr>
    </w:p>
    <w:p w14:paraId="17A1B330" w14:textId="77777777" w:rsidR="0076636D" w:rsidRDefault="0076636D" w:rsidP="00BA6AEB">
      <w:pPr>
        <w:spacing w:after="0" w:line="240" w:lineRule="auto"/>
        <w:rPr>
          <w:rFonts w:asciiTheme="minorHAnsi" w:eastAsia="Times New Roman" w:hAnsiTheme="minorHAnsi" w:cstheme="minorHAnsi"/>
          <w:u w:val="single"/>
          <w:lang w:val="en-GB" w:eastAsia="fr-FR"/>
        </w:rPr>
      </w:pPr>
    </w:p>
    <w:p w14:paraId="3163F402" w14:textId="77777777" w:rsidR="0076636D" w:rsidRPr="00383089" w:rsidRDefault="0076636D" w:rsidP="00BA6AEB">
      <w:pPr>
        <w:spacing w:after="0" w:line="240" w:lineRule="auto"/>
        <w:rPr>
          <w:rFonts w:asciiTheme="minorHAnsi" w:eastAsia="Times New Roman" w:hAnsiTheme="minorHAnsi" w:cstheme="minorHAnsi"/>
          <w:u w:val="single"/>
          <w:lang w:val="en-GB" w:eastAsia="fr-FR"/>
        </w:rPr>
      </w:pPr>
    </w:p>
    <w:p w14:paraId="436C776D" w14:textId="35367AEC" w:rsidR="00390BAC" w:rsidRPr="00F01F19" w:rsidRDefault="00390BAC" w:rsidP="0076636D">
      <w:pPr>
        <w:pStyle w:val="TitreSOP1"/>
        <w:numPr>
          <w:ilvl w:val="0"/>
          <w:numId w:val="35"/>
        </w:numPr>
        <w:ind w:left="360"/>
      </w:pPr>
      <w:proofErr w:type="spellStart"/>
      <w:r w:rsidRPr="00F01F19">
        <w:lastRenderedPageBreak/>
        <w:t>D</w:t>
      </w:r>
      <w:r w:rsidR="00DC7573">
        <w:t>e</w:t>
      </w:r>
      <w:r w:rsidRPr="00F01F19">
        <w:t>finitions</w:t>
      </w:r>
      <w:proofErr w:type="spellEnd"/>
      <w:r w:rsidRPr="00F01F19">
        <w:t xml:space="preserve"> </w:t>
      </w:r>
    </w:p>
    <w:p w14:paraId="782BBC46" w14:textId="41FB56FD" w:rsidR="00496E55" w:rsidRDefault="00496E55" w:rsidP="001F146B">
      <w:pPr>
        <w:pStyle w:val="Paragraphedeliste"/>
        <w:numPr>
          <w:ilvl w:val="1"/>
          <w:numId w:val="22"/>
        </w:numPr>
        <w:shd w:val="clear" w:color="auto" w:fill="FFFFFF" w:themeFill="background1"/>
        <w:spacing w:before="120" w:after="120" w:line="240" w:lineRule="auto"/>
        <w:ind w:left="709" w:hanging="283"/>
        <w:contextualSpacing w:val="0"/>
        <w:jc w:val="both"/>
        <w:rPr>
          <w:rFonts w:asciiTheme="minorHAnsi" w:hAnsiTheme="minorHAnsi" w:cstheme="minorHAnsi"/>
          <w:lang w:val="en-GB"/>
        </w:rPr>
      </w:pPr>
      <w:bookmarkStart w:id="2" w:name="_Hlk71268183"/>
      <w:r w:rsidRPr="001F146B">
        <w:rPr>
          <w:rFonts w:asciiTheme="minorHAnsi" w:hAnsiTheme="minorHAnsi" w:cstheme="minorHAnsi"/>
          <w:b/>
          <w:u w:val="single"/>
          <w:lang w:val="en-GB"/>
        </w:rPr>
        <w:t>Prospective interventional study</w:t>
      </w:r>
      <w:r w:rsidRPr="001F146B">
        <w:rPr>
          <w:rFonts w:asciiTheme="minorHAnsi" w:hAnsiTheme="minorHAnsi" w:cstheme="minorHAnsi"/>
          <w:lang w:val="en-GB"/>
        </w:rPr>
        <w:t>: concerns a clinical drug trial, a study of a medical device or any other study requiring non-routine treatment or follow-up procedures.</w:t>
      </w:r>
      <w:r>
        <w:rPr>
          <w:rFonts w:asciiTheme="minorHAnsi" w:hAnsiTheme="minorHAnsi" w:cstheme="minorHAnsi"/>
          <w:lang w:val="en-GB"/>
        </w:rPr>
        <w:t xml:space="preserve"> This study type also includes questionnaires or surveys completed during a non-routine visit or at home.</w:t>
      </w:r>
    </w:p>
    <w:p w14:paraId="739B6041" w14:textId="2109EA33" w:rsidR="00E11380" w:rsidRPr="00C244A2" w:rsidRDefault="00C244A2" w:rsidP="003C5E38">
      <w:pPr>
        <w:pStyle w:val="Paragraphedeliste"/>
        <w:numPr>
          <w:ilvl w:val="1"/>
          <w:numId w:val="22"/>
        </w:numPr>
        <w:shd w:val="clear" w:color="auto" w:fill="FFFFFF" w:themeFill="background1"/>
        <w:spacing w:before="120" w:after="120"/>
        <w:ind w:left="709" w:hanging="284"/>
        <w:contextualSpacing w:val="0"/>
        <w:jc w:val="both"/>
        <w:rPr>
          <w:rFonts w:asciiTheme="minorHAnsi" w:hAnsiTheme="minorHAnsi" w:cstheme="minorHAnsi"/>
          <w:lang w:val="en-GB"/>
        </w:rPr>
      </w:pPr>
      <w:r w:rsidRPr="00C96213">
        <w:rPr>
          <w:rFonts w:cstheme="minorHAnsi"/>
          <w:b/>
          <w:u w:val="single"/>
          <w:lang w:val="en-GB"/>
        </w:rPr>
        <w:t>Prospective non- interventional study (observational)</w:t>
      </w:r>
      <w:r w:rsidRPr="00C96213">
        <w:rPr>
          <w:rFonts w:cstheme="minorHAnsi"/>
          <w:lang w:val="en-GB"/>
        </w:rPr>
        <w:t>: concern</w:t>
      </w:r>
      <w:r w:rsidR="00496E55">
        <w:rPr>
          <w:rFonts w:cstheme="minorHAnsi"/>
          <w:lang w:val="en-GB"/>
        </w:rPr>
        <w:t>s</w:t>
      </w:r>
      <w:r w:rsidRPr="00C96213">
        <w:rPr>
          <w:rFonts w:cstheme="minorHAnsi"/>
          <w:lang w:val="en-GB"/>
        </w:rPr>
        <w:t xml:space="preserve"> questionnaires intended for participants in a study, completed during a consultation or routine follow-up</w:t>
      </w:r>
      <w:r w:rsidR="00EF58BA" w:rsidRPr="00C244A2">
        <w:rPr>
          <w:rFonts w:asciiTheme="minorHAnsi" w:hAnsiTheme="minorHAnsi" w:cstheme="minorHAnsi"/>
          <w:lang w:val="en-GB"/>
        </w:rPr>
        <w:t>.</w:t>
      </w:r>
    </w:p>
    <w:p w14:paraId="4ED924F8" w14:textId="0C74D55E" w:rsidR="00C1770B" w:rsidRPr="00C244A2" w:rsidRDefault="00C244A2" w:rsidP="003C5E38">
      <w:pPr>
        <w:pStyle w:val="Paragraphedeliste"/>
        <w:numPr>
          <w:ilvl w:val="1"/>
          <w:numId w:val="22"/>
        </w:numPr>
        <w:shd w:val="clear" w:color="auto" w:fill="FFFFFF" w:themeFill="background1"/>
        <w:spacing w:before="120" w:after="120" w:line="240" w:lineRule="auto"/>
        <w:ind w:left="709" w:hanging="283"/>
        <w:contextualSpacing w:val="0"/>
        <w:jc w:val="both"/>
        <w:rPr>
          <w:rFonts w:asciiTheme="minorHAnsi" w:hAnsiTheme="minorHAnsi" w:cstheme="minorHAnsi"/>
          <w:lang w:val="en-GB"/>
        </w:rPr>
      </w:pPr>
      <w:r w:rsidRPr="00C96213">
        <w:rPr>
          <w:rFonts w:cstheme="minorHAnsi"/>
          <w:b/>
          <w:u w:val="single"/>
          <w:lang w:val="en-GB"/>
        </w:rPr>
        <w:t>Sponsor</w:t>
      </w:r>
      <w:r w:rsidRPr="00C96213">
        <w:rPr>
          <w:rFonts w:cstheme="minorHAnsi"/>
          <w:b/>
          <w:lang w:val="en-GB"/>
        </w:rPr>
        <w:t xml:space="preserve">: </w:t>
      </w:r>
      <w:r w:rsidRPr="00C96213">
        <w:rPr>
          <w:rFonts w:cstheme="minorHAnsi"/>
          <w:lang w:val="en-GB"/>
        </w:rPr>
        <w:t>a physical person, a company, an institution or an organization responsible for launching, managing and / or funding an experimen</w:t>
      </w:r>
      <w:r>
        <w:rPr>
          <w:rFonts w:cstheme="minorHAnsi"/>
          <w:lang w:val="en-GB"/>
        </w:rPr>
        <w:t>t</w:t>
      </w:r>
    </w:p>
    <w:p w14:paraId="427FB0F2" w14:textId="1033D44E" w:rsidR="00E25088" w:rsidRPr="00C244A2" w:rsidRDefault="00C244A2" w:rsidP="003C5E38">
      <w:pPr>
        <w:pStyle w:val="Paragraphedeliste"/>
        <w:numPr>
          <w:ilvl w:val="0"/>
          <w:numId w:val="34"/>
        </w:numPr>
        <w:ind w:left="709"/>
        <w:jc w:val="both"/>
        <w:rPr>
          <w:rFonts w:asciiTheme="minorHAnsi" w:hAnsiTheme="minorHAnsi" w:cstheme="minorHAnsi"/>
          <w:lang w:val="en-GB"/>
        </w:rPr>
      </w:pPr>
      <w:bookmarkStart w:id="3" w:name="_Hlk71268415"/>
      <w:bookmarkEnd w:id="2"/>
      <w:r w:rsidRPr="00C96213">
        <w:rPr>
          <w:b/>
          <w:u w:val="single"/>
          <w:lang w:val="en-GB"/>
        </w:rPr>
        <w:t>Principal investigator</w:t>
      </w:r>
      <w:r w:rsidRPr="00C96213">
        <w:rPr>
          <w:rFonts w:cstheme="minorHAnsi"/>
          <w:lang w:val="en-GB"/>
        </w:rPr>
        <w:t>: A medical doctor or any other person engaged in a position covered by the royal decree n ° 78 of 10 November 1967, related to the exercise of health care professions, qualified to carry out an experiment. The principal investigator is responsible for conducting the experiment on a site</w:t>
      </w:r>
      <w:r w:rsidR="00361F72" w:rsidRPr="00C244A2">
        <w:rPr>
          <w:rFonts w:asciiTheme="minorHAnsi" w:hAnsiTheme="minorHAnsi" w:cstheme="minorHAnsi"/>
          <w:lang w:val="en-GB"/>
        </w:rPr>
        <w:t>.</w:t>
      </w:r>
    </w:p>
    <w:p w14:paraId="724BEF8D" w14:textId="77777777" w:rsidR="005601B0" w:rsidRPr="00C244A2" w:rsidRDefault="005601B0" w:rsidP="0076636D">
      <w:pPr>
        <w:pStyle w:val="Paragraphedeliste"/>
        <w:ind w:left="709"/>
        <w:jc w:val="both"/>
        <w:rPr>
          <w:rFonts w:asciiTheme="minorHAnsi" w:hAnsiTheme="minorHAnsi" w:cstheme="minorHAnsi"/>
          <w:lang w:val="en-GB"/>
        </w:rPr>
      </w:pPr>
    </w:p>
    <w:p w14:paraId="50BC54AD" w14:textId="4A908ED4" w:rsidR="005601B0" w:rsidRPr="00C244A2" w:rsidRDefault="00C244A2" w:rsidP="003C5E38">
      <w:pPr>
        <w:pStyle w:val="Paragraphedeliste"/>
        <w:numPr>
          <w:ilvl w:val="0"/>
          <w:numId w:val="34"/>
        </w:numPr>
        <w:ind w:left="709"/>
        <w:jc w:val="both"/>
        <w:rPr>
          <w:rFonts w:asciiTheme="minorHAnsi" w:hAnsiTheme="minorHAnsi" w:cstheme="minorHAnsi"/>
          <w:lang w:val="en-GB"/>
        </w:rPr>
      </w:pPr>
      <w:r w:rsidRPr="00C96213">
        <w:rPr>
          <w:rFonts w:eastAsia="Times New Roman" w:cstheme="minorHAnsi"/>
          <w:b/>
          <w:u w:val="single"/>
          <w:lang w:val="en-GB" w:eastAsia="fr-FR"/>
        </w:rPr>
        <w:t>Human Body Material (HBM</w:t>
      </w:r>
      <w:r>
        <w:rPr>
          <w:rFonts w:eastAsia="Times New Roman" w:cstheme="minorHAnsi"/>
          <w:b/>
          <w:u w:val="single"/>
          <w:lang w:val="en-GB" w:eastAsia="fr-FR"/>
        </w:rPr>
        <w:t>)</w:t>
      </w:r>
      <w:r w:rsidRPr="00C96213">
        <w:rPr>
          <w:rFonts w:eastAsia="Times New Roman" w:cstheme="minorHAnsi"/>
          <w:b/>
          <w:lang w:val="en-GB" w:eastAsia="fr-FR"/>
        </w:rPr>
        <w:t>:</w:t>
      </w:r>
      <w:r w:rsidRPr="00C96213">
        <w:rPr>
          <w:rFonts w:cstheme="minorHAnsi"/>
          <w:lang w:val="en-GB" w:eastAsia="fr-FR"/>
        </w:rPr>
        <w:t xml:space="preserve"> every </w:t>
      </w:r>
      <w:r w:rsidRPr="00C96213">
        <w:rPr>
          <w:rFonts w:cstheme="minorHAnsi"/>
          <w:u w:val="single"/>
          <w:lang w:val="en-GB" w:eastAsia="fr-FR"/>
        </w:rPr>
        <w:t>human biological material</w:t>
      </w:r>
      <w:r w:rsidRPr="00C96213">
        <w:rPr>
          <w:rFonts w:cstheme="minorHAnsi"/>
          <w:lang w:val="en-GB" w:eastAsia="fr-FR"/>
        </w:rPr>
        <w:t xml:space="preserve">, including human tissues and cells, gametes, embryos, and foetuses, as well as the substances extracted therefrom,  whatever the degree to which they have been processed; blood, blood components and derivatives; hair and body hair, nails, urine, breast milk, stool, tears and sweats when </w:t>
      </w:r>
      <w:r w:rsidRPr="00C96213">
        <w:rPr>
          <w:rFonts w:cstheme="minorHAnsi"/>
          <w:u w:val="single"/>
          <w:lang w:val="en-GB" w:eastAsia="fr-FR"/>
        </w:rPr>
        <w:t>intended for scientific research</w:t>
      </w:r>
      <w:r w:rsidRPr="00C96213">
        <w:rPr>
          <w:rFonts w:cstheme="minorHAnsi"/>
          <w:lang w:val="en-GB" w:eastAsia="fr-FR"/>
        </w:rPr>
        <w:t xml:space="preserve"> without human application. HBM can be for </w:t>
      </w:r>
      <w:r w:rsidRPr="00C96213">
        <w:rPr>
          <w:rFonts w:cstheme="minorHAnsi"/>
          <w:u w:val="single"/>
          <w:lang w:val="en-GB" w:eastAsia="fr-FR"/>
        </w:rPr>
        <w:t>primary use</w:t>
      </w:r>
      <w:r w:rsidRPr="00C96213">
        <w:rPr>
          <w:rFonts w:cstheme="minorHAnsi"/>
          <w:lang w:val="en-GB" w:eastAsia="fr-FR"/>
        </w:rPr>
        <w:t xml:space="preserve"> (the donor has specifically given his consent) or for </w:t>
      </w:r>
      <w:r w:rsidRPr="00C96213">
        <w:rPr>
          <w:rFonts w:cstheme="minorHAnsi"/>
          <w:u w:val="single"/>
          <w:lang w:val="en-GB" w:eastAsia="fr-FR"/>
        </w:rPr>
        <w:t>secondary use</w:t>
      </w:r>
      <w:r w:rsidRPr="00C96213">
        <w:rPr>
          <w:rFonts w:cstheme="minorHAnsi"/>
          <w:lang w:val="en-GB" w:eastAsia="fr-FR"/>
        </w:rPr>
        <w:t>, i.e. other than that initially planned</w:t>
      </w:r>
      <w:r w:rsidR="005601B0" w:rsidRPr="00C244A2">
        <w:rPr>
          <w:rFonts w:asciiTheme="minorHAnsi" w:eastAsia="Times New Roman" w:hAnsiTheme="minorHAnsi" w:cstheme="minorHAnsi"/>
          <w:lang w:val="en-GB" w:eastAsia="fr-FR"/>
        </w:rPr>
        <w:t>.</w:t>
      </w:r>
    </w:p>
    <w:p w14:paraId="7875D5F9" w14:textId="77777777" w:rsidR="005601B0" w:rsidRPr="00C244A2" w:rsidRDefault="005601B0" w:rsidP="0076636D">
      <w:pPr>
        <w:pStyle w:val="Paragraphedeliste"/>
        <w:ind w:left="709"/>
        <w:jc w:val="both"/>
        <w:rPr>
          <w:rFonts w:asciiTheme="minorHAnsi" w:hAnsiTheme="minorHAnsi" w:cstheme="minorHAnsi"/>
          <w:lang w:val="en-GB"/>
        </w:rPr>
      </w:pPr>
    </w:p>
    <w:p w14:paraId="0AC17661" w14:textId="08E268DC" w:rsidR="005601B0" w:rsidRPr="00C244A2" w:rsidRDefault="00C244A2" w:rsidP="003C5E38">
      <w:pPr>
        <w:pStyle w:val="Paragraphedeliste"/>
        <w:numPr>
          <w:ilvl w:val="0"/>
          <w:numId w:val="34"/>
        </w:numPr>
        <w:ind w:left="709"/>
        <w:jc w:val="both"/>
        <w:rPr>
          <w:rFonts w:asciiTheme="minorHAnsi" w:hAnsiTheme="minorHAnsi" w:cstheme="minorHAnsi"/>
          <w:lang w:val="en-GB"/>
        </w:rPr>
      </w:pPr>
      <w:proofErr w:type="gramStart"/>
      <w:r w:rsidRPr="00C96213">
        <w:rPr>
          <w:rFonts w:cstheme="minorHAnsi"/>
          <w:b/>
          <w:u w:val="single"/>
          <w:lang w:val="en-GB"/>
        </w:rPr>
        <w:t>Residual Human Body Material (RHBM)</w:t>
      </w:r>
      <w:r w:rsidRPr="00C96213">
        <w:rPr>
          <w:rFonts w:cstheme="minorHAnsi"/>
          <w:lang w:val="en-GB"/>
        </w:rPr>
        <w:t xml:space="preserve">: </w:t>
      </w:r>
      <w:r w:rsidRPr="00C96213">
        <w:rPr>
          <w:rFonts w:cstheme="minorHAnsi"/>
          <w:u w:val="single"/>
          <w:lang w:val="en-GB"/>
        </w:rPr>
        <w:t>part of human body material that is removed with a view to diagnosis or treatment of the donor which</w:t>
      </w:r>
      <w:r w:rsidRPr="00C96213">
        <w:rPr>
          <w:rFonts w:cstheme="minorHAnsi"/>
          <w:lang w:val="en-GB"/>
        </w:rPr>
        <w:t xml:space="preserve">, after a sufficient and relevant part is stored for making, refining or completing the diagnosis or treatment of the donor on the basis of new scientific information, </w:t>
      </w:r>
      <w:r w:rsidRPr="00C96213">
        <w:rPr>
          <w:rFonts w:cstheme="minorHAnsi"/>
          <w:u w:val="single"/>
          <w:lang w:val="en-GB"/>
        </w:rPr>
        <w:t>is superfluous with regard to these purposes and may thus be discarded.</w:t>
      </w:r>
      <w:proofErr w:type="gramEnd"/>
      <w:r w:rsidRPr="00C96213">
        <w:rPr>
          <w:rFonts w:cstheme="minorHAnsi"/>
          <w:lang w:val="en-GB"/>
        </w:rPr>
        <w:t xml:space="preserve"> </w:t>
      </w:r>
      <w:r w:rsidRPr="00C96213">
        <w:rPr>
          <w:rFonts w:cstheme="minorHAnsi"/>
          <w:u w:val="single"/>
          <w:lang w:val="en-GB"/>
        </w:rPr>
        <w:t xml:space="preserve">The label </w:t>
      </w:r>
      <w:r w:rsidRPr="00C96213">
        <w:rPr>
          <w:rFonts w:cstheme="minorHAnsi"/>
          <w:lang w:val="en-GB"/>
        </w:rPr>
        <w:t>is part of the sample and contains the minimum identification data: age of the patient, sex, location of the sample and pathology</w:t>
      </w:r>
    </w:p>
    <w:bookmarkEnd w:id="3"/>
    <w:p w14:paraId="77D34814" w14:textId="77777777" w:rsidR="0076636D" w:rsidRPr="00C244A2" w:rsidRDefault="0076636D">
      <w:pPr>
        <w:spacing w:after="0" w:line="240" w:lineRule="auto"/>
        <w:rPr>
          <w:rFonts w:asciiTheme="minorHAnsi" w:hAnsiTheme="minorHAnsi" w:cstheme="minorHAnsi"/>
          <w:b/>
          <w:bCs/>
          <w:caps/>
          <w:color w:val="1F497D" w:themeColor="text2"/>
          <w:sz w:val="24"/>
          <w:szCs w:val="24"/>
          <w:lang w:val="en-GB" w:eastAsia="fr-FR"/>
        </w:rPr>
      </w:pPr>
      <w:r w:rsidRPr="00C244A2">
        <w:rPr>
          <w:lang w:val="en-GB"/>
        </w:rPr>
        <w:br w:type="page"/>
      </w:r>
    </w:p>
    <w:p w14:paraId="72D62FB0" w14:textId="0D01670C" w:rsidR="007A6C10" w:rsidRPr="0076636D" w:rsidRDefault="0076636D" w:rsidP="0076636D">
      <w:pPr>
        <w:pStyle w:val="TitreSOP1"/>
        <w:numPr>
          <w:ilvl w:val="0"/>
          <w:numId w:val="35"/>
        </w:numPr>
        <w:ind w:left="360"/>
        <w:rPr>
          <w:caps/>
          <w:smallCaps w:val="0"/>
          <w:lang w:val="en-GB"/>
        </w:rPr>
      </w:pPr>
      <w:r w:rsidRPr="0076636D">
        <w:rPr>
          <w:caps/>
          <w:smallCaps w:val="0"/>
          <w:lang w:val="en-GB"/>
        </w:rPr>
        <w:lastRenderedPageBreak/>
        <w:t>GENERAL INFORMATION</w:t>
      </w:r>
      <w:r w:rsidR="007A6C10" w:rsidRPr="0076636D">
        <w:rPr>
          <w:caps/>
          <w:smallCaps w:val="0"/>
          <w:lang w:val="en-GB"/>
        </w:rPr>
        <w:t>:</w:t>
      </w:r>
    </w:p>
    <w:p w14:paraId="5A0771B9" w14:textId="77777777" w:rsidR="0076636D" w:rsidRDefault="0076636D" w:rsidP="0076636D">
      <w:pPr>
        <w:pStyle w:val="SOPnormal"/>
        <w:rPr>
          <w:b/>
          <w:bCs/>
          <w:lang w:val="fr-FR" w:eastAsia="fr-FR"/>
        </w:rPr>
      </w:pPr>
      <w:bookmarkStart w:id="4" w:name="_Hlk71268593"/>
    </w:p>
    <w:p w14:paraId="509E86B7" w14:textId="77777777" w:rsidR="0076636D" w:rsidRPr="0076636D" w:rsidRDefault="0076636D" w:rsidP="0076636D">
      <w:pPr>
        <w:pStyle w:val="SOPnormal"/>
        <w:rPr>
          <w:b/>
          <w:bCs/>
          <w:lang w:val="en-GB" w:eastAsia="fr-FR"/>
        </w:rPr>
      </w:pPr>
      <w:r w:rsidRPr="0076636D">
        <w:rPr>
          <w:b/>
          <w:bCs/>
          <w:lang w:val="en-GB" w:eastAsia="fr-FR"/>
        </w:rPr>
        <w:t>Study title:</w:t>
      </w:r>
    </w:p>
    <w:p w14:paraId="6CA30A45" w14:textId="77777777" w:rsidR="0076636D" w:rsidRPr="0076636D" w:rsidRDefault="0076636D" w:rsidP="0076636D">
      <w:pPr>
        <w:pStyle w:val="SOPnormal"/>
        <w:rPr>
          <w:b/>
          <w:bCs/>
          <w:lang w:val="en-GB" w:eastAsia="fr-FR"/>
        </w:rPr>
      </w:pPr>
    </w:p>
    <w:p w14:paraId="2B8F687C" w14:textId="45CDF992" w:rsidR="007A6C10" w:rsidRPr="0076636D" w:rsidRDefault="0076636D" w:rsidP="0076636D">
      <w:pPr>
        <w:pStyle w:val="SOPnormal"/>
        <w:rPr>
          <w:b/>
          <w:bCs/>
          <w:lang w:val="en-GB" w:eastAsia="fr-FR"/>
        </w:rPr>
      </w:pPr>
      <w:r w:rsidRPr="0076636D">
        <w:rPr>
          <w:b/>
          <w:bCs/>
          <w:lang w:val="en-GB" w:eastAsia="fr-FR"/>
        </w:rPr>
        <w:t>Protocol number / Acronym</w:t>
      </w:r>
      <w:r w:rsidR="00AF0AFA" w:rsidRPr="0076636D">
        <w:rPr>
          <w:b/>
          <w:bCs/>
          <w:lang w:val="en-GB" w:eastAsia="fr-FR"/>
        </w:rPr>
        <w:t>:</w:t>
      </w:r>
    </w:p>
    <w:p w14:paraId="090AB383" w14:textId="77777777" w:rsidR="0076636D" w:rsidRPr="0076636D" w:rsidRDefault="0076636D" w:rsidP="0076636D">
      <w:pPr>
        <w:pStyle w:val="SOPnormal"/>
        <w:rPr>
          <w:b/>
          <w:bCs/>
          <w:lang w:val="en-GB" w:eastAsia="fr-FR"/>
        </w:rPr>
      </w:pPr>
    </w:p>
    <w:p w14:paraId="4AC19A79" w14:textId="5A3A48E1" w:rsidR="007A6C10" w:rsidRPr="0076636D" w:rsidRDefault="00AF0AFA" w:rsidP="007A6C10">
      <w:pPr>
        <w:pStyle w:val="SOPnormal"/>
        <w:rPr>
          <w:lang w:val="en-GB" w:eastAsia="fr-FR"/>
        </w:rPr>
      </w:pPr>
      <w:proofErr w:type="spellStart"/>
      <w:r w:rsidRPr="0076636D">
        <w:rPr>
          <w:b/>
          <w:bCs/>
          <w:lang w:val="en-GB" w:eastAsia="fr-FR"/>
        </w:rPr>
        <w:t>EudraCT</w:t>
      </w:r>
      <w:proofErr w:type="spellEnd"/>
      <w:r w:rsidRPr="0076636D">
        <w:rPr>
          <w:b/>
          <w:lang w:val="en-GB" w:eastAsia="fr-FR"/>
        </w:rPr>
        <w:t xml:space="preserve"> </w:t>
      </w:r>
      <w:r w:rsidR="00F36E53" w:rsidRPr="0076636D">
        <w:rPr>
          <w:b/>
          <w:lang w:val="en-GB" w:eastAsia="fr-FR"/>
        </w:rPr>
        <w:t>/ EUDAMED</w:t>
      </w:r>
      <w:r w:rsidR="0076636D">
        <w:rPr>
          <w:b/>
          <w:lang w:val="en-GB" w:eastAsia="fr-FR"/>
        </w:rPr>
        <w:t xml:space="preserve"> number</w:t>
      </w:r>
      <w:r w:rsidR="00F36E53" w:rsidRPr="0076636D">
        <w:rPr>
          <w:sz w:val="20"/>
          <w:szCs w:val="20"/>
          <w:lang w:val="en-GB" w:eastAsia="fr-FR"/>
        </w:rPr>
        <w:t xml:space="preserve"> </w:t>
      </w:r>
      <w:r w:rsidRPr="0076636D">
        <w:rPr>
          <w:sz w:val="20"/>
          <w:szCs w:val="20"/>
          <w:lang w:val="en-GB" w:eastAsia="fr-FR"/>
        </w:rPr>
        <w:t>(</w:t>
      </w:r>
      <w:r w:rsidR="0076636D" w:rsidRPr="0076636D">
        <w:rPr>
          <w:sz w:val="20"/>
          <w:szCs w:val="20"/>
          <w:lang w:val="en-GB" w:eastAsia="fr-FR"/>
        </w:rPr>
        <w:t>if applicable</w:t>
      </w:r>
      <w:proofErr w:type="gramStart"/>
      <w:r w:rsidRPr="0076636D">
        <w:rPr>
          <w:sz w:val="20"/>
          <w:szCs w:val="20"/>
          <w:lang w:val="en-GB" w:eastAsia="fr-FR"/>
        </w:rPr>
        <w:t>) </w:t>
      </w:r>
      <w:r w:rsidRPr="0076636D">
        <w:rPr>
          <w:lang w:val="en-GB" w:eastAsia="fr-FR"/>
        </w:rPr>
        <w:t>:</w:t>
      </w:r>
      <w:proofErr w:type="gramEnd"/>
    </w:p>
    <w:p w14:paraId="520AA008" w14:textId="77777777" w:rsidR="007A6C10" w:rsidRPr="0076636D" w:rsidRDefault="007A6C10" w:rsidP="007A6C10">
      <w:pPr>
        <w:pStyle w:val="SOPnormal"/>
        <w:rPr>
          <w:lang w:val="en-GB" w:eastAsia="fr-FR"/>
        </w:rPr>
      </w:pPr>
    </w:p>
    <w:p w14:paraId="7CAA41B9" w14:textId="4E855E62" w:rsidR="007A6C10" w:rsidRPr="00205A08" w:rsidRDefault="0076636D" w:rsidP="00205A08">
      <w:pPr>
        <w:pStyle w:val="TitreSOP2"/>
        <w:numPr>
          <w:ilvl w:val="1"/>
          <w:numId w:val="41"/>
        </w:numPr>
        <w:spacing w:after="120"/>
        <w:ind w:left="709" w:hanging="567"/>
        <w:rPr>
          <w:b/>
          <w:lang w:val="en-GB"/>
        </w:rPr>
      </w:pPr>
      <w:bookmarkStart w:id="5" w:name="_Hlk69909311"/>
      <w:r w:rsidRPr="00205A08">
        <w:rPr>
          <w:b/>
          <w:lang w:val="en-GB"/>
        </w:rPr>
        <w:t>S</w:t>
      </w:r>
      <w:r w:rsidR="00D037F6" w:rsidRPr="00205A08">
        <w:rPr>
          <w:b/>
          <w:lang w:val="en-GB"/>
        </w:rPr>
        <w:t>ponsor</w:t>
      </w:r>
    </w:p>
    <w:bookmarkEnd w:id="5"/>
    <w:p w14:paraId="57A576FC" w14:textId="77777777" w:rsidR="000D088B" w:rsidRPr="0076636D" w:rsidRDefault="000D088B" w:rsidP="007A6C10">
      <w:pPr>
        <w:pStyle w:val="SOPnormal"/>
        <w:rPr>
          <w:b/>
          <w:bCs/>
          <w:sz w:val="24"/>
          <w:szCs w:val="24"/>
          <w:u w:val="double"/>
          <w:lang w:val="en-GB"/>
        </w:rPr>
      </w:pPr>
    </w:p>
    <w:p w14:paraId="3A214BDB" w14:textId="77777777" w:rsidR="0076636D" w:rsidRPr="00C96213" w:rsidRDefault="0076636D" w:rsidP="0076636D">
      <w:pPr>
        <w:pStyle w:val="SOPnormal"/>
        <w:ind w:left="142"/>
        <w:rPr>
          <w:b/>
          <w:bCs/>
          <w:u w:val="single"/>
          <w:lang w:val="en-GB"/>
        </w:rPr>
      </w:pPr>
      <w:r w:rsidRPr="00C96213">
        <w:rPr>
          <w:b/>
          <w:bCs/>
          <w:u w:val="single"/>
          <w:lang w:val="en-GB"/>
        </w:rPr>
        <w:t>Non-Commercial Clinical Trial (academic)</w:t>
      </w:r>
    </w:p>
    <w:p w14:paraId="2A67F6B0" w14:textId="77777777" w:rsidR="0076636D" w:rsidRPr="00C96213" w:rsidRDefault="005547BF" w:rsidP="0076636D">
      <w:pPr>
        <w:pStyle w:val="SOPnormal"/>
        <w:ind w:left="142"/>
        <w:rPr>
          <w:lang w:val="en-GB"/>
        </w:rPr>
      </w:pPr>
      <w:sdt>
        <w:sdtPr>
          <w:rPr>
            <w:lang w:val="en-GB"/>
          </w:rPr>
          <w:id w:val="-1200705783"/>
          <w14:checkbox>
            <w14:checked w14:val="0"/>
            <w14:checkedState w14:val="2612" w14:font="MS Gothic"/>
            <w14:uncheckedState w14:val="2610" w14:font="MS Gothic"/>
          </w14:checkbox>
        </w:sdtPr>
        <w:sdtEndPr/>
        <w:sdtContent>
          <w:r w:rsidR="0076636D" w:rsidRPr="00C96213">
            <w:rPr>
              <w:rFonts w:ascii="Segoe UI Symbol" w:eastAsia="MS Gothic" w:hAnsi="Segoe UI Symbol" w:cs="Segoe UI Symbol"/>
              <w:lang w:val="en-GB"/>
            </w:rPr>
            <w:t>☐</w:t>
          </w:r>
        </w:sdtContent>
      </w:sdt>
      <w:r w:rsidR="0076636D" w:rsidRPr="00C96213">
        <w:rPr>
          <w:lang w:val="en-GB"/>
        </w:rPr>
        <w:t xml:space="preserve"> University Clinics Saint-Luc (CUSL)</w:t>
      </w:r>
    </w:p>
    <w:p w14:paraId="716F8784" w14:textId="77777777" w:rsidR="0076636D" w:rsidRPr="00C96213" w:rsidRDefault="005547BF" w:rsidP="0076636D">
      <w:pPr>
        <w:pStyle w:val="SOPnormal"/>
        <w:ind w:left="142"/>
        <w:rPr>
          <w:lang w:val="en-GB"/>
        </w:rPr>
      </w:pPr>
      <w:sdt>
        <w:sdtPr>
          <w:rPr>
            <w:lang w:val="en-GB"/>
          </w:rPr>
          <w:id w:val="1049654114"/>
          <w14:checkbox>
            <w14:checked w14:val="0"/>
            <w14:checkedState w14:val="2612" w14:font="MS Gothic"/>
            <w14:uncheckedState w14:val="2610" w14:font="MS Gothic"/>
          </w14:checkbox>
        </w:sdtPr>
        <w:sdtEndPr/>
        <w:sdtContent>
          <w:r w:rsidR="0076636D" w:rsidRPr="00C96213">
            <w:rPr>
              <w:rFonts w:ascii="Segoe UI Symbol" w:eastAsia="MS Gothic" w:hAnsi="Segoe UI Symbol" w:cs="Segoe UI Symbol"/>
              <w:lang w:val="en-GB"/>
            </w:rPr>
            <w:t>☐</w:t>
          </w:r>
        </w:sdtContent>
      </w:sdt>
      <w:r w:rsidR="0076636D" w:rsidRPr="00C96213">
        <w:rPr>
          <w:lang w:val="en-GB"/>
        </w:rPr>
        <w:t xml:space="preserve"> Catholic University of Louvain (UCL)</w:t>
      </w:r>
    </w:p>
    <w:p w14:paraId="5EAEBB07" w14:textId="77777777" w:rsidR="0076636D" w:rsidRPr="00C96213" w:rsidRDefault="005547BF" w:rsidP="0076636D">
      <w:pPr>
        <w:pStyle w:val="SOPnormal"/>
        <w:ind w:left="142"/>
        <w:rPr>
          <w:lang w:val="en-GB"/>
        </w:rPr>
      </w:pPr>
      <w:sdt>
        <w:sdtPr>
          <w:rPr>
            <w:lang w:val="en-GB"/>
          </w:rPr>
          <w:id w:val="-822041237"/>
          <w14:checkbox>
            <w14:checked w14:val="0"/>
            <w14:checkedState w14:val="2612" w14:font="MS Gothic"/>
            <w14:uncheckedState w14:val="2610" w14:font="MS Gothic"/>
          </w14:checkbox>
        </w:sdtPr>
        <w:sdtEndPr/>
        <w:sdtContent>
          <w:r w:rsidR="0076636D" w:rsidRPr="00C96213">
            <w:rPr>
              <w:rFonts w:ascii="Segoe UI Symbol" w:eastAsia="MS Gothic" w:hAnsi="Segoe UI Symbol" w:cs="Segoe UI Symbol"/>
              <w:lang w:val="en-GB"/>
            </w:rPr>
            <w:t>☐</w:t>
          </w:r>
        </w:sdtContent>
      </w:sdt>
      <w:r w:rsidR="0076636D" w:rsidRPr="00C96213">
        <w:rPr>
          <w:lang w:val="en-GB"/>
        </w:rPr>
        <w:t xml:space="preserve"> Other: </w:t>
      </w:r>
    </w:p>
    <w:p w14:paraId="7049E0EB" w14:textId="77777777" w:rsidR="0076636D" w:rsidRPr="00C96213" w:rsidRDefault="0076636D" w:rsidP="0076636D">
      <w:pPr>
        <w:pStyle w:val="SOPnormal"/>
        <w:ind w:left="142" w:firstLine="567"/>
        <w:rPr>
          <w:lang w:val="en-GB"/>
        </w:rPr>
      </w:pPr>
      <w:r w:rsidRPr="00C96213">
        <w:rPr>
          <w:lang w:val="en-GB"/>
        </w:rPr>
        <w:t>Institution:</w:t>
      </w:r>
    </w:p>
    <w:p w14:paraId="5D468E5B" w14:textId="77777777" w:rsidR="0076636D" w:rsidRPr="00C96213" w:rsidRDefault="0076636D" w:rsidP="0076636D">
      <w:pPr>
        <w:pStyle w:val="SOPnormal"/>
        <w:ind w:left="142" w:firstLine="566"/>
        <w:rPr>
          <w:lang w:val="en-GB"/>
        </w:rPr>
      </w:pPr>
      <w:r w:rsidRPr="00C96213">
        <w:rPr>
          <w:lang w:val="en-GB"/>
        </w:rPr>
        <w:t>Name:</w:t>
      </w:r>
    </w:p>
    <w:p w14:paraId="76D023FA" w14:textId="77777777" w:rsidR="0076636D" w:rsidRPr="00C96213" w:rsidRDefault="0076636D" w:rsidP="0076636D">
      <w:pPr>
        <w:pStyle w:val="SOPnormal"/>
        <w:ind w:left="142" w:firstLine="566"/>
        <w:rPr>
          <w:lang w:val="en-GB"/>
        </w:rPr>
      </w:pPr>
      <w:r w:rsidRPr="00C96213">
        <w:rPr>
          <w:lang w:val="en-GB"/>
        </w:rPr>
        <w:t>Address:</w:t>
      </w:r>
    </w:p>
    <w:p w14:paraId="2A0135BE" w14:textId="77777777" w:rsidR="0076636D" w:rsidRPr="00C96213" w:rsidRDefault="0076636D" w:rsidP="0076636D">
      <w:pPr>
        <w:pStyle w:val="SOPnormal"/>
        <w:ind w:left="142" w:firstLine="566"/>
        <w:rPr>
          <w:lang w:val="en-GB"/>
        </w:rPr>
      </w:pPr>
      <w:r w:rsidRPr="00C96213">
        <w:rPr>
          <w:lang w:val="en-GB"/>
        </w:rPr>
        <w:t>E-mail:</w:t>
      </w:r>
    </w:p>
    <w:p w14:paraId="0B778089" w14:textId="77777777" w:rsidR="0076636D" w:rsidRPr="00C96213" w:rsidRDefault="0076636D" w:rsidP="0076636D">
      <w:pPr>
        <w:pStyle w:val="SOPnormal"/>
        <w:ind w:left="142" w:firstLine="566"/>
        <w:rPr>
          <w:lang w:val="en-GB"/>
        </w:rPr>
      </w:pPr>
      <w:r w:rsidRPr="00C96213">
        <w:rPr>
          <w:lang w:val="en-GB"/>
        </w:rPr>
        <w:t>Telephone:</w:t>
      </w:r>
    </w:p>
    <w:p w14:paraId="028AB854" w14:textId="77777777" w:rsidR="0076636D" w:rsidRPr="00C96213" w:rsidRDefault="0076636D" w:rsidP="0076636D">
      <w:pPr>
        <w:pStyle w:val="SOPnormal"/>
        <w:ind w:left="142" w:firstLine="424"/>
        <w:rPr>
          <w:lang w:val="en-GB"/>
        </w:rPr>
      </w:pPr>
    </w:p>
    <w:p w14:paraId="1ECE169B" w14:textId="77777777" w:rsidR="0076636D" w:rsidRPr="00C96213" w:rsidRDefault="0076636D" w:rsidP="0076636D">
      <w:pPr>
        <w:pStyle w:val="SOPnormal"/>
        <w:ind w:left="142"/>
        <w:rPr>
          <w:b/>
          <w:bCs/>
          <w:u w:val="single"/>
          <w:lang w:val="en-GB"/>
        </w:rPr>
      </w:pPr>
      <w:r w:rsidRPr="00C96213">
        <w:rPr>
          <w:b/>
          <w:bCs/>
          <w:u w:val="single"/>
          <w:lang w:val="en-GB"/>
        </w:rPr>
        <w:t>Commercial Clinical Trial</w:t>
      </w:r>
    </w:p>
    <w:p w14:paraId="6345F29A" w14:textId="77777777" w:rsidR="0076636D" w:rsidRPr="00C96213" w:rsidRDefault="0076636D" w:rsidP="0076636D">
      <w:pPr>
        <w:pStyle w:val="SOPnormal"/>
        <w:ind w:left="142" w:firstLine="567"/>
        <w:rPr>
          <w:lang w:val="en-GB"/>
        </w:rPr>
      </w:pPr>
      <w:r>
        <w:rPr>
          <w:lang w:val="en-GB"/>
        </w:rPr>
        <w:t>Company</w:t>
      </w:r>
      <w:r w:rsidRPr="00C96213">
        <w:rPr>
          <w:lang w:val="en-GB"/>
        </w:rPr>
        <w:t>:</w:t>
      </w:r>
    </w:p>
    <w:p w14:paraId="0D78FAEE" w14:textId="77777777" w:rsidR="0076636D" w:rsidRPr="00C96213" w:rsidRDefault="0076636D" w:rsidP="0076636D">
      <w:pPr>
        <w:pStyle w:val="SOPnormal"/>
        <w:ind w:left="142" w:firstLine="566"/>
        <w:rPr>
          <w:lang w:val="en-GB"/>
        </w:rPr>
      </w:pPr>
      <w:r w:rsidRPr="00C96213">
        <w:rPr>
          <w:lang w:val="en-GB"/>
        </w:rPr>
        <w:t xml:space="preserve">Address: </w:t>
      </w:r>
    </w:p>
    <w:p w14:paraId="753F2F09" w14:textId="77777777" w:rsidR="0076636D" w:rsidRPr="00C96213" w:rsidRDefault="0076636D" w:rsidP="0076636D">
      <w:pPr>
        <w:pStyle w:val="SOPnormal"/>
        <w:ind w:firstLine="708"/>
        <w:rPr>
          <w:lang w:val="en-GB"/>
        </w:rPr>
      </w:pPr>
      <w:r w:rsidRPr="00C96213">
        <w:rPr>
          <w:lang w:val="en-GB"/>
        </w:rPr>
        <w:t>Contact name:</w:t>
      </w:r>
    </w:p>
    <w:p w14:paraId="13FC5D6A" w14:textId="77777777" w:rsidR="0076636D" w:rsidRPr="00C96213" w:rsidRDefault="0076636D" w:rsidP="0076636D">
      <w:pPr>
        <w:pStyle w:val="SOPnormal"/>
        <w:ind w:firstLine="709"/>
        <w:rPr>
          <w:lang w:val="en-GB"/>
        </w:rPr>
      </w:pPr>
      <w:r w:rsidRPr="00C96213">
        <w:rPr>
          <w:lang w:val="en-GB"/>
        </w:rPr>
        <w:t>E-mail:</w:t>
      </w:r>
    </w:p>
    <w:p w14:paraId="5398699F" w14:textId="77777777" w:rsidR="0076636D" w:rsidRPr="00C96213" w:rsidRDefault="0076636D" w:rsidP="0076636D">
      <w:pPr>
        <w:pStyle w:val="SOPnormal"/>
        <w:ind w:firstLine="709"/>
        <w:rPr>
          <w:lang w:val="en-GB"/>
        </w:rPr>
      </w:pPr>
      <w:r w:rsidRPr="00C96213">
        <w:rPr>
          <w:lang w:val="en-GB"/>
        </w:rPr>
        <w:t>Telephone:</w:t>
      </w:r>
    </w:p>
    <w:p w14:paraId="3E228AB5" w14:textId="5C68BDC9" w:rsidR="00BA6AEB" w:rsidRDefault="00BA6AEB" w:rsidP="00855297">
      <w:pPr>
        <w:pStyle w:val="SOPnormal"/>
        <w:ind w:left="567"/>
      </w:pPr>
    </w:p>
    <w:p w14:paraId="21538B12" w14:textId="77777777" w:rsidR="00F01F19" w:rsidRDefault="00F01F19" w:rsidP="00855297">
      <w:pPr>
        <w:pStyle w:val="SOPnormal"/>
        <w:ind w:left="567"/>
      </w:pPr>
    </w:p>
    <w:p w14:paraId="248040C6" w14:textId="77777777" w:rsidR="0076636D" w:rsidRDefault="0076636D" w:rsidP="008D361D">
      <w:pPr>
        <w:pStyle w:val="TitreSOP2"/>
        <w:numPr>
          <w:ilvl w:val="1"/>
          <w:numId w:val="41"/>
        </w:numPr>
        <w:spacing w:after="120"/>
        <w:ind w:left="426"/>
        <w:rPr>
          <w:b/>
          <w:lang w:val="en-GB"/>
        </w:rPr>
      </w:pPr>
      <w:bookmarkStart w:id="6" w:name="_Hlk71268650"/>
      <w:bookmarkEnd w:id="4"/>
      <w:r w:rsidRPr="00C96213">
        <w:rPr>
          <w:b/>
          <w:lang w:val="en-GB"/>
        </w:rPr>
        <w:t>People involved in the research</w:t>
      </w:r>
    </w:p>
    <w:p w14:paraId="6741A5D9" w14:textId="77777777" w:rsidR="0076636D" w:rsidRPr="00C96213" w:rsidRDefault="0076636D" w:rsidP="0076636D">
      <w:pPr>
        <w:pStyle w:val="TitreSOP2"/>
        <w:numPr>
          <w:ilvl w:val="2"/>
          <w:numId w:val="41"/>
        </w:numPr>
        <w:spacing w:after="120"/>
        <w:rPr>
          <w:b/>
          <w:lang w:val="en-GB"/>
        </w:rPr>
      </w:pPr>
      <w:r w:rsidRPr="00C96213">
        <w:rPr>
          <w:b/>
          <w:i/>
          <w:lang w:val="en-GB" w:eastAsia="fr-FR"/>
        </w:rPr>
        <w:t xml:space="preserve">CUSL / </w:t>
      </w:r>
      <w:proofErr w:type="spellStart"/>
      <w:r w:rsidRPr="00C96213">
        <w:rPr>
          <w:b/>
          <w:i/>
          <w:lang w:val="en-GB" w:eastAsia="fr-FR"/>
        </w:rPr>
        <w:t>UCLouvain</w:t>
      </w:r>
      <w:proofErr w:type="spellEnd"/>
    </w:p>
    <w:p w14:paraId="5C845F54" w14:textId="2BE13705" w:rsidR="0076636D" w:rsidRPr="00C96213" w:rsidRDefault="0076636D" w:rsidP="0076636D">
      <w:pPr>
        <w:pStyle w:val="SOPnormal"/>
        <w:rPr>
          <w:b/>
          <w:lang w:val="en-GB" w:eastAsia="fr-FR"/>
        </w:rPr>
      </w:pPr>
      <w:r w:rsidRPr="00C96213">
        <w:rPr>
          <w:b/>
          <w:u w:val="single"/>
          <w:lang w:val="en-GB" w:eastAsia="fr-FR"/>
        </w:rPr>
        <w:t>Principal Investigator (permanent staff member</w:t>
      </w:r>
      <w:r>
        <w:rPr>
          <w:b/>
          <w:u w:val="single"/>
          <w:lang w:val="en-GB" w:eastAsia="fr-FR"/>
        </w:rPr>
        <w:t>s only</w:t>
      </w:r>
      <w:r w:rsidR="00496E55">
        <w:rPr>
          <w:b/>
          <w:u w:val="single"/>
          <w:lang w:val="en-GB" w:eastAsia="fr-FR"/>
        </w:rPr>
        <w:t xml:space="preserve"> or resident</w:t>
      </w:r>
      <w:proofErr w:type="gramStart"/>
      <w:r w:rsidRPr="00C96213">
        <w:rPr>
          <w:b/>
          <w:u w:val="single"/>
          <w:lang w:val="en-GB" w:eastAsia="fr-FR"/>
        </w:rPr>
        <w:t>)</w:t>
      </w:r>
      <w:r w:rsidRPr="00C96213">
        <w:rPr>
          <w:b/>
          <w:lang w:val="en-GB" w:eastAsia="fr-FR"/>
        </w:rPr>
        <w:t> :</w:t>
      </w:r>
      <w:proofErr w:type="gramEnd"/>
    </w:p>
    <w:p w14:paraId="5D4A1020" w14:textId="77777777" w:rsidR="0076636D" w:rsidRPr="00C96213" w:rsidRDefault="0076636D" w:rsidP="0076636D">
      <w:pPr>
        <w:pStyle w:val="SOPnormal"/>
        <w:rPr>
          <w:lang w:val="en-GB" w:eastAsia="fr-FR"/>
        </w:rPr>
      </w:pPr>
      <w:r w:rsidRPr="00C96213">
        <w:rPr>
          <w:lang w:val="en-GB" w:eastAsia="fr-FR"/>
        </w:rPr>
        <w:t>N</w:t>
      </w:r>
      <w:r>
        <w:rPr>
          <w:lang w:val="en-GB" w:eastAsia="fr-FR"/>
        </w:rPr>
        <w:t>ame</w:t>
      </w:r>
      <w:r w:rsidRPr="00C96213">
        <w:rPr>
          <w:lang w:val="en-GB" w:eastAsia="fr-FR"/>
        </w:rPr>
        <w:t>:</w:t>
      </w:r>
    </w:p>
    <w:p w14:paraId="7D598A11" w14:textId="77777777" w:rsidR="0076636D" w:rsidRPr="00C96213" w:rsidRDefault="0076636D" w:rsidP="0076636D">
      <w:pPr>
        <w:pStyle w:val="SOPnormal"/>
        <w:rPr>
          <w:lang w:val="en-GB" w:eastAsia="fr-FR"/>
        </w:rPr>
      </w:pPr>
      <w:r w:rsidRPr="00720A85">
        <w:rPr>
          <w:lang w:val="en-GB" w:eastAsia="fr-FR"/>
        </w:rPr>
        <w:t>Medical Unit/department</w:t>
      </w:r>
      <w:r w:rsidRPr="00720A85">
        <w:rPr>
          <w:rFonts w:eastAsia="Times New Roman" w:cs="Times New Roman"/>
          <w:lang w:val="en-GB" w:eastAsia="fr-FR"/>
        </w:rPr>
        <w:t>:</w:t>
      </w:r>
    </w:p>
    <w:p w14:paraId="6F12A456" w14:textId="77777777" w:rsidR="0076636D" w:rsidRPr="00C96213" w:rsidRDefault="0076636D" w:rsidP="0076636D">
      <w:pPr>
        <w:pStyle w:val="SOPnormal"/>
        <w:rPr>
          <w:lang w:val="en-GB" w:eastAsia="fr-FR"/>
        </w:rPr>
      </w:pPr>
      <w:r>
        <w:rPr>
          <w:lang w:val="en-GB" w:eastAsia="fr-FR"/>
        </w:rPr>
        <w:t>Contact data (tele</w:t>
      </w:r>
      <w:r w:rsidRPr="00C96213">
        <w:rPr>
          <w:lang w:val="en-GB" w:eastAsia="fr-FR"/>
        </w:rPr>
        <w:t xml:space="preserve">phone, </w:t>
      </w:r>
      <w:r>
        <w:rPr>
          <w:lang w:val="en-GB" w:eastAsia="fr-FR"/>
        </w:rPr>
        <w:t>pager</w:t>
      </w:r>
      <w:r w:rsidRPr="00C96213">
        <w:rPr>
          <w:lang w:val="en-GB" w:eastAsia="fr-FR"/>
        </w:rPr>
        <w:t>, e</w:t>
      </w:r>
      <w:r>
        <w:rPr>
          <w:lang w:val="en-GB" w:eastAsia="fr-FR"/>
        </w:rPr>
        <w:t>-</w:t>
      </w:r>
      <w:r w:rsidRPr="00C96213">
        <w:rPr>
          <w:lang w:val="en-GB" w:eastAsia="fr-FR"/>
        </w:rPr>
        <w:t>mail):</w:t>
      </w:r>
    </w:p>
    <w:p w14:paraId="39376251" w14:textId="77777777" w:rsidR="0076636D" w:rsidRPr="00C96213" w:rsidRDefault="0076636D" w:rsidP="0076636D">
      <w:pPr>
        <w:pStyle w:val="SOPnormal"/>
        <w:rPr>
          <w:lang w:val="en-GB" w:eastAsia="fr-FR"/>
        </w:rPr>
      </w:pPr>
    </w:p>
    <w:p w14:paraId="1CC386A2" w14:textId="77777777" w:rsidR="0076636D" w:rsidRPr="00C96213" w:rsidRDefault="0076636D" w:rsidP="0076636D">
      <w:pPr>
        <w:pStyle w:val="SOPnormal"/>
        <w:rPr>
          <w:b/>
          <w:lang w:val="en-GB" w:eastAsia="fr-FR"/>
        </w:rPr>
      </w:pPr>
      <w:r w:rsidRPr="00C96213">
        <w:rPr>
          <w:b/>
          <w:u w:val="single"/>
          <w:lang w:val="en-GB" w:eastAsia="fr-FR"/>
        </w:rPr>
        <w:t>Co-</w:t>
      </w:r>
      <w:proofErr w:type="gramStart"/>
      <w:r w:rsidRPr="00C96213">
        <w:rPr>
          <w:b/>
          <w:u w:val="single"/>
          <w:lang w:val="en-GB" w:eastAsia="fr-FR"/>
        </w:rPr>
        <w:t>investigator</w:t>
      </w:r>
      <w:r w:rsidRPr="00C96213">
        <w:rPr>
          <w:b/>
          <w:lang w:val="en-GB" w:eastAsia="fr-FR"/>
        </w:rPr>
        <w:t> :</w:t>
      </w:r>
      <w:proofErr w:type="gramEnd"/>
    </w:p>
    <w:p w14:paraId="1410BA17" w14:textId="77777777" w:rsidR="0076636D" w:rsidRDefault="0076636D" w:rsidP="0076636D">
      <w:pPr>
        <w:pStyle w:val="SOPnormal"/>
        <w:rPr>
          <w:lang w:val="en-GB" w:eastAsia="fr-FR"/>
        </w:rPr>
      </w:pPr>
      <w:r w:rsidRPr="00C96213">
        <w:rPr>
          <w:lang w:val="en-GB" w:eastAsia="fr-FR"/>
        </w:rPr>
        <w:t>N</w:t>
      </w:r>
      <w:r>
        <w:rPr>
          <w:lang w:val="en-GB" w:eastAsia="fr-FR"/>
        </w:rPr>
        <w:t>ame</w:t>
      </w:r>
      <w:r w:rsidRPr="00C96213">
        <w:rPr>
          <w:lang w:val="en-GB" w:eastAsia="fr-FR"/>
        </w:rPr>
        <w:t>:</w:t>
      </w:r>
    </w:p>
    <w:p w14:paraId="60BFB189" w14:textId="77777777" w:rsidR="0076636D" w:rsidRPr="00C96213" w:rsidRDefault="0076636D" w:rsidP="0076636D">
      <w:pPr>
        <w:pStyle w:val="SOPnormal"/>
        <w:rPr>
          <w:lang w:val="en-GB" w:eastAsia="fr-FR"/>
        </w:rPr>
      </w:pPr>
      <w:r>
        <w:rPr>
          <w:lang w:val="en-GB" w:eastAsia="fr-FR"/>
        </w:rPr>
        <w:t>Contact details (tele</w:t>
      </w:r>
      <w:r w:rsidRPr="00C96213">
        <w:rPr>
          <w:lang w:val="en-GB" w:eastAsia="fr-FR"/>
        </w:rPr>
        <w:t>phone, e</w:t>
      </w:r>
      <w:r>
        <w:rPr>
          <w:lang w:val="en-GB" w:eastAsia="fr-FR"/>
        </w:rPr>
        <w:t>-</w:t>
      </w:r>
      <w:r w:rsidRPr="00C96213">
        <w:rPr>
          <w:lang w:val="en-GB" w:eastAsia="fr-FR"/>
        </w:rPr>
        <w:t>mail):</w:t>
      </w:r>
    </w:p>
    <w:p w14:paraId="350AC2EA" w14:textId="77777777" w:rsidR="0076636D" w:rsidRPr="00C96213" w:rsidRDefault="0076636D" w:rsidP="0076636D">
      <w:pPr>
        <w:pStyle w:val="SOPnormal"/>
        <w:rPr>
          <w:lang w:val="en-GB" w:eastAsia="fr-FR"/>
        </w:rPr>
      </w:pPr>
    </w:p>
    <w:p w14:paraId="78E4654B" w14:textId="77777777" w:rsidR="0076636D" w:rsidRPr="00C96213" w:rsidRDefault="0076636D" w:rsidP="0076636D">
      <w:pPr>
        <w:pStyle w:val="SOPnormal"/>
        <w:rPr>
          <w:b/>
          <w:u w:val="single"/>
          <w:lang w:val="en-GB" w:eastAsia="fr-FR"/>
        </w:rPr>
      </w:pPr>
      <w:r w:rsidRPr="00C96213">
        <w:rPr>
          <w:b/>
          <w:u w:val="single"/>
          <w:lang w:val="en-GB" w:eastAsia="fr-FR"/>
        </w:rPr>
        <w:t>CRCM</w:t>
      </w:r>
    </w:p>
    <w:p w14:paraId="6D0EE9BA" w14:textId="77777777" w:rsidR="0076636D" w:rsidRPr="00C96213" w:rsidRDefault="0076636D" w:rsidP="0076636D">
      <w:pPr>
        <w:pStyle w:val="SOPnormal"/>
        <w:rPr>
          <w:lang w:val="en-GB" w:eastAsia="fr-FR"/>
        </w:rPr>
      </w:pPr>
      <w:r w:rsidRPr="00C96213">
        <w:rPr>
          <w:lang w:val="en-GB" w:eastAsia="fr-FR"/>
        </w:rPr>
        <w:t>N</w:t>
      </w:r>
      <w:r>
        <w:rPr>
          <w:lang w:val="en-GB" w:eastAsia="fr-FR"/>
        </w:rPr>
        <w:t>ame</w:t>
      </w:r>
      <w:r w:rsidRPr="00C96213">
        <w:rPr>
          <w:lang w:val="en-GB" w:eastAsia="fr-FR"/>
        </w:rPr>
        <w:t>:</w:t>
      </w:r>
    </w:p>
    <w:p w14:paraId="70296B98" w14:textId="77777777" w:rsidR="0076636D" w:rsidRPr="00C96213" w:rsidRDefault="0076636D" w:rsidP="0076636D">
      <w:pPr>
        <w:pStyle w:val="SOPnormal"/>
        <w:rPr>
          <w:lang w:val="en-GB" w:eastAsia="fr-FR"/>
        </w:rPr>
      </w:pPr>
      <w:r w:rsidRPr="00720A85">
        <w:rPr>
          <w:lang w:val="en-GB" w:eastAsia="fr-FR"/>
        </w:rPr>
        <w:t>Medical Unit/department</w:t>
      </w:r>
      <w:r w:rsidRPr="00720A85">
        <w:rPr>
          <w:rFonts w:eastAsia="Times New Roman" w:cs="Times New Roman"/>
          <w:lang w:val="en-GB" w:eastAsia="fr-FR"/>
        </w:rPr>
        <w:t>:</w:t>
      </w:r>
    </w:p>
    <w:p w14:paraId="00119D22" w14:textId="77777777" w:rsidR="0076636D" w:rsidRPr="00C96213" w:rsidRDefault="0076636D" w:rsidP="0076636D">
      <w:pPr>
        <w:pStyle w:val="SOPnormal"/>
        <w:rPr>
          <w:lang w:val="en-GB" w:eastAsia="fr-FR"/>
        </w:rPr>
      </w:pPr>
      <w:r>
        <w:rPr>
          <w:lang w:val="en-GB" w:eastAsia="fr-FR"/>
        </w:rPr>
        <w:t>Contact details (tele</w:t>
      </w:r>
      <w:r w:rsidRPr="00C96213">
        <w:rPr>
          <w:lang w:val="en-GB" w:eastAsia="fr-FR"/>
        </w:rPr>
        <w:t xml:space="preserve">phone, </w:t>
      </w:r>
      <w:r>
        <w:rPr>
          <w:lang w:val="en-GB" w:eastAsia="fr-FR"/>
        </w:rPr>
        <w:t>pager</w:t>
      </w:r>
      <w:r w:rsidRPr="00C96213">
        <w:rPr>
          <w:lang w:val="en-GB" w:eastAsia="fr-FR"/>
        </w:rPr>
        <w:t xml:space="preserve">, </w:t>
      </w:r>
      <w:proofErr w:type="gramStart"/>
      <w:r w:rsidRPr="00C96213">
        <w:rPr>
          <w:lang w:val="en-GB" w:eastAsia="fr-FR"/>
        </w:rPr>
        <w:t>e</w:t>
      </w:r>
      <w:proofErr w:type="gramEnd"/>
      <w:r>
        <w:rPr>
          <w:lang w:val="en-GB" w:eastAsia="fr-FR"/>
        </w:rPr>
        <w:t>-</w:t>
      </w:r>
      <w:r w:rsidRPr="00C96213">
        <w:rPr>
          <w:lang w:val="en-GB" w:eastAsia="fr-FR"/>
        </w:rPr>
        <w:t>mail):</w:t>
      </w:r>
    </w:p>
    <w:p w14:paraId="3EC5DF05" w14:textId="77777777" w:rsidR="0076636D" w:rsidRPr="00C96213" w:rsidRDefault="0076636D" w:rsidP="0076636D">
      <w:pPr>
        <w:pStyle w:val="SOPnormal"/>
        <w:rPr>
          <w:lang w:val="en-GB" w:eastAsia="fr-FR"/>
        </w:rPr>
      </w:pPr>
    </w:p>
    <w:p w14:paraId="4809891A" w14:textId="77777777" w:rsidR="0076636D" w:rsidRPr="00C96213" w:rsidRDefault="0076636D" w:rsidP="0076636D">
      <w:pPr>
        <w:pStyle w:val="TitreSOP2"/>
        <w:spacing w:after="120"/>
        <w:ind w:left="426"/>
        <w:rPr>
          <w:lang w:val="en-GB" w:eastAsia="fr-FR"/>
        </w:rPr>
      </w:pPr>
      <w:proofErr w:type="gramStart"/>
      <w:r w:rsidRPr="00C96213">
        <w:rPr>
          <w:b/>
          <w:bCs w:val="0"/>
          <w:lang w:val="en-GB" w:eastAsia="fr-FR"/>
        </w:rPr>
        <w:t>2.2.2</w:t>
      </w:r>
      <w:r w:rsidRPr="00C96213">
        <w:rPr>
          <w:b/>
          <w:bCs w:val="0"/>
          <w:i/>
          <w:lang w:val="en-GB" w:eastAsia="fr-FR"/>
        </w:rPr>
        <w:t xml:space="preserve">  </w:t>
      </w:r>
      <w:r>
        <w:rPr>
          <w:b/>
          <w:i/>
          <w:lang w:val="en-GB" w:eastAsia="fr-FR"/>
        </w:rPr>
        <w:t>Other</w:t>
      </w:r>
      <w:proofErr w:type="gramEnd"/>
      <w:r w:rsidRPr="00C96213">
        <w:rPr>
          <w:lang w:val="en-GB" w:eastAsia="fr-FR"/>
        </w:rPr>
        <w:t xml:space="preserve"> : </w:t>
      </w:r>
    </w:p>
    <w:p w14:paraId="30DD7A18" w14:textId="77777777" w:rsidR="0076636D" w:rsidRPr="00C96213" w:rsidRDefault="0076636D" w:rsidP="0076636D">
      <w:pPr>
        <w:pStyle w:val="SOPnormal"/>
        <w:rPr>
          <w:lang w:val="en-GB" w:eastAsia="fr-FR"/>
        </w:rPr>
      </w:pPr>
      <w:r w:rsidRPr="00C96213">
        <w:rPr>
          <w:b/>
          <w:u w:val="single"/>
          <w:lang w:val="en-GB" w:eastAsia="fr-FR"/>
        </w:rPr>
        <w:t>Principal Investigator</w:t>
      </w:r>
      <w:r w:rsidRPr="00C96213">
        <w:rPr>
          <w:lang w:val="en-GB" w:eastAsia="fr-FR"/>
        </w:rPr>
        <w:t>:</w:t>
      </w:r>
    </w:p>
    <w:p w14:paraId="3BA1C7C8" w14:textId="77777777" w:rsidR="0076636D" w:rsidRPr="00C96213" w:rsidRDefault="0076636D" w:rsidP="0076636D">
      <w:pPr>
        <w:pStyle w:val="SOPnormal"/>
        <w:rPr>
          <w:lang w:val="en-GB" w:eastAsia="fr-FR"/>
        </w:rPr>
      </w:pPr>
      <w:r w:rsidRPr="00C96213">
        <w:rPr>
          <w:lang w:val="en-GB" w:eastAsia="fr-FR"/>
        </w:rPr>
        <w:t xml:space="preserve">Institution: </w:t>
      </w:r>
    </w:p>
    <w:p w14:paraId="487A0E0F" w14:textId="77777777" w:rsidR="0076636D" w:rsidRPr="00C96213" w:rsidRDefault="0076636D" w:rsidP="0076636D">
      <w:pPr>
        <w:pStyle w:val="SOPnormal"/>
        <w:rPr>
          <w:lang w:val="en-GB" w:eastAsia="fr-FR"/>
        </w:rPr>
      </w:pPr>
      <w:r>
        <w:rPr>
          <w:lang w:val="en-GB" w:eastAsia="fr-FR"/>
        </w:rPr>
        <w:t>Contact details (tele</w:t>
      </w:r>
      <w:r w:rsidRPr="00C96213">
        <w:rPr>
          <w:lang w:val="en-GB" w:eastAsia="fr-FR"/>
        </w:rPr>
        <w:t xml:space="preserve">phone, </w:t>
      </w:r>
      <w:r>
        <w:rPr>
          <w:lang w:val="en-GB" w:eastAsia="fr-FR"/>
        </w:rPr>
        <w:t>pager</w:t>
      </w:r>
      <w:r w:rsidRPr="00C96213">
        <w:rPr>
          <w:lang w:val="en-GB" w:eastAsia="fr-FR"/>
        </w:rPr>
        <w:t xml:space="preserve">, </w:t>
      </w:r>
      <w:proofErr w:type="gramStart"/>
      <w:r w:rsidRPr="00C96213">
        <w:rPr>
          <w:lang w:val="en-GB" w:eastAsia="fr-FR"/>
        </w:rPr>
        <w:t>e</w:t>
      </w:r>
      <w:proofErr w:type="gramEnd"/>
      <w:r>
        <w:rPr>
          <w:lang w:val="en-GB" w:eastAsia="fr-FR"/>
        </w:rPr>
        <w:t>-</w:t>
      </w:r>
      <w:r w:rsidRPr="00C96213">
        <w:rPr>
          <w:lang w:val="en-GB" w:eastAsia="fr-FR"/>
        </w:rPr>
        <w:t>mail)</w:t>
      </w:r>
      <w:r>
        <w:rPr>
          <w:lang w:val="en-GB" w:eastAsia="fr-FR"/>
        </w:rPr>
        <w:t>:</w:t>
      </w:r>
    </w:p>
    <w:p w14:paraId="6F20932B" w14:textId="72438CDF" w:rsidR="00BA6AEB" w:rsidRPr="00E43DFA" w:rsidRDefault="00BA6AEB" w:rsidP="00BA6AEB">
      <w:pPr>
        <w:pStyle w:val="SOPnormal"/>
        <w:ind w:left="374"/>
        <w:rPr>
          <w:lang w:val="fr-FR" w:eastAsia="fr-FR"/>
        </w:rPr>
      </w:pPr>
    </w:p>
    <w:bookmarkEnd w:id="6"/>
    <w:p w14:paraId="39F8595A" w14:textId="77777777" w:rsidR="00F05ADE" w:rsidRDefault="00F05ADE" w:rsidP="00855297">
      <w:pPr>
        <w:pStyle w:val="SOPnormal"/>
        <w:rPr>
          <w:b/>
          <w:bCs/>
          <w:lang w:val="fr-FR" w:eastAsia="fr-FR"/>
        </w:rPr>
      </w:pPr>
    </w:p>
    <w:p w14:paraId="2594431D" w14:textId="77777777" w:rsidR="0076636D" w:rsidRDefault="0076636D">
      <w:pPr>
        <w:spacing w:after="0" w:line="240" w:lineRule="auto"/>
        <w:rPr>
          <w:rFonts w:cs="Calibri"/>
          <w:b/>
          <w:bCs/>
          <w:sz w:val="24"/>
          <w:szCs w:val="24"/>
          <w:lang w:val="fr-FR" w:eastAsia="fr-FR"/>
        </w:rPr>
      </w:pPr>
      <w:bookmarkStart w:id="7" w:name="_Hlk71268713"/>
      <w:r>
        <w:rPr>
          <w:b/>
          <w:bCs/>
          <w:sz w:val="24"/>
          <w:szCs w:val="24"/>
          <w:lang w:val="fr-FR" w:eastAsia="fr-FR"/>
        </w:rPr>
        <w:br w:type="page"/>
      </w:r>
    </w:p>
    <w:p w14:paraId="13208EF2" w14:textId="77777777" w:rsidR="0076636D" w:rsidRPr="00C96213" w:rsidRDefault="0076636D" w:rsidP="0076636D">
      <w:pPr>
        <w:pStyle w:val="TitreSOP2"/>
        <w:numPr>
          <w:ilvl w:val="1"/>
          <w:numId w:val="41"/>
        </w:numPr>
        <w:spacing w:after="120"/>
        <w:ind w:left="426" w:hanging="502"/>
        <w:rPr>
          <w:b/>
          <w:lang w:val="en-GB"/>
        </w:rPr>
      </w:pPr>
      <w:r w:rsidRPr="003C16C9">
        <w:rPr>
          <w:b/>
          <w:lang w:val="en-GB"/>
        </w:rPr>
        <w:lastRenderedPageBreak/>
        <w:t>Medical Field of the clinical trial</w:t>
      </w:r>
      <w:r w:rsidRPr="00C96213">
        <w:rPr>
          <w:b/>
          <w:lang w:val="en-GB"/>
        </w:rPr>
        <w:t>:</w:t>
      </w:r>
    </w:p>
    <w:p w14:paraId="631899C0" w14:textId="77777777" w:rsidR="0076636D" w:rsidRPr="00B72CB9" w:rsidRDefault="005547BF" w:rsidP="0076636D">
      <w:pPr>
        <w:pStyle w:val="SOPnormal"/>
        <w:tabs>
          <w:tab w:val="left" w:pos="2410"/>
        </w:tabs>
        <w:spacing w:after="120"/>
        <w:ind w:left="-284"/>
        <w:rPr>
          <w:lang w:val="en-GB" w:eastAsia="fr-FR"/>
        </w:rPr>
      </w:pPr>
      <w:sdt>
        <w:sdtPr>
          <w:rPr>
            <w:rFonts w:asciiTheme="minorHAnsi" w:eastAsia="Times New Roman" w:hAnsiTheme="minorHAnsi" w:cs="Arial"/>
            <w:lang w:val="en-GB" w:eastAsia="fr-FR"/>
          </w:rPr>
          <w:id w:val="-1186435091"/>
          <w14:checkbox>
            <w14:checked w14:val="0"/>
            <w14:checkedState w14:val="2612" w14:font="MS Gothic"/>
            <w14:uncheckedState w14:val="2610" w14:font="MS Gothic"/>
          </w14:checkbox>
        </w:sdtPr>
        <w:sdtEndPr/>
        <w:sdtContent>
          <w:r w:rsidR="0076636D">
            <w:rPr>
              <w:rFonts w:ascii="MS Gothic" w:eastAsia="MS Gothic" w:hAnsi="MS Gothic" w:cs="Arial" w:hint="eastAsia"/>
              <w:lang w:val="en-GB" w:eastAsia="fr-FR"/>
            </w:rPr>
            <w:t>☐</w:t>
          </w:r>
        </w:sdtContent>
      </w:sdt>
      <w:r w:rsidR="0076636D" w:rsidRPr="00B72CB9">
        <w:rPr>
          <w:rFonts w:asciiTheme="minorHAnsi" w:eastAsia="Times New Roman" w:hAnsiTheme="minorHAnsi" w:cs="Arial"/>
          <w:lang w:val="en-GB" w:eastAsia="fr-FR"/>
        </w:rPr>
        <w:t xml:space="preserve"> S</w:t>
      </w:r>
      <w:r w:rsidR="0076636D">
        <w:rPr>
          <w:lang w:val="en-GB" w:eastAsia="fr-FR"/>
        </w:rPr>
        <w:t>urgery</w:t>
      </w:r>
      <w:r w:rsidR="0076636D">
        <w:rPr>
          <w:lang w:val="en-GB" w:eastAsia="fr-FR"/>
        </w:rPr>
        <w:tab/>
      </w:r>
      <w:sdt>
        <w:sdtPr>
          <w:rPr>
            <w:rFonts w:asciiTheme="minorHAnsi" w:eastAsia="Times New Roman" w:hAnsiTheme="minorHAnsi" w:cs="Arial"/>
            <w:lang w:val="en-GB" w:eastAsia="fr-FR"/>
          </w:rPr>
          <w:id w:val="1608540237"/>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Psychiatry</w:t>
      </w:r>
      <w:r w:rsidR="0076636D" w:rsidRPr="00B72CB9">
        <w:rPr>
          <w:lang w:val="en-GB" w:eastAsia="fr-FR"/>
        </w:rPr>
        <w:tab/>
      </w:r>
      <w:r w:rsidR="0076636D" w:rsidRPr="00B72CB9">
        <w:rPr>
          <w:lang w:val="en-GB" w:eastAsia="fr-FR"/>
        </w:rPr>
        <w:tab/>
      </w:r>
      <w:sdt>
        <w:sdtPr>
          <w:rPr>
            <w:rFonts w:asciiTheme="minorHAnsi" w:eastAsia="Times New Roman" w:hAnsiTheme="minorHAnsi" w:cs="Arial"/>
            <w:lang w:val="en-GB" w:eastAsia="fr-FR"/>
          </w:rPr>
          <w:id w:val="-1548593461"/>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Intensive care</w:t>
      </w:r>
      <w:r w:rsidR="0076636D">
        <w:rPr>
          <w:lang w:val="en-GB" w:eastAsia="fr-FR"/>
        </w:rPr>
        <w:tab/>
      </w:r>
      <w:sdt>
        <w:sdtPr>
          <w:rPr>
            <w:rFonts w:asciiTheme="minorHAnsi" w:eastAsia="Times New Roman" w:hAnsiTheme="minorHAnsi" w:cs="Arial"/>
            <w:lang w:val="en-GB" w:eastAsia="fr-FR"/>
          </w:rPr>
          <w:id w:val="1344289848"/>
          <w14:checkbox>
            <w14:checked w14:val="0"/>
            <w14:checkedState w14:val="2612" w14:font="MS Gothic"/>
            <w14:uncheckedState w14:val="2610" w14:font="MS Gothic"/>
          </w14:checkbox>
        </w:sdtPr>
        <w:sdtEndPr/>
        <w:sdtContent>
          <w:r w:rsidR="0076636D" w:rsidRPr="003C16C9">
            <w:rPr>
              <w:rFonts w:ascii="MS Gothic" w:eastAsia="MS Gothic" w:hAnsi="MS Gothic" w:cs="Arial" w:hint="eastAsia"/>
              <w:lang w:val="en-GB" w:eastAsia="fr-FR"/>
            </w:rPr>
            <w:t>☐</w:t>
          </w:r>
        </w:sdtContent>
      </w:sdt>
      <w:r w:rsidR="0076636D" w:rsidRPr="003C16C9">
        <w:rPr>
          <w:rFonts w:asciiTheme="minorHAnsi" w:eastAsia="Times New Roman" w:hAnsiTheme="minorHAnsi" w:cs="Arial"/>
          <w:lang w:val="en-GB" w:eastAsia="fr-FR"/>
        </w:rPr>
        <w:t xml:space="preserve"> Psychology</w:t>
      </w:r>
    </w:p>
    <w:p w14:paraId="41CF51A9" w14:textId="77777777" w:rsidR="0076636D" w:rsidRPr="003C16C9" w:rsidRDefault="005547BF" w:rsidP="0076636D">
      <w:pPr>
        <w:pStyle w:val="SOPnormal"/>
        <w:tabs>
          <w:tab w:val="left" w:pos="2410"/>
        </w:tabs>
        <w:spacing w:after="120"/>
        <w:ind w:left="-284" w:right="-284"/>
        <w:rPr>
          <w:lang w:val="en-GB" w:eastAsia="fr-FR"/>
        </w:rPr>
      </w:pPr>
      <w:sdt>
        <w:sdtPr>
          <w:rPr>
            <w:rFonts w:asciiTheme="minorHAnsi" w:eastAsia="Times New Roman" w:hAnsiTheme="minorHAnsi" w:cs="Arial"/>
            <w:lang w:val="en-GB" w:eastAsia="fr-FR"/>
          </w:rPr>
          <w:id w:val="805902755"/>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Internal medicine</w:t>
      </w:r>
      <w:r w:rsidR="0076636D" w:rsidRPr="00B72CB9">
        <w:rPr>
          <w:lang w:val="en-GB" w:eastAsia="fr-FR"/>
        </w:rPr>
        <w:tab/>
      </w:r>
      <w:sdt>
        <w:sdtPr>
          <w:rPr>
            <w:rFonts w:asciiTheme="minorHAnsi" w:eastAsia="Times New Roman" w:hAnsiTheme="minorHAnsi" w:cs="Arial"/>
            <w:lang w:val="en-GB" w:eastAsia="fr-FR"/>
          </w:rPr>
          <w:id w:val="-823274847"/>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Oncology/radiotherapy</w:t>
      </w:r>
      <w:r w:rsidR="0076636D" w:rsidRPr="00B72CB9">
        <w:rPr>
          <w:lang w:val="en-GB" w:eastAsia="fr-FR"/>
        </w:rPr>
        <w:tab/>
      </w:r>
      <w:sdt>
        <w:sdtPr>
          <w:rPr>
            <w:rFonts w:asciiTheme="minorHAnsi" w:eastAsia="Times New Roman" w:hAnsiTheme="minorHAnsi" w:cs="Arial"/>
            <w:lang w:val="en-GB" w:eastAsia="fr-FR"/>
          </w:rPr>
          <w:id w:val="-119765920"/>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Palliative care</w:t>
      </w:r>
      <w:r w:rsidR="0076636D">
        <w:rPr>
          <w:lang w:val="en-GB" w:eastAsia="fr-FR"/>
        </w:rPr>
        <w:tab/>
      </w:r>
      <w:sdt>
        <w:sdtPr>
          <w:rPr>
            <w:rFonts w:asciiTheme="minorHAnsi" w:eastAsia="Times New Roman" w:hAnsiTheme="minorHAnsi" w:cs="Arial"/>
            <w:lang w:val="en-GB" w:eastAsia="fr-FR"/>
          </w:rPr>
          <w:id w:val="-532427689"/>
          <w14:checkbox>
            <w14:checked w14:val="0"/>
            <w14:checkedState w14:val="2612" w14:font="MS Gothic"/>
            <w14:uncheckedState w14:val="2610" w14:font="MS Gothic"/>
          </w14:checkbox>
        </w:sdtPr>
        <w:sdtEndPr/>
        <w:sdtContent>
          <w:r w:rsidR="0076636D">
            <w:rPr>
              <w:rFonts w:ascii="MS Gothic" w:eastAsia="MS Gothic" w:hAnsi="MS Gothic" w:cs="Arial" w:hint="eastAsia"/>
              <w:lang w:val="en-GB" w:eastAsia="fr-FR"/>
            </w:rPr>
            <w:t>☐</w:t>
          </w:r>
        </w:sdtContent>
      </w:sdt>
      <w:r w:rsidR="0076636D">
        <w:rPr>
          <w:rFonts w:asciiTheme="minorHAnsi" w:eastAsia="Times New Roman" w:hAnsiTheme="minorHAnsi" w:cs="Arial"/>
          <w:lang w:val="en-GB" w:eastAsia="fr-FR"/>
        </w:rPr>
        <w:t xml:space="preserve"> General medicine</w:t>
      </w:r>
    </w:p>
    <w:p w14:paraId="497CA459" w14:textId="77777777" w:rsidR="0076636D" w:rsidRPr="003C16C9" w:rsidRDefault="005547BF" w:rsidP="0076636D">
      <w:pPr>
        <w:pStyle w:val="SOPnormal"/>
        <w:tabs>
          <w:tab w:val="left" w:pos="2410"/>
        </w:tabs>
        <w:spacing w:after="120"/>
        <w:ind w:left="-284"/>
        <w:rPr>
          <w:lang w:val="en-GB" w:eastAsia="fr-FR"/>
        </w:rPr>
      </w:pPr>
      <w:sdt>
        <w:sdtPr>
          <w:rPr>
            <w:rFonts w:asciiTheme="minorHAnsi" w:eastAsia="Times New Roman" w:hAnsiTheme="minorHAnsi" w:cs="Arial"/>
            <w:lang w:val="en-GB" w:eastAsia="fr-FR"/>
          </w:rPr>
          <w:id w:val="-805087095"/>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Obstetrics/Gynaecology</w:t>
      </w:r>
      <w:r w:rsidR="0076636D" w:rsidRPr="00B72CB9">
        <w:rPr>
          <w:rFonts w:asciiTheme="minorHAnsi" w:eastAsia="Times New Roman" w:hAnsiTheme="minorHAnsi" w:cs="Arial"/>
          <w:lang w:val="en-GB" w:eastAsia="fr-FR"/>
        </w:rPr>
        <w:t xml:space="preserve"> </w:t>
      </w:r>
      <w:r w:rsidR="0076636D"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539440260"/>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Clinical </w:t>
      </w:r>
      <w:r w:rsidR="0076636D" w:rsidRPr="00B72CB9">
        <w:rPr>
          <w:lang w:val="en-GB" w:eastAsia="fr-FR"/>
        </w:rPr>
        <w:t>biology</w:t>
      </w:r>
      <w:r w:rsidR="0076636D" w:rsidRPr="00B72CB9">
        <w:rPr>
          <w:lang w:val="en-GB" w:eastAsia="fr-FR"/>
        </w:rPr>
        <w:tab/>
      </w:r>
      <w:r w:rsidR="0076636D" w:rsidRPr="00B72CB9">
        <w:rPr>
          <w:lang w:val="en-GB" w:eastAsia="fr-FR"/>
        </w:rPr>
        <w:tab/>
      </w:r>
      <w:sdt>
        <w:sdtPr>
          <w:rPr>
            <w:rFonts w:asciiTheme="minorHAnsi" w:eastAsia="Times New Roman" w:hAnsiTheme="minorHAnsi" w:cs="Arial"/>
            <w:lang w:val="en-GB" w:eastAsia="fr-FR"/>
          </w:rPr>
          <w:id w:val="-1368362131"/>
          <w14:checkbox>
            <w14:checked w14:val="0"/>
            <w14:checkedState w14:val="2612" w14:font="MS Gothic"/>
            <w14:uncheckedState w14:val="2610" w14:font="MS Gothic"/>
          </w14:checkbox>
        </w:sdtPr>
        <w:sdtEndPr/>
        <w:sdtContent>
          <w:r w:rsidR="0076636D" w:rsidRPr="00B72CB9">
            <w:rPr>
              <w:rFonts w:ascii="MS Gothic" w:eastAsia="MS Gothic" w:hAnsi="MS Gothic" w:cs="Arial"/>
              <w:lang w:val="en-GB" w:eastAsia="fr-FR"/>
            </w:rPr>
            <w:t>☐</w:t>
          </w:r>
        </w:sdtContent>
      </w:sdt>
      <w:r w:rsidR="0076636D" w:rsidRPr="00B72CB9">
        <w:rPr>
          <w:rFonts w:asciiTheme="minorHAnsi" w:eastAsia="Times New Roman" w:hAnsiTheme="minorHAnsi" w:cs="Arial"/>
          <w:lang w:val="en-GB" w:eastAsia="fr-FR"/>
        </w:rPr>
        <w:t xml:space="preserve"> </w:t>
      </w:r>
      <w:r w:rsidR="0076636D" w:rsidRPr="00B72CB9">
        <w:rPr>
          <w:lang w:val="en-GB" w:eastAsia="fr-FR"/>
        </w:rPr>
        <w:t>Nurse care</w:t>
      </w:r>
      <w:r w:rsidR="0076636D">
        <w:rPr>
          <w:lang w:val="en-GB" w:eastAsia="fr-FR"/>
        </w:rPr>
        <w:tab/>
      </w:r>
      <w:r w:rsidR="0076636D">
        <w:rPr>
          <w:lang w:val="en-GB" w:eastAsia="fr-FR"/>
        </w:rPr>
        <w:tab/>
      </w:r>
      <w:sdt>
        <w:sdtPr>
          <w:rPr>
            <w:rFonts w:asciiTheme="minorHAnsi" w:eastAsia="Times New Roman" w:hAnsiTheme="minorHAnsi" w:cs="Arial"/>
            <w:lang w:val="en-GB" w:eastAsia="fr-FR"/>
          </w:rPr>
          <w:id w:val="-813798913"/>
          <w14:checkbox>
            <w14:checked w14:val="0"/>
            <w14:checkedState w14:val="2612" w14:font="MS Gothic"/>
            <w14:uncheckedState w14:val="2610" w14:font="MS Gothic"/>
          </w14:checkbox>
        </w:sdtPr>
        <w:sdtEndPr/>
        <w:sdtContent>
          <w:r w:rsidR="0076636D">
            <w:rPr>
              <w:rFonts w:ascii="MS Gothic" w:eastAsia="MS Gothic" w:hAnsi="MS Gothic" w:cs="Arial" w:hint="eastAsia"/>
              <w:lang w:val="en-GB" w:eastAsia="fr-FR"/>
            </w:rPr>
            <w:t>☐</w:t>
          </w:r>
        </w:sdtContent>
      </w:sdt>
      <w:r w:rsidR="0076636D">
        <w:rPr>
          <w:rFonts w:asciiTheme="minorHAnsi" w:eastAsia="Times New Roman" w:hAnsiTheme="minorHAnsi" w:cs="Arial"/>
          <w:lang w:val="en-GB" w:eastAsia="fr-FR"/>
        </w:rPr>
        <w:t xml:space="preserve"> Public health</w:t>
      </w:r>
    </w:p>
    <w:p w14:paraId="4DB9D002" w14:textId="2EE6AFCD" w:rsidR="0076636D" w:rsidRDefault="005547BF" w:rsidP="0076636D">
      <w:pPr>
        <w:pStyle w:val="SOPnormal"/>
        <w:tabs>
          <w:tab w:val="left" w:pos="2410"/>
        </w:tabs>
        <w:spacing w:after="120"/>
        <w:ind w:left="-284"/>
        <w:rPr>
          <w:lang w:val="en-GB" w:eastAsia="fr-FR"/>
        </w:rPr>
      </w:pPr>
      <w:sdt>
        <w:sdtPr>
          <w:rPr>
            <w:rFonts w:asciiTheme="minorHAnsi" w:eastAsia="Times New Roman" w:hAnsiTheme="minorHAnsi" w:cs="Arial"/>
            <w:lang w:val="en-GB" w:eastAsia="fr-FR"/>
          </w:rPr>
          <w:id w:val="-968280767"/>
          <w14:checkbox>
            <w14:checked w14:val="0"/>
            <w14:checkedState w14:val="2612" w14:font="MS Gothic"/>
            <w14:uncheckedState w14:val="2610" w14:font="MS Gothic"/>
          </w14:checkbox>
        </w:sdtPr>
        <w:sdtEndPr/>
        <w:sdtContent>
          <w:r w:rsidR="008D361D">
            <w:rPr>
              <w:rFonts w:ascii="MS Gothic" w:eastAsia="MS Gothic" w:hAnsi="MS Gothic" w:cs="Arial" w:hint="eastAsia"/>
              <w:lang w:val="en-GB" w:eastAsia="fr-FR"/>
            </w:rPr>
            <w:t>☐</w:t>
          </w:r>
        </w:sdtContent>
      </w:sdt>
      <w:r w:rsidR="0076636D" w:rsidRPr="003C16C9">
        <w:rPr>
          <w:rFonts w:asciiTheme="minorHAnsi" w:eastAsia="Times New Roman" w:hAnsiTheme="minorHAnsi" w:cs="Arial"/>
          <w:lang w:val="en-GB" w:eastAsia="fr-FR"/>
        </w:rPr>
        <w:t xml:space="preserve"> </w:t>
      </w:r>
      <w:r w:rsidR="0076636D" w:rsidRPr="003C16C9">
        <w:rPr>
          <w:lang w:val="en-GB" w:eastAsia="fr-FR"/>
        </w:rPr>
        <w:t>Paediatrics</w:t>
      </w:r>
      <w:r w:rsidR="0076636D" w:rsidRPr="003C16C9">
        <w:rPr>
          <w:lang w:val="en-GB" w:eastAsia="fr-FR"/>
        </w:rPr>
        <w:tab/>
      </w:r>
      <w:sdt>
        <w:sdtPr>
          <w:rPr>
            <w:rFonts w:asciiTheme="minorHAnsi" w:eastAsia="Times New Roman" w:hAnsiTheme="minorHAnsi" w:cs="Arial"/>
            <w:lang w:val="en-GB" w:eastAsia="fr-FR"/>
          </w:rPr>
          <w:id w:val="-1109815069"/>
          <w14:checkbox>
            <w14:checked w14:val="0"/>
            <w14:checkedState w14:val="2612" w14:font="MS Gothic"/>
            <w14:uncheckedState w14:val="2610" w14:font="MS Gothic"/>
          </w14:checkbox>
        </w:sdtPr>
        <w:sdtEndPr/>
        <w:sdtContent>
          <w:r w:rsidR="0076636D" w:rsidRPr="003C16C9">
            <w:rPr>
              <w:rFonts w:ascii="MS Gothic" w:eastAsia="MS Gothic" w:hAnsi="MS Gothic" w:cs="Arial"/>
              <w:lang w:val="en-GB" w:eastAsia="fr-FR"/>
            </w:rPr>
            <w:t>☐</w:t>
          </w:r>
        </w:sdtContent>
      </w:sdt>
      <w:r w:rsidR="0076636D" w:rsidRPr="003C16C9">
        <w:rPr>
          <w:rFonts w:asciiTheme="minorHAnsi" w:eastAsia="Times New Roman" w:hAnsiTheme="minorHAnsi" w:cs="Arial"/>
          <w:lang w:val="en-GB" w:eastAsia="fr-FR"/>
        </w:rPr>
        <w:t xml:space="preserve"> </w:t>
      </w:r>
      <w:r w:rsidR="0076636D" w:rsidRPr="003C16C9">
        <w:rPr>
          <w:lang w:val="en-GB" w:eastAsia="fr-FR"/>
        </w:rPr>
        <w:t>Bacteriology/virology</w:t>
      </w:r>
      <w:r w:rsidR="0076636D" w:rsidRPr="003C16C9">
        <w:rPr>
          <w:lang w:val="en-GB" w:eastAsia="fr-FR"/>
        </w:rPr>
        <w:tab/>
      </w:r>
      <w:sdt>
        <w:sdtPr>
          <w:rPr>
            <w:rFonts w:asciiTheme="minorHAnsi" w:eastAsia="Times New Roman" w:hAnsiTheme="minorHAnsi" w:cs="Arial"/>
            <w:lang w:val="en-GB" w:eastAsia="fr-FR"/>
          </w:rPr>
          <w:id w:val="2051417736"/>
          <w14:checkbox>
            <w14:checked w14:val="0"/>
            <w14:checkedState w14:val="2612" w14:font="MS Gothic"/>
            <w14:uncheckedState w14:val="2610" w14:font="MS Gothic"/>
          </w14:checkbox>
        </w:sdtPr>
        <w:sdtEndPr/>
        <w:sdtContent>
          <w:r w:rsidR="0076636D" w:rsidRPr="003C16C9">
            <w:rPr>
              <w:rFonts w:ascii="MS Gothic" w:eastAsia="MS Gothic" w:hAnsi="MS Gothic" w:cs="Arial"/>
              <w:lang w:val="en-GB" w:eastAsia="fr-FR"/>
            </w:rPr>
            <w:t>☐</w:t>
          </w:r>
        </w:sdtContent>
      </w:sdt>
      <w:r w:rsidR="0076636D" w:rsidRPr="003C16C9">
        <w:rPr>
          <w:rFonts w:asciiTheme="minorHAnsi" w:eastAsia="Times New Roman" w:hAnsiTheme="minorHAnsi" w:cs="Arial"/>
          <w:lang w:val="en-GB" w:eastAsia="fr-FR"/>
        </w:rPr>
        <w:t xml:space="preserve"> Physiotherapy</w:t>
      </w:r>
      <w:r w:rsidR="0076636D" w:rsidRPr="003C16C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807008440"/>
          <w14:checkbox>
            <w14:checked w14:val="0"/>
            <w14:checkedState w14:val="2612" w14:font="MS Gothic"/>
            <w14:uncheckedState w14:val="2610" w14:font="MS Gothic"/>
          </w14:checkbox>
        </w:sdtPr>
        <w:sdtEndPr/>
        <w:sdtContent>
          <w:r w:rsidR="0076636D" w:rsidRPr="003C16C9">
            <w:rPr>
              <w:rFonts w:ascii="MS Gothic" w:eastAsia="MS Gothic" w:hAnsi="MS Gothic" w:cs="Arial"/>
              <w:lang w:val="en-GB" w:eastAsia="fr-FR"/>
            </w:rPr>
            <w:t>☐</w:t>
          </w:r>
        </w:sdtContent>
      </w:sdt>
      <w:r w:rsidR="0076636D" w:rsidRPr="003C16C9">
        <w:rPr>
          <w:rFonts w:asciiTheme="minorHAnsi" w:eastAsia="Times New Roman" w:hAnsiTheme="minorHAnsi" w:cs="Arial"/>
          <w:lang w:val="en-GB" w:eastAsia="fr-FR"/>
        </w:rPr>
        <w:t xml:space="preserve"> </w:t>
      </w:r>
      <w:proofErr w:type="gramStart"/>
      <w:r w:rsidR="0076636D" w:rsidRPr="003C16C9">
        <w:rPr>
          <w:lang w:val="en-GB" w:eastAsia="fr-FR"/>
        </w:rPr>
        <w:t>Other</w:t>
      </w:r>
      <w:proofErr w:type="gramEnd"/>
      <w:r w:rsidR="0076636D" w:rsidRPr="003C16C9">
        <w:rPr>
          <w:lang w:val="en-GB" w:eastAsia="fr-FR"/>
        </w:rPr>
        <w:t>:</w:t>
      </w:r>
    </w:p>
    <w:p w14:paraId="5CE26801" w14:textId="77777777" w:rsidR="008D361D" w:rsidRDefault="008D361D" w:rsidP="0076636D">
      <w:pPr>
        <w:pStyle w:val="SOPnormal"/>
        <w:tabs>
          <w:tab w:val="left" w:pos="2410"/>
        </w:tabs>
        <w:spacing w:after="120"/>
        <w:ind w:left="-284"/>
        <w:rPr>
          <w:u w:val="single"/>
          <w:lang w:val="en-GB" w:eastAsia="fr-FR"/>
        </w:rPr>
      </w:pPr>
    </w:p>
    <w:p w14:paraId="6AFDBE0A" w14:textId="77777777" w:rsidR="008D361D" w:rsidRPr="003C16C9" w:rsidRDefault="008D361D" w:rsidP="0076636D">
      <w:pPr>
        <w:pStyle w:val="SOPnormal"/>
        <w:tabs>
          <w:tab w:val="left" w:pos="2410"/>
        </w:tabs>
        <w:spacing w:after="120"/>
        <w:ind w:left="-284"/>
        <w:rPr>
          <w:u w:val="single"/>
          <w:lang w:val="en-GB" w:eastAsia="fr-FR"/>
        </w:rPr>
      </w:pPr>
    </w:p>
    <w:p w14:paraId="65EE316D" w14:textId="7AFAC429" w:rsidR="00B12751" w:rsidRPr="008D361D" w:rsidRDefault="008D361D" w:rsidP="008D361D">
      <w:pPr>
        <w:pStyle w:val="TitreSOP2"/>
        <w:numPr>
          <w:ilvl w:val="1"/>
          <w:numId w:val="41"/>
        </w:numPr>
        <w:spacing w:after="120"/>
        <w:ind w:left="426" w:hanging="502"/>
        <w:rPr>
          <w:rFonts w:eastAsia="Times New Roman"/>
          <w:b/>
          <w:sz w:val="24"/>
          <w:szCs w:val="24"/>
          <w:lang w:val="en-GB" w:eastAsia="fr-FR"/>
        </w:rPr>
      </w:pPr>
      <w:r>
        <w:rPr>
          <w:b/>
          <w:sz w:val="24"/>
          <w:szCs w:val="24"/>
          <w:lang w:val="en-GB" w:eastAsia="fr-FR"/>
        </w:rPr>
        <w:t xml:space="preserve">Mono - </w:t>
      </w:r>
      <w:proofErr w:type="spellStart"/>
      <w:r>
        <w:rPr>
          <w:b/>
          <w:sz w:val="24"/>
          <w:szCs w:val="24"/>
          <w:lang w:val="en-GB" w:eastAsia="fr-FR"/>
        </w:rPr>
        <w:t>multicentric</w:t>
      </w:r>
      <w:proofErr w:type="spellEnd"/>
    </w:p>
    <w:p w14:paraId="23C99F29" w14:textId="3494BA25" w:rsidR="00AF0AFA" w:rsidRDefault="005547BF" w:rsidP="00AF0AFA">
      <w:pPr>
        <w:spacing w:after="120" w:line="240" w:lineRule="auto"/>
        <w:ind w:left="142"/>
        <w:contextualSpacing/>
        <w:jc w:val="both"/>
        <w:rPr>
          <w:rFonts w:eastAsia="Times New Roman"/>
          <w:lang w:val="fr-FR" w:eastAsia="fr-FR"/>
        </w:rPr>
      </w:pPr>
      <w:sdt>
        <w:sdtPr>
          <w:rPr>
            <w:rFonts w:asciiTheme="minorHAnsi" w:eastAsia="Times New Roman" w:hAnsiTheme="minorHAnsi" w:cs="Arial"/>
            <w:lang w:val="en-GB" w:eastAsia="fr-FR"/>
          </w:rPr>
          <w:id w:val="1109164724"/>
          <w14:checkbox>
            <w14:checked w14:val="0"/>
            <w14:checkedState w14:val="2612" w14:font="MS Gothic"/>
            <w14:uncheckedState w14:val="2610" w14:font="MS Gothic"/>
          </w14:checkbox>
        </w:sdtPr>
        <w:sdtEndPr/>
        <w:sdtContent>
          <w:r w:rsidR="008D361D">
            <w:rPr>
              <w:rFonts w:ascii="MS Gothic" w:eastAsia="MS Gothic" w:hAnsi="MS Gothic" w:cs="Arial" w:hint="eastAsia"/>
              <w:lang w:val="en-GB" w:eastAsia="fr-FR"/>
            </w:rPr>
            <w:t>☐</w:t>
          </w:r>
        </w:sdtContent>
      </w:sdt>
      <w:r w:rsidR="008D361D" w:rsidRPr="003C16C9">
        <w:rPr>
          <w:rFonts w:asciiTheme="minorHAnsi" w:eastAsia="Times New Roman" w:hAnsiTheme="minorHAnsi" w:cs="Arial"/>
          <w:lang w:val="en-GB" w:eastAsia="fr-FR"/>
        </w:rPr>
        <w:t xml:space="preserve"> </w:t>
      </w:r>
      <w:proofErr w:type="spellStart"/>
      <w:r w:rsidR="00AF0AFA" w:rsidRPr="00A45A27">
        <w:rPr>
          <w:rFonts w:eastAsia="Times New Roman"/>
          <w:lang w:val="fr-FR" w:eastAsia="fr-FR"/>
        </w:rPr>
        <w:t>Monocentri</w:t>
      </w:r>
      <w:r w:rsidR="008D361D">
        <w:rPr>
          <w:rFonts w:eastAsia="Times New Roman"/>
          <w:lang w:val="fr-FR" w:eastAsia="fr-FR"/>
        </w:rPr>
        <w:t>c</w:t>
      </w:r>
      <w:r w:rsidR="00AF0AFA" w:rsidRPr="00A45A27">
        <w:rPr>
          <w:rFonts w:eastAsia="Times New Roman"/>
          <w:lang w:val="fr-FR" w:eastAsia="fr-FR"/>
        </w:rPr>
        <w:t>e</w:t>
      </w:r>
      <w:proofErr w:type="spellEnd"/>
    </w:p>
    <w:p w14:paraId="52FAF926" w14:textId="77777777" w:rsidR="00B84445" w:rsidRPr="00A45A27" w:rsidRDefault="00B84445" w:rsidP="00AF0AFA">
      <w:pPr>
        <w:spacing w:after="120" w:line="240" w:lineRule="auto"/>
        <w:ind w:left="142"/>
        <w:contextualSpacing/>
        <w:jc w:val="both"/>
        <w:rPr>
          <w:rFonts w:eastAsia="Times New Roman"/>
          <w:lang w:val="fr-FR" w:eastAsia="fr-FR"/>
        </w:rPr>
      </w:pPr>
    </w:p>
    <w:p w14:paraId="08EB9DC6" w14:textId="38C742C7" w:rsidR="00AF0AFA" w:rsidRPr="008D361D" w:rsidRDefault="005547BF" w:rsidP="00AF0AFA">
      <w:pPr>
        <w:spacing w:after="120" w:line="240" w:lineRule="auto"/>
        <w:ind w:left="142"/>
        <w:contextualSpacing/>
        <w:jc w:val="both"/>
        <w:rPr>
          <w:rFonts w:eastAsia="Times New Roman"/>
          <w:lang w:val="en-GB" w:eastAsia="fr-FR"/>
        </w:rPr>
      </w:pPr>
      <w:sdt>
        <w:sdtPr>
          <w:rPr>
            <w:rFonts w:asciiTheme="minorHAnsi" w:eastAsia="Times New Roman" w:hAnsiTheme="minorHAnsi" w:cs="Arial"/>
            <w:lang w:val="en-GB" w:eastAsia="fr-FR"/>
          </w:rPr>
          <w:id w:val="1299109283"/>
          <w14:checkbox>
            <w14:checked w14:val="0"/>
            <w14:checkedState w14:val="2612" w14:font="MS Gothic"/>
            <w14:uncheckedState w14:val="2610" w14:font="MS Gothic"/>
          </w14:checkbox>
        </w:sdtPr>
        <w:sdtEndPr/>
        <w:sdtContent>
          <w:r w:rsidR="008D361D" w:rsidRPr="008D361D">
            <w:rPr>
              <w:rFonts w:ascii="MS Gothic" w:eastAsia="MS Gothic" w:hAnsi="MS Gothic" w:cs="Arial" w:hint="eastAsia"/>
              <w:lang w:val="en-GB" w:eastAsia="fr-FR"/>
            </w:rPr>
            <w:t>☐</w:t>
          </w:r>
        </w:sdtContent>
      </w:sdt>
      <w:r w:rsidR="008D361D" w:rsidRPr="008D361D">
        <w:rPr>
          <w:rFonts w:asciiTheme="minorHAnsi" w:eastAsia="Times New Roman" w:hAnsiTheme="minorHAnsi" w:cs="Arial"/>
          <w:lang w:val="en-GB" w:eastAsia="fr-FR"/>
        </w:rPr>
        <w:t xml:space="preserve"> </w:t>
      </w:r>
      <w:proofErr w:type="spellStart"/>
      <w:r w:rsidR="00AF0AFA" w:rsidRPr="008D361D">
        <w:rPr>
          <w:rFonts w:eastAsia="Times New Roman"/>
          <w:lang w:val="en-GB" w:eastAsia="fr-FR"/>
        </w:rPr>
        <w:t>Multicentri</w:t>
      </w:r>
      <w:r w:rsidR="008D361D" w:rsidRPr="008D361D">
        <w:rPr>
          <w:rFonts w:eastAsia="Times New Roman"/>
          <w:lang w:val="en-GB" w:eastAsia="fr-FR"/>
        </w:rPr>
        <w:t>c</w:t>
      </w:r>
      <w:proofErr w:type="spellEnd"/>
      <w:r w:rsidR="00AF0AFA" w:rsidRPr="008D361D">
        <w:rPr>
          <w:rFonts w:eastAsia="Times New Roman"/>
          <w:lang w:val="en-GB" w:eastAsia="fr-FR"/>
        </w:rPr>
        <w:t xml:space="preserve"> </w:t>
      </w:r>
      <w:bookmarkEnd w:id="7"/>
      <w:r w:rsidR="00AF0AFA" w:rsidRPr="008D361D">
        <w:rPr>
          <w:rFonts w:eastAsia="Times New Roman"/>
          <w:lang w:val="en-GB" w:eastAsia="fr-FR"/>
        </w:rPr>
        <w:t xml:space="preserve">– CEHF = </w:t>
      </w:r>
      <w:r w:rsidR="008D361D" w:rsidRPr="00B72CB9">
        <w:rPr>
          <w:rFonts w:eastAsia="Times New Roman"/>
          <w:lang w:val="en-GB" w:eastAsia="fr-FR"/>
        </w:rPr>
        <w:t>principal ethics committee</w:t>
      </w:r>
    </w:p>
    <w:p w14:paraId="5210590B" w14:textId="4DA86ECC" w:rsidR="00AF0AFA" w:rsidRPr="008D361D" w:rsidRDefault="00AF0AFA" w:rsidP="00AF0AFA">
      <w:pPr>
        <w:spacing w:after="120" w:line="240" w:lineRule="auto"/>
        <w:ind w:left="142"/>
        <w:contextualSpacing/>
        <w:jc w:val="both"/>
        <w:rPr>
          <w:rFonts w:eastAsia="Times New Roman"/>
          <w:lang w:val="en-GB" w:eastAsia="fr-FR"/>
        </w:rPr>
      </w:pPr>
      <w:r w:rsidRPr="008D361D">
        <w:rPr>
          <w:rFonts w:eastAsia="Times New Roman"/>
          <w:lang w:val="en-GB" w:eastAsia="fr-FR"/>
        </w:rPr>
        <w:tab/>
      </w:r>
      <w:r w:rsidR="008D361D">
        <w:rPr>
          <w:rFonts w:eastAsia="Times New Roman"/>
          <w:lang w:val="en-GB" w:eastAsia="fr-FR"/>
        </w:rPr>
        <w:t>List</w:t>
      </w:r>
      <w:r w:rsidR="008D361D" w:rsidRPr="00B72CB9">
        <w:rPr>
          <w:rFonts w:eastAsia="Times New Roman"/>
          <w:lang w:val="en-GB" w:eastAsia="fr-FR"/>
        </w:rPr>
        <w:t xml:space="preserve"> </w:t>
      </w:r>
      <w:r w:rsidR="008D361D">
        <w:rPr>
          <w:rFonts w:eastAsia="Times New Roman"/>
          <w:lang w:val="en-GB" w:eastAsia="fr-FR"/>
        </w:rPr>
        <w:t xml:space="preserve">of </w:t>
      </w:r>
      <w:r w:rsidR="008D361D" w:rsidRPr="00B72CB9">
        <w:rPr>
          <w:rFonts w:eastAsia="Times New Roman"/>
          <w:lang w:val="en-GB" w:eastAsia="fr-FR"/>
        </w:rPr>
        <w:t>the local ethics committees</w:t>
      </w:r>
      <w:r w:rsidR="008D361D">
        <w:rPr>
          <w:rFonts w:eastAsia="Times New Roman"/>
          <w:lang w:val="en-GB" w:eastAsia="fr-FR"/>
        </w:rPr>
        <w:t>:</w:t>
      </w:r>
      <w:r w:rsidRPr="008D361D">
        <w:rPr>
          <w:rFonts w:eastAsia="Times New Roman"/>
          <w:lang w:val="en-GB" w:eastAsia="fr-FR"/>
        </w:rPr>
        <w:tab/>
      </w:r>
    </w:p>
    <w:p w14:paraId="5834E9F7" w14:textId="77777777" w:rsidR="00AF0AFA" w:rsidRPr="008D361D" w:rsidRDefault="00AF0AFA" w:rsidP="00AF0AFA">
      <w:pPr>
        <w:spacing w:after="120" w:line="240" w:lineRule="auto"/>
        <w:ind w:left="142"/>
        <w:contextualSpacing/>
        <w:jc w:val="both"/>
        <w:rPr>
          <w:rFonts w:eastAsia="Times New Roman"/>
          <w:lang w:val="en-GB" w:eastAsia="fr-FR"/>
        </w:rPr>
      </w:pPr>
    </w:p>
    <w:p w14:paraId="010082F3" w14:textId="7BF303D5" w:rsidR="00AF0AFA" w:rsidRPr="008D361D" w:rsidRDefault="005547BF" w:rsidP="00AF0AFA">
      <w:pPr>
        <w:spacing w:after="120" w:line="240" w:lineRule="auto"/>
        <w:ind w:left="142"/>
        <w:contextualSpacing/>
        <w:jc w:val="both"/>
        <w:rPr>
          <w:rFonts w:eastAsia="Times New Roman"/>
          <w:lang w:val="en-GB" w:eastAsia="fr-FR"/>
        </w:rPr>
      </w:pPr>
      <w:sdt>
        <w:sdtPr>
          <w:rPr>
            <w:rFonts w:asciiTheme="minorHAnsi" w:eastAsia="Times New Roman" w:hAnsiTheme="minorHAnsi" w:cs="Arial"/>
            <w:lang w:val="en-GB" w:eastAsia="fr-FR"/>
          </w:rPr>
          <w:id w:val="917141725"/>
          <w14:checkbox>
            <w14:checked w14:val="0"/>
            <w14:checkedState w14:val="2612" w14:font="MS Gothic"/>
            <w14:uncheckedState w14:val="2610" w14:font="MS Gothic"/>
          </w14:checkbox>
        </w:sdtPr>
        <w:sdtEndPr/>
        <w:sdtContent>
          <w:r w:rsidR="008D361D" w:rsidRPr="008D361D">
            <w:rPr>
              <w:rFonts w:ascii="MS Gothic" w:eastAsia="MS Gothic" w:hAnsi="MS Gothic" w:cs="Arial" w:hint="eastAsia"/>
              <w:lang w:val="en-GB" w:eastAsia="fr-FR"/>
            </w:rPr>
            <w:t>☐</w:t>
          </w:r>
        </w:sdtContent>
      </w:sdt>
      <w:r w:rsidR="008D361D" w:rsidRPr="008D361D">
        <w:rPr>
          <w:rFonts w:asciiTheme="minorHAnsi" w:eastAsia="Times New Roman" w:hAnsiTheme="minorHAnsi" w:cs="Arial"/>
          <w:lang w:val="en-GB" w:eastAsia="fr-FR"/>
        </w:rPr>
        <w:t xml:space="preserve"> </w:t>
      </w:r>
      <w:proofErr w:type="spellStart"/>
      <w:r w:rsidR="00AF0AFA" w:rsidRPr="008D361D">
        <w:rPr>
          <w:rFonts w:eastAsia="Times New Roman"/>
          <w:lang w:val="en-GB" w:eastAsia="fr-FR"/>
        </w:rPr>
        <w:t>Multicentrique</w:t>
      </w:r>
      <w:proofErr w:type="spellEnd"/>
      <w:r w:rsidR="00AF0AFA" w:rsidRPr="008D361D">
        <w:rPr>
          <w:rFonts w:eastAsia="Times New Roman"/>
          <w:lang w:val="en-GB" w:eastAsia="fr-FR"/>
        </w:rPr>
        <w:t xml:space="preserve"> – CEHF = </w:t>
      </w:r>
      <w:r w:rsidR="008D361D" w:rsidRPr="00B72CB9">
        <w:rPr>
          <w:rFonts w:eastAsia="Times New Roman"/>
          <w:lang w:val="en-GB" w:eastAsia="fr-FR"/>
        </w:rPr>
        <w:t>local ethics committee</w:t>
      </w:r>
      <w:r w:rsidR="00AF0AFA" w:rsidRPr="008D361D">
        <w:rPr>
          <w:rFonts w:eastAsia="Times New Roman"/>
          <w:lang w:val="en-GB" w:eastAsia="fr-FR"/>
        </w:rPr>
        <w:tab/>
      </w:r>
      <w:r w:rsidR="00AF0AFA" w:rsidRPr="008D361D">
        <w:rPr>
          <w:rFonts w:eastAsia="Times New Roman"/>
          <w:lang w:val="en-GB" w:eastAsia="fr-FR"/>
        </w:rPr>
        <w:tab/>
      </w:r>
      <w:r w:rsidR="00AF0AFA" w:rsidRPr="008D361D">
        <w:rPr>
          <w:rFonts w:eastAsia="Times New Roman"/>
          <w:lang w:val="en-GB" w:eastAsia="fr-FR"/>
        </w:rPr>
        <w:tab/>
      </w:r>
    </w:p>
    <w:p w14:paraId="0BAC4C11" w14:textId="51606FFB" w:rsidR="00AF0AFA" w:rsidRPr="008D361D" w:rsidRDefault="00AF0AFA" w:rsidP="00AF0AFA">
      <w:pPr>
        <w:spacing w:after="120" w:line="240" w:lineRule="auto"/>
        <w:ind w:left="142"/>
        <w:contextualSpacing/>
        <w:jc w:val="both"/>
        <w:rPr>
          <w:rFonts w:eastAsia="Times New Roman"/>
          <w:lang w:val="en-GB" w:eastAsia="fr-FR"/>
        </w:rPr>
      </w:pPr>
      <w:r w:rsidRPr="008D361D">
        <w:rPr>
          <w:rFonts w:eastAsia="Times New Roman"/>
          <w:lang w:val="en-GB" w:eastAsia="fr-FR"/>
        </w:rPr>
        <w:tab/>
      </w:r>
      <w:r w:rsidR="008D361D">
        <w:rPr>
          <w:rFonts w:eastAsia="Times New Roman"/>
          <w:lang w:val="en-GB" w:eastAsia="fr-FR"/>
        </w:rPr>
        <w:t>N</w:t>
      </w:r>
      <w:r w:rsidR="008D361D" w:rsidRPr="00B72CB9">
        <w:rPr>
          <w:rFonts w:eastAsia="Times New Roman"/>
          <w:lang w:val="en-GB" w:eastAsia="fr-FR"/>
        </w:rPr>
        <w:t>ame, address and e-mail</w:t>
      </w:r>
      <w:r w:rsidR="008D361D">
        <w:rPr>
          <w:rFonts w:eastAsia="Times New Roman"/>
          <w:lang w:val="en-GB" w:eastAsia="fr-FR"/>
        </w:rPr>
        <w:t xml:space="preserve"> of the Principal ethics committee</w:t>
      </w:r>
      <w:r w:rsidR="008D361D" w:rsidRPr="00B72CB9">
        <w:rPr>
          <w:rFonts w:eastAsia="Times New Roman"/>
          <w:lang w:val="en-GB" w:eastAsia="fr-FR"/>
        </w:rPr>
        <w:t> </w:t>
      </w:r>
    </w:p>
    <w:p w14:paraId="1D2BB452" w14:textId="77777777" w:rsidR="00F87FB8" w:rsidRPr="008D361D" w:rsidRDefault="00F87FB8" w:rsidP="00AF0AFA">
      <w:pPr>
        <w:spacing w:after="120" w:line="240" w:lineRule="auto"/>
        <w:ind w:left="142"/>
        <w:contextualSpacing/>
        <w:jc w:val="both"/>
        <w:rPr>
          <w:rFonts w:eastAsia="Times New Roman"/>
          <w:lang w:val="en-GB" w:eastAsia="fr-FR"/>
        </w:rPr>
      </w:pPr>
    </w:p>
    <w:p w14:paraId="05CB310B" w14:textId="77777777" w:rsidR="00F87FB8" w:rsidRDefault="00F87FB8" w:rsidP="00AF0AFA">
      <w:pPr>
        <w:spacing w:after="120" w:line="240" w:lineRule="auto"/>
        <w:ind w:left="142"/>
        <w:contextualSpacing/>
        <w:jc w:val="both"/>
        <w:rPr>
          <w:rFonts w:eastAsia="Times New Roman"/>
          <w:lang w:val="en-GB" w:eastAsia="fr-FR"/>
        </w:rPr>
      </w:pPr>
    </w:p>
    <w:p w14:paraId="23708337" w14:textId="77777777" w:rsidR="008D361D" w:rsidRPr="008D361D" w:rsidRDefault="008D361D" w:rsidP="00AF0AFA">
      <w:pPr>
        <w:spacing w:after="120" w:line="240" w:lineRule="auto"/>
        <w:ind w:left="142"/>
        <w:contextualSpacing/>
        <w:jc w:val="both"/>
        <w:rPr>
          <w:rFonts w:eastAsia="Times New Roman"/>
          <w:lang w:val="en-GB" w:eastAsia="fr-FR"/>
        </w:rPr>
      </w:pPr>
    </w:p>
    <w:p w14:paraId="1061F6A4" w14:textId="480A0280" w:rsidR="00F87FB8" w:rsidRPr="008D361D" w:rsidRDefault="008D361D" w:rsidP="008D361D">
      <w:pPr>
        <w:pStyle w:val="TitreSOP2"/>
        <w:numPr>
          <w:ilvl w:val="1"/>
          <w:numId w:val="41"/>
        </w:numPr>
        <w:spacing w:after="120"/>
        <w:ind w:left="426" w:hanging="502"/>
        <w:rPr>
          <w:b/>
          <w:sz w:val="24"/>
          <w:szCs w:val="24"/>
          <w:lang w:eastAsia="fr-FR"/>
        </w:rPr>
      </w:pPr>
      <w:bookmarkStart w:id="8" w:name="_Hlk71268759"/>
      <w:r w:rsidRPr="008D361D">
        <w:rPr>
          <w:b/>
          <w:sz w:val="24"/>
          <w:szCs w:val="24"/>
          <w:lang w:eastAsia="fr-FR"/>
        </w:rPr>
        <w:t>Trial location </w:t>
      </w:r>
      <w:r w:rsidR="00F87FB8" w:rsidRPr="008D361D">
        <w:rPr>
          <w:b/>
          <w:sz w:val="24"/>
          <w:szCs w:val="24"/>
          <w:lang w:eastAsia="fr-FR"/>
        </w:rPr>
        <w:t>:</w:t>
      </w:r>
    </w:p>
    <w:p w14:paraId="67CC9E70" w14:textId="77777777" w:rsidR="008D361D" w:rsidRDefault="008D361D" w:rsidP="008D361D">
      <w:pPr>
        <w:spacing w:after="0" w:line="240" w:lineRule="auto"/>
        <w:jc w:val="both"/>
        <w:rPr>
          <w:rFonts w:asciiTheme="minorHAnsi" w:eastAsia="Times New Roman" w:hAnsiTheme="minorHAnsi" w:cs="Arial"/>
          <w:lang w:val="en-GB" w:eastAsia="fr-FR"/>
        </w:rPr>
      </w:pPr>
      <w:r w:rsidRPr="008D361D">
        <w:rPr>
          <w:rFonts w:asciiTheme="minorHAnsi" w:eastAsia="Times New Roman" w:hAnsiTheme="minorHAnsi" w:cs="Arial"/>
          <w:lang w:val="en-GB" w:eastAsia="fr-FR"/>
        </w:rPr>
        <w:t xml:space="preserve">Clinical trial participants will be </w:t>
      </w:r>
    </w:p>
    <w:p w14:paraId="6CFEE47B" w14:textId="77777777" w:rsidR="008D361D" w:rsidRPr="008D361D" w:rsidRDefault="008D361D" w:rsidP="008D361D">
      <w:pPr>
        <w:spacing w:after="0" w:line="240" w:lineRule="auto"/>
        <w:jc w:val="both"/>
        <w:rPr>
          <w:rFonts w:asciiTheme="minorHAnsi" w:eastAsia="Times New Roman" w:hAnsiTheme="minorHAnsi" w:cs="Arial"/>
          <w:lang w:val="en-GB" w:eastAsia="fr-FR"/>
        </w:rPr>
      </w:pPr>
    </w:p>
    <w:p w14:paraId="60695048" w14:textId="4018DABB" w:rsidR="00AF0AFA" w:rsidRPr="008E246A" w:rsidRDefault="008D361D" w:rsidP="008D361D">
      <w:pPr>
        <w:spacing w:after="0" w:line="240" w:lineRule="auto"/>
        <w:jc w:val="both"/>
        <w:rPr>
          <w:rFonts w:asciiTheme="minorHAnsi" w:eastAsia="Times New Roman" w:hAnsiTheme="minorHAnsi" w:cs="Arial"/>
          <w:lang w:val="en-GB" w:eastAsia="fr-FR"/>
        </w:rPr>
      </w:pPr>
      <w:r w:rsidRPr="008D361D">
        <w:rPr>
          <w:rFonts w:asciiTheme="minorHAnsi" w:eastAsia="Times New Roman" w:hAnsiTheme="minorHAnsi" w:cs="Arial"/>
          <w:lang w:val="en-GB" w:eastAsia="fr-FR"/>
        </w:rPr>
        <w:tab/>
      </w:r>
      <w:sdt>
        <w:sdtPr>
          <w:rPr>
            <w:rFonts w:asciiTheme="minorHAnsi" w:eastAsia="Times New Roman" w:hAnsiTheme="minorHAnsi" w:cs="Arial"/>
            <w:lang w:val="en-GB" w:eastAsia="fr-FR"/>
          </w:rPr>
          <w:id w:val="491837858"/>
          <w14:checkbox>
            <w14:checked w14:val="0"/>
            <w14:checkedState w14:val="2612" w14:font="MS Gothic"/>
            <w14:uncheckedState w14:val="2610" w14:font="MS Gothic"/>
          </w14:checkbox>
        </w:sdtPr>
        <w:sdtEndPr>
          <w:rPr>
            <w:rFonts w:hint="eastAsia"/>
          </w:rPr>
        </w:sdtEndPr>
        <w:sdtContent>
          <w:r w:rsidR="00496E55" w:rsidRPr="00496E55">
            <w:rPr>
              <w:rFonts w:ascii="MS Gothic" w:eastAsia="MS Gothic" w:hAnsi="MS Gothic" w:cs="Arial" w:hint="eastAsia"/>
              <w:lang w:val="en-GB" w:eastAsia="fr-FR"/>
            </w:rPr>
            <w:t>☐</w:t>
          </w:r>
        </w:sdtContent>
      </w:sdt>
      <w:r w:rsidRPr="008E246A">
        <w:rPr>
          <w:rFonts w:asciiTheme="minorHAnsi" w:eastAsia="Times New Roman" w:hAnsiTheme="minorHAnsi" w:cs="Arial"/>
          <w:lang w:val="en-GB" w:eastAsia="fr-FR"/>
        </w:rPr>
        <w:t xml:space="preserve"> </w:t>
      </w:r>
      <w:proofErr w:type="gramStart"/>
      <w:r w:rsidRPr="008E246A">
        <w:rPr>
          <w:rFonts w:asciiTheme="minorHAnsi" w:eastAsia="Times New Roman" w:hAnsiTheme="minorHAnsi" w:cs="Arial"/>
          <w:lang w:val="en-GB" w:eastAsia="fr-FR"/>
        </w:rPr>
        <w:t>outpatient</w:t>
      </w:r>
      <w:proofErr w:type="gramEnd"/>
      <w:r w:rsidRPr="008E246A">
        <w:rPr>
          <w:rFonts w:asciiTheme="minorHAnsi" w:eastAsia="Times New Roman" w:hAnsiTheme="minorHAnsi" w:cs="Arial"/>
          <w:lang w:val="en-GB" w:eastAsia="fr-FR"/>
        </w:rPr>
        <w:t xml:space="preserve"> </w:t>
      </w:r>
      <w:r w:rsidRPr="008E246A">
        <w:rPr>
          <w:rFonts w:asciiTheme="minorHAnsi" w:eastAsia="Times New Roman" w:hAnsiTheme="minorHAnsi" w:cs="Arial"/>
          <w:lang w:val="en-GB" w:eastAsia="fr-FR"/>
        </w:rPr>
        <w:tab/>
      </w:r>
      <w:r w:rsidR="008E246A" w:rsidRPr="008E246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808745947"/>
          <w14:checkbox>
            <w14:checked w14:val="0"/>
            <w14:checkedState w14:val="2612" w14:font="MS Gothic"/>
            <w14:uncheckedState w14:val="2610" w14:font="MS Gothic"/>
          </w14:checkbox>
        </w:sdtPr>
        <w:sdtEndPr>
          <w:rPr>
            <w:rFonts w:hint="eastAsia"/>
          </w:rPr>
        </w:sdtEndPr>
        <w:sdtContent>
          <w:r w:rsidR="00496E55" w:rsidRPr="00496E55">
            <w:rPr>
              <w:rFonts w:ascii="MS Gothic" w:eastAsia="MS Gothic" w:hAnsi="MS Gothic" w:cs="Arial" w:hint="eastAsia"/>
              <w:lang w:val="en-GB" w:eastAsia="fr-FR"/>
            </w:rPr>
            <w:t>☐</w:t>
          </w:r>
        </w:sdtContent>
      </w:sdt>
      <w:r w:rsidRPr="008E246A">
        <w:rPr>
          <w:rFonts w:asciiTheme="minorHAnsi" w:eastAsia="Times New Roman" w:hAnsiTheme="minorHAnsi" w:cs="Arial"/>
          <w:lang w:val="en-GB" w:eastAsia="fr-FR"/>
        </w:rPr>
        <w:t xml:space="preserve"> hospitalized </w:t>
      </w:r>
      <w:r w:rsidRPr="008E246A">
        <w:rPr>
          <w:rFonts w:asciiTheme="minorHAnsi" w:eastAsia="Times New Roman" w:hAnsiTheme="minorHAnsi" w:cs="Arial"/>
          <w:lang w:val="en-GB" w:eastAsia="fr-FR"/>
        </w:rPr>
        <w:tab/>
      </w:r>
      <w:r w:rsidR="008E246A" w:rsidRPr="008E246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426489679"/>
          <w14:checkbox>
            <w14:checked w14:val="0"/>
            <w14:checkedState w14:val="2612" w14:font="MS Gothic"/>
            <w14:uncheckedState w14:val="2610" w14:font="MS Gothic"/>
          </w14:checkbox>
        </w:sdtPr>
        <w:sdtEndPr>
          <w:rPr>
            <w:rFonts w:hint="eastAsia"/>
          </w:rPr>
        </w:sdtEndPr>
        <w:sdtContent>
          <w:r w:rsidR="00496E55" w:rsidRPr="00496E55">
            <w:rPr>
              <w:rFonts w:ascii="MS Gothic" w:eastAsia="MS Gothic" w:hAnsi="MS Gothic" w:cs="Arial" w:hint="eastAsia"/>
              <w:lang w:val="en-GB" w:eastAsia="fr-FR"/>
            </w:rPr>
            <w:t>☐</w:t>
          </w:r>
        </w:sdtContent>
      </w:sdt>
      <w:r w:rsidRPr="008E246A">
        <w:rPr>
          <w:rFonts w:asciiTheme="minorHAnsi" w:eastAsia="Times New Roman" w:hAnsiTheme="minorHAnsi" w:cs="Arial"/>
          <w:lang w:val="en-GB" w:eastAsia="fr-FR"/>
        </w:rPr>
        <w:t xml:space="preserve"> mixt</w:t>
      </w:r>
    </w:p>
    <w:p w14:paraId="0E5EEED9" w14:textId="77777777" w:rsidR="008D361D" w:rsidRPr="008E246A" w:rsidRDefault="008D361D" w:rsidP="008D361D">
      <w:pPr>
        <w:spacing w:after="0" w:line="240" w:lineRule="auto"/>
        <w:jc w:val="both"/>
        <w:rPr>
          <w:rFonts w:asciiTheme="minorHAnsi" w:eastAsia="Times New Roman" w:hAnsiTheme="minorHAnsi" w:cs="Arial"/>
          <w:lang w:val="en-GB" w:eastAsia="fr-FR"/>
        </w:rPr>
      </w:pPr>
    </w:p>
    <w:p w14:paraId="3649DE66" w14:textId="77777777" w:rsidR="008D361D" w:rsidRPr="008E246A" w:rsidRDefault="008D361D" w:rsidP="008D361D">
      <w:pPr>
        <w:spacing w:after="0" w:line="240" w:lineRule="auto"/>
        <w:jc w:val="both"/>
        <w:rPr>
          <w:rFonts w:asciiTheme="minorHAnsi" w:eastAsia="Times New Roman" w:hAnsiTheme="minorHAnsi" w:cs="Arial"/>
          <w:lang w:val="en-GB" w:eastAsia="fr-FR"/>
        </w:rPr>
      </w:pPr>
    </w:p>
    <w:p w14:paraId="4DD484FE" w14:textId="77777777" w:rsidR="008D361D" w:rsidRPr="008E246A" w:rsidRDefault="008D361D" w:rsidP="008D361D">
      <w:pPr>
        <w:spacing w:after="0" w:line="240" w:lineRule="auto"/>
        <w:jc w:val="both"/>
        <w:rPr>
          <w:rFonts w:ascii="Arial" w:eastAsia="Times New Roman" w:hAnsi="Arial" w:cs="Arial"/>
          <w:b/>
          <w:sz w:val="24"/>
          <w:szCs w:val="20"/>
          <w:u w:val="single"/>
          <w:lang w:val="en-GB" w:eastAsia="fr-FR"/>
        </w:rPr>
      </w:pPr>
    </w:p>
    <w:p w14:paraId="5263691A" w14:textId="36A35F0D" w:rsidR="008D361D" w:rsidRPr="008D361D" w:rsidRDefault="008D361D" w:rsidP="008D361D">
      <w:pPr>
        <w:pStyle w:val="TitreSOP2"/>
        <w:numPr>
          <w:ilvl w:val="1"/>
          <w:numId w:val="41"/>
        </w:numPr>
        <w:spacing w:after="120"/>
        <w:ind w:left="426" w:hanging="502"/>
        <w:rPr>
          <w:b/>
          <w:lang w:val="en-GB"/>
        </w:rPr>
      </w:pPr>
      <w:r w:rsidRPr="008D361D">
        <w:rPr>
          <w:b/>
          <w:iCs/>
          <w:lang w:val="en-GB"/>
        </w:rPr>
        <w:t>Estimated dates</w:t>
      </w:r>
    </w:p>
    <w:p w14:paraId="4AC3ED93" w14:textId="77777777" w:rsidR="008D361D" w:rsidRPr="00B72CB9" w:rsidRDefault="008D361D" w:rsidP="008D361D">
      <w:pPr>
        <w:spacing w:after="120" w:line="240" w:lineRule="auto"/>
        <w:ind w:left="709"/>
        <w:jc w:val="both"/>
        <w:rPr>
          <w:rFonts w:asciiTheme="minorHAnsi" w:eastAsia="Times New Roman" w:hAnsiTheme="minorHAnsi" w:cstheme="minorHAnsi"/>
          <w:bCs/>
          <w:szCs w:val="20"/>
          <w:lang w:val="en-GB" w:eastAsia="fr-FR"/>
        </w:rPr>
      </w:pPr>
      <w:r w:rsidRPr="00B72CB9">
        <w:rPr>
          <w:rFonts w:asciiTheme="minorHAnsi" w:eastAsia="Times New Roman" w:hAnsiTheme="minorHAnsi" w:cstheme="minorHAnsi"/>
          <w:bCs/>
          <w:lang w:val="en-GB" w:eastAsia="fr-FR"/>
        </w:rPr>
        <w:t xml:space="preserve">Start of the </w:t>
      </w:r>
      <w:proofErr w:type="gramStart"/>
      <w:r w:rsidRPr="00B72CB9">
        <w:rPr>
          <w:rFonts w:asciiTheme="minorHAnsi" w:eastAsia="Times New Roman" w:hAnsiTheme="minorHAnsi" w:cstheme="minorHAnsi"/>
          <w:bCs/>
          <w:lang w:val="en-GB" w:eastAsia="fr-FR"/>
        </w:rPr>
        <w:t>trial</w:t>
      </w:r>
      <w:r w:rsidRPr="00B72CB9">
        <w:rPr>
          <w:rFonts w:asciiTheme="minorHAnsi" w:eastAsia="Times New Roman" w:hAnsiTheme="minorHAnsi" w:cstheme="minorHAnsi"/>
          <w:bCs/>
          <w:szCs w:val="20"/>
          <w:lang w:val="en-GB" w:eastAsia="fr-FR"/>
        </w:rPr>
        <w:t xml:space="preserve"> :</w:t>
      </w:r>
      <w:proofErr w:type="gramEnd"/>
      <w:r w:rsidRPr="00B72CB9">
        <w:rPr>
          <w:rFonts w:asciiTheme="minorHAnsi" w:eastAsia="Times New Roman" w:hAnsiTheme="minorHAnsi" w:cstheme="minorHAnsi"/>
          <w:bCs/>
          <w:szCs w:val="20"/>
          <w:lang w:val="en-GB" w:eastAsia="fr-FR"/>
        </w:rPr>
        <w:t xml:space="preserve"> …… /…… / 20…..</w:t>
      </w:r>
    </w:p>
    <w:p w14:paraId="597E0627" w14:textId="77777777" w:rsidR="008D361D" w:rsidRPr="00B72CB9" w:rsidRDefault="008D361D" w:rsidP="008D361D">
      <w:pPr>
        <w:spacing w:after="120" w:line="240" w:lineRule="auto"/>
        <w:ind w:left="709"/>
        <w:jc w:val="both"/>
        <w:rPr>
          <w:rFonts w:asciiTheme="minorHAnsi" w:eastAsia="Times New Roman" w:hAnsiTheme="minorHAnsi" w:cstheme="minorHAnsi"/>
          <w:bCs/>
          <w:sz w:val="24"/>
          <w:szCs w:val="20"/>
          <w:lang w:val="en-GB" w:eastAsia="fr-FR"/>
        </w:rPr>
      </w:pPr>
      <w:r w:rsidRPr="00B72CB9">
        <w:rPr>
          <w:rFonts w:asciiTheme="minorHAnsi" w:eastAsia="Times New Roman" w:hAnsiTheme="minorHAnsi" w:cstheme="minorHAnsi"/>
          <w:bCs/>
          <w:szCs w:val="20"/>
          <w:lang w:val="en-GB" w:eastAsia="fr-FR"/>
        </w:rPr>
        <w:t xml:space="preserve">End of the </w:t>
      </w:r>
      <w:proofErr w:type="gramStart"/>
      <w:r w:rsidRPr="00B72CB9">
        <w:rPr>
          <w:rFonts w:asciiTheme="minorHAnsi" w:eastAsia="Times New Roman" w:hAnsiTheme="minorHAnsi" w:cstheme="minorHAnsi"/>
          <w:bCs/>
          <w:szCs w:val="20"/>
          <w:lang w:val="en-GB" w:eastAsia="fr-FR"/>
        </w:rPr>
        <w:t xml:space="preserve">trial </w:t>
      </w:r>
      <w:r w:rsidRPr="00B72CB9">
        <w:rPr>
          <w:rFonts w:asciiTheme="minorHAnsi" w:eastAsia="Times New Roman" w:hAnsiTheme="minorHAnsi" w:cstheme="minorHAnsi"/>
          <w:bCs/>
          <w:sz w:val="24"/>
          <w:szCs w:val="20"/>
          <w:lang w:val="en-GB" w:eastAsia="fr-FR"/>
        </w:rPr>
        <w:t>:</w:t>
      </w:r>
      <w:proofErr w:type="gramEnd"/>
      <w:r w:rsidRPr="00B72CB9">
        <w:rPr>
          <w:rFonts w:asciiTheme="minorHAnsi" w:eastAsia="Times New Roman" w:hAnsiTheme="minorHAnsi" w:cstheme="minorHAnsi"/>
          <w:bCs/>
          <w:sz w:val="24"/>
          <w:szCs w:val="20"/>
          <w:lang w:val="en-GB" w:eastAsia="fr-FR"/>
        </w:rPr>
        <w:t xml:space="preserve"> </w:t>
      </w:r>
      <w:r w:rsidRPr="00B72CB9">
        <w:rPr>
          <w:rFonts w:asciiTheme="minorHAnsi" w:eastAsia="Times New Roman" w:hAnsiTheme="minorHAnsi" w:cstheme="minorHAnsi"/>
          <w:bCs/>
          <w:szCs w:val="20"/>
          <w:lang w:val="en-GB" w:eastAsia="fr-FR"/>
        </w:rPr>
        <w:t>…… /…… / 20…..</w:t>
      </w:r>
    </w:p>
    <w:p w14:paraId="74791071" w14:textId="0669B688" w:rsidR="00F05ADE" w:rsidRPr="008E246A" w:rsidRDefault="00F05ADE" w:rsidP="008D361D">
      <w:pPr>
        <w:spacing w:after="0" w:line="240" w:lineRule="auto"/>
        <w:jc w:val="both"/>
        <w:rPr>
          <w:rFonts w:asciiTheme="minorHAnsi" w:eastAsia="Times New Roman" w:hAnsiTheme="minorHAnsi" w:cstheme="minorHAnsi"/>
          <w:bCs/>
          <w:sz w:val="24"/>
          <w:szCs w:val="20"/>
          <w:lang w:val="en-GB" w:eastAsia="fr-FR"/>
        </w:rPr>
      </w:pPr>
    </w:p>
    <w:p w14:paraId="57DF6A7C" w14:textId="1E2D005C" w:rsidR="00F05ADE" w:rsidRPr="008E246A" w:rsidRDefault="00F05ADE" w:rsidP="00F05ADE">
      <w:pPr>
        <w:spacing w:after="0" w:line="240" w:lineRule="auto"/>
        <w:ind w:left="709"/>
        <w:jc w:val="both"/>
        <w:rPr>
          <w:rFonts w:asciiTheme="minorHAnsi" w:eastAsia="Times New Roman" w:hAnsiTheme="minorHAnsi" w:cstheme="minorHAnsi"/>
          <w:b/>
          <w:sz w:val="24"/>
          <w:szCs w:val="20"/>
          <w:lang w:val="en-GB" w:eastAsia="fr-FR"/>
        </w:rPr>
      </w:pPr>
    </w:p>
    <w:p w14:paraId="4F09C205" w14:textId="77777777" w:rsidR="00F01F19" w:rsidRPr="008E246A" w:rsidRDefault="00F01F19" w:rsidP="00F05ADE">
      <w:pPr>
        <w:spacing w:after="0" w:line="240" w:lineRule="auto"/>
        <w:ind w:left="709"/>
        <w:jc w:val="both"/>
        <w:rPr>
          <w:rFonts w:asciiTheme="minorHAnsi" w:eastAsia="Times New Roman" w:hAnsiTheme="minorHAnsi" w:cstheme="minorHAnsi"/>
          <w:b/>
          <w:sz w:val="24"/>
          <w:szCs w:val="20"/>
          <w:lang w:val="en-GB" w:eastAsia="fr-FR"/>
        </w:rPr>
      </w:pPr>
    </w:p>
    <w:p w14:paraId="33D0CC32" w14:textId="25C46CC6" w:rsidR="008D361D" w:rsidRPr="008E246A" w:rsidRDefault="008D361D" w:rsidP="008D361D">
      <w:pPr>
        <w:pStyle w:val="TitreSOP2"/>
        <w:numPr>
          <w:ilvl w:val="1"/>
          <w:numId w:val="41"/>
        </w:numPr>
        <w:spacing w:after="120"/>
        <w:ind w:left="426" w:hanging="502"/>
        <w:rPr>
          <w:b/>
          <w:sz w:val="24"/>
          <w:szCs w:val="24"/>
          <w:lang w:val="en-GB"/>
        </w:rPr>
      </w:pPr>
      <w:bookmarkStart w:id="9" w:name="_Hlk71268959"/>
      <w:bookmarkEnd w:id="8"/>
      <w:r w:rsidRPr="008E246A">
        <w:rPr>
          <w:b/>
          <w:sz w:val="24"/>
          <w:szCs w:val="24"/>
          <w:lang w:val="en-GB"/>
        </w:rPr>
        <w:t>Financial conditions</w:t>
      </w:r>
    </w:p>
    <w:p w14:paraId="6C3657DD" w14:textId="77777777" w:rsidR="008D361D" w:rsidRPr="008E246A" w:rsidRDefault="008D361D" w:rsidP="008D361D">
      <w:pPr>
        <w:pStyle w:val="SOPnormal"/>
        <w:ind w:left="-142"/>
        <w:rPr>
          <w:b/>
          <w:sz w:val="24"/>
          <w:szCs w:val="24"/>
          <w:u w:val="single"/>
          <w:lang w:val="en-GB"/>
        </w:rPr>
      </w:pPr>
    </w:p>
    <w:p w14:paraId="7BD5BC98" w14:textId="77777777" w:rsidR="008D361D" w:rsidRPr="00066A0C" w:rsidRDefault="008D361D" w:rsidP="008D361D">
      <w:pPr>
        <w:ind w:left="284"/>
        <w:jc w:val="both"/>
        <w:rPr>
          <w:rFonts w:eastAsia="Times New Roman" w:cstheme="minorHAnsi"/>
          <w:sz w:val="24"/>
          <w:szCs w:val="24"/>
          <w:lang w:eastAsia="fr-FR"/>
        </w:rPr>
      </w:pPr>
      <w:r w:rsidRPr="00066A0C">
        <w:rPr>
          <w:rFonts w:eastAsia="Times New Roman" w:cstheme="minorHAnsi"/>
          <w:sz w:val="24"/>
          <w:szCs w:val="24"/>
          <w:lang w:val="en-GB" w:eastAsia="fr-FR"/>
        </w:rPr>
        <w:t xml:space="preserve">Who bears, even partially, the costs associated with the experiment? </w:t>
      </w:r>
      <w:r w:rsidRPr="00066A0C">
        <w:rPr>
          <w:rFonts w:eastAsia="Times New Roman" w:cstheme="minorHAnsi"/>
          <w:sz w:val="24"/>
          <w:szCs w:val="24"/>
          <w:lang w:eastAsia="fr-FR"/>
        </w:rPr>
        <w:t>(</w:t>
      </w:r>
      <w:proofErr w:type="spellStart"/>
      <w:proofErr w:type="gramStart"/>
      <w:r w:rsidRPr="00066A0C">
        <w:rPr>
          <w:rFonts w:eastAsia="Times New Roman" w:cstheme="minorHAnsi"/>
          <w:sz w:val="24"/>
          <w:szCs w:val="24"/>
          <w:lang w:eastAsia="fr-FR"/>
        </w:rPr>
        <w:t>grant</w:t>
      </w:r>
      <w:proofErr w:type="spellEnd"/>
      <w:proofErr w:type="gramEnd"/>
      <w:r w:rsidRPr="00066A0C">
        <w:rPr>
          <w:rFonts w:eastAsia="Times New Roman" w:cstheme="minorHAnsi"/>
          <w:sz w:val="24"/>
          <w:szCs w:val="24"/>
          <w:lang w:eastAsia="fr-FR"/>
        </w:rPr>
        <w:t xml:space="preserve">, </w:t>
      </w:r>
      <w:r w:rsidRPr="00066A0C">
        <w:rPr>
          <w:rFonts w:eastAsia="Times New Roman" w:cstheme="minorHAnsi"/>
          <w:sz w:val="24"/>
          <w:szCs w:val="24"/>
          <w:lang w:val="en-GB" w:eastAsia="fr-FR"/>
        </w:rPr>
        <w:t>clinical</w:t>
      </w:r>
      <w:r w:rsidRPr="00066A0C">
        <w:rPr>
          <w:rFonts w:eastAsia="Times New Roman" w:cstheme="minorHAnsi"/>
          <w:sz w:val="24"/>
          <w:szCs w:val="24"/>
          <w:lang w:eastAsia="fr-FR"/>
        </w:rPr>
        <w:t xml:space="preserve"> </w:t>
      </w:r>
      <w:r w:rsidRPr="00066A0C">
        <w:rPr>
          <w:rFonts w:eastAsia="Times New Roman" w:cstheme="minorHAnsi"/>
          <w:sz w:val="24"/>
          <w:szCs w:val="24"/>
          <w:lang w:val="en-GB" w:eastAsia="fr-FR"/>
        </w:rPr>
        <w:t>account</w:t>
      </w:r>
      <w:r w:rsidRPr="00066A0C">
        <w:rPr>
          <w:rFonts w:eastAsia="Times New Roman" w:cstheme="minorHAnsi"/>
          <w:sz w:val="24"/>
          <w:szCs w:val="24"/>
          <w:lang w:eastAsia="fr-FR"/>
        </w:rPr>
        <w:t>, ...)</w:t>
      </w:r>
    </w:p>
    <w:p w14:paraId="51B10CAD" w14:textId="77777777" w:rsidR="008D361D" w:rsidRPr="00C96213" w:rsidRDefault="008D361D" w:rsidP="008D361D">
      <w:pPr>
        <w:ind w:left="426" w:hanging="426"/>
        <w:jc w:val="both"/>
        <w:rPr>
          <w:rFonts w:eastAsia="Times New Roman" w:cstheme="minorHAnsi"/>
          <w:color w:val="000000" w:themeColor="text1"/>
          <w:sz w:val="24"/>
          <w:szCs w:val="24"/>
          <w:lang w:val="en-GB" w:eastAsia="fr-FR"/>
        </w:rPr>
      </w:pPr>
    </w:p>
    <w:p w14:paraId="53D430BF" w14:textId="77777777" w:rsidR="008D361D" w:rsidRDefault="008D361D">
      <w:pPr>
        <w:spacing w:after="0" w:line="240" w:lineRule="auto"/>
        <w:rPr>
          <w:rFonts w:asciiTheme="majorHAnsi" w:eastAsiaTheme="majorEastAsia" w:hAnsiTheme="majorHAnsi" w:cstheme="majorBidi"/>
          <w:b/>
          <w:bCs/>
          <w:color w:val="548DD4" w:themeColor="text2" w:themeTint="99"/>
          <w:sz w:val="24"/>
          <w:szCs w:val="24"/>
          <w:u w:val="single"/>
        </w:rPr>
      </w:pPr>
      <w:r>
        <w:rPr>
          <w:b/>
          <w:sz w:val="24"/>
          <w:szCs w:val="24"/>
        </w:rPr>
        <w:br w:type="page"/>
      </w:r>
    </w:p>
    <w:p w14:paraId="104033A0" w14:textId="4CD99FCC" w:rsidR="008D361D" w:rsidRPr="00066A0C" w:rsidRDefault="008D361D" w:rsidP="008D361D">
      <w:pPr>
        <w:pStyle w:val="TitreSOP2"/>
        <w:numPr>
          <w:ilvl w:val="1"/>
          <w:numId w:val="41"/>
        </w:numPr>
        <w:spacing w:after="120"/>
        <w:ind w:left="426" w:hanging="502"/>
        <w:rPr>
          <w:b/>
          <w:sz w:val="24"/>
          <w:szCs w:val="24"/>
        </w:rPr>
      </w:pPr>
      <w:r w:rsidRPr="00066A0C">
        <w:rPr>
          <w:b/>
          <w:sz w:val="24"/>
          <w:szCs w:val="24"/>
        </w:rPr>
        <w:lastRenderedPageBreak/>
        <w:t>Target population</w:t>
      </w:r>
    </w:p>
    <w:p w14:paraId="0A092E63" w14:textId="5D39B216" w:rsidR="008D361D" w:rsidRPr="00066A0C" w:rsidRDefault="005547BF" w:rsidP="008D361D">
      <w:pPr>
        <w:ind w:left="349"/>
        <w:jc w:val="both"/>
        <w:rPr>
          <w:rFonts w:eastAsia="Times New Roman"/>
          <w:lang w:val="en-GB" w:eastAsia="fr-FR"/>
        </w:rPr>
      </w:pPr>
      <w:sdt>
        <w:sdtPr>
          <w:rPr>
            <w:rFonts w:asciiTheme="minorHAnsi" w:eastAsia="Times New Roman" w:hAnsiTheme="minorHAnsi" w:cs="Arial"/>
            <w:lang w:val="en-GB" w:eastAsia="fr-FR"/>
          </w:rPr>
          <w:id w:val="-779328980"/>
          <w14:checkbox>
            <w14:checked w14:val="0"/>
            <w14:checkedState w14:val="2612" w14:font="MS Gothic"/>
            <w14:uncheckedState w14:val="2610" w14:font="MS Gothic"/>
          </w14:checkbox>
        </w:sdtPr>
        <w:sdtEndPr/>
        <w:sdtContent>
          <w:r w:rsidR="00BC5D72">
            <w:rPr>
              <w:rFonts w:ascii="MS Gothic" w:eastAsia="MS Gothic" w:hAnsi="MS Gothic" w:cs="Arial" w:hint="eastAsia"/>
              <w:lang w:val="en-GB" w:eastAsia="fr-FR"/>
            </w:rPr>
            <w:t>☐</w:t>
          </w:r>
        </w:sdtContent>
      </w:sdt>
      <w:r w:rsidR="008D361D" w:rsidRPr="00066A0C">
        <w:rPr>
          <w:rFonts w:eastAsia="Times New Roman"/>
          <w:lang w:val="en-GB" w:eastAsia="fr-FR"/>
        </w:rPr>
        <w:t xml:space="preserve"> Healthy participants       </w:t>
      </w:r>
      <w:r w:rsidR="008D361D" w:rsidRPr="00066A0C">
        <w:rPr>
          <w:rFonts w:eastAsia="Times New Roman"/>
          <w:lang w:val="en-GB" w:eastAsia="fr-FR"/>
        </w:rPr>
        <w:tab/>
      </w:r>
      <w:r w:rsidR="008D361D" w:rsidRPr="00066A0C">
        <w:rPr>
          <w:rFonts w:eastAsia="Times New Roman"/>
          <w:lang w:val="en-GB" w:eastAsia="fr-FR"/>
        </w:rPr>
        <w:tab/>
      </w:r>
    </w:p>
    <w:p w14:paraId="1D45345B" w14:textId="7755E518" w:rsidR="008D361D" w:rsidRPr="00066A0C" w:rsidRDefault="005547BF" w:rsidP="000B7FA3">
      <w:pPr>
        <w:spacing w:after="120"/>
        <w:ind w:left="352"/>
        <w:jc w:val="both"/>
        <w:rPr>
          <w:rFonts w:eastAsia="Times New Roman"/>
          <w:lang w:val="en-GB" w:eastAsia="fr-FR"/>
        </w:rPr>
      </w:pPr>
      <w:sdt>
        <w:sdtPr>
          <w:rPr>
            <w:rFonts w:asciiTheme="minorHAnsi" w:eastAsia="Times New Roman" w:hAnsiTheme="minorHAnsi" w:cs="Arial"/>
            <w:lang w:val="en-GB" w:eastAsia="fr-FR"/>
          </w:rPr>
          <w:id w:val="254948610"/>
          <w14:checkbox>
            <w14:checked w14:val="0"/>
            <w14:checkedState w14:val="2612" w14:font="MS Gothic"/>
            <w14:uncheckedState w14:val="2610" w14:font="MS Gothic"/>
          </w14:checkbox>
        </w:sdtPr>
        <w:sdtEndPr/>
        <w:sdtContent>
          <w:r w:rsidR="000B7FA3">
            <w:rPr>
              <w:rFonts w:ascii="MS Gothic" w:eastAsia="MS Gothic" w:hAnsi="MS Gothic" w:cs="Arial" w:hint="eastAsia"/>
              <w:lang w:val="en-GB" w:eastAsia="fr-FR"/>
            </w:rPr>
            <w:t>☐</w:t>
          </w:r>
        </w:sdtContent>
      </w:sdt>
      <w:r w:rsidR="008D361D" w:rsidRPr="00066A0C">
        <w:rPr>
          <w:rFonts w:eastAsia="Times New Roman"/>
          <w:lang w:eastAsia="fr-FR"/>
        </w:rPr>
        <w:t xml:space="preserve"> Patients</w:t>
      </w:r>
      <w:r w:rsidR="008D361D" w:rsidRPr="00066A0C">
        <w:rPr>
          <w:rFonts w:eastAsia="Times New Roman"/>
          <w:lang w:val="en-GB" w:eastAsia="fr-FR"/>
        </w:rPr>
        <w:t xml:space="preserve">  </w:t>
      </w:r>
      <w:r w:rsidR="008D361D" w:rsidRPr="00066A0C">
        <w:rPr>
          <w:rFonts w:eastAsia="Times New Roman"/>
          <w:lang w:val="en-GB" w:eastAsia="fr-FR"/>
        </w:rPr>
        <w:tab/>
        <w:t xml:space="preserve"> </w:t>
      </w:r>
    </w:p>
    <w:p w14:paraId="4C473B8A" w14:textId="02F636DE" w:rsidR="0000013B" w:rsidRPr="008D361D" w:rsidRDefault="008D361D" w:rsidP="008D361D">
      <w:pPr>
        <w:pStyle w:val="TitreSOP3"/>
        <w:numPr>
          <w:ilvl w:val="0"/>
          <w:numId w:val="0"/>
        </w:numPr>
        <w:spacing w:after="120"/>
        <w:ind w:left="1416"/>
        <w:rPr>
          <w:rFonts w:asciiTheme="minorHAnsi" w:eastAsia="Times New Roman" w:hAnsiTheme="minorHAnsi" w:cs="Arial"/>
          <w:b w:val="0"/>
          <w:bCs w:val="0"/>
          <w:i w:val="0"/>
          <w:color w:val="auto"/>
          <w:sz w:val="22"/>
          <w:u w:val="none"/>
          <w:lang w:val="fr-FR" w:eastAsia="fr-FR"/>
        </w:rPr>
      </w:pPr>
      <w:r w:rsidRPr="008D361D">
        <w:rPr>
          <w:rFonts w:asciiTheme="minorHAnsi" w:eastAsia="Times New Roman" w:hAnsiTheme="minorHAnsi" w:cs="Arial"/>
          <w:b w:val="0"/>
          <w:bCs w:val="0"/>
          <w:i w:val="0"/>
          <w:color w:val="auto"/>
          <w:sz w:val="22"/>
          <w:u w:val="none"/>
          <w:lang w:val="fr-FR" w:eastAsia="fr-FR"/>
        </w:rPr>
        <w:t xml:space="preserve">If </w:t>
      </w:r>
      <w:proofErr w:type="spellStart"/>
      <w:r w:rsidRPr="008D361D">
        <w:rPr>
          <w:rFonts w:asciiTheme="minorHAnsi" w:eastAsia="Times New Roman" w:hAnsiTheme="minorHAnsi" w:cs="Arial"/>
          <w:b w:val="0"/>
          <w:bCs w:val="0"/>
          <w:i w:val="0"/>
          <w:color w:val="auto"/>
          <w:sz w:val="22"/>
          <w:u w:val="none"/>
          <w:lang w:val="fr-FR" w:eastAsia="fr-FR"/>
        </w:rPr>
        <w:t>yes</w:t>
      </w:r>
      <w:proofErr w:type="spellEnd"/>
      <w:r w:rsidRPr="008D361D">
        <w:rPr>
          <w:rFonts w:asciiTheme="minorHAnsi" w:eastAsia="Times New Roman" w:hAnsiTheme="minorHAnsi" w:cs="Arial"/>
          <w:b w:val="0"/>
          <w:bCs w:val="0"/>
          <w:i w:val="0"/>
          <w:color w:val="auto"/>
          <w:sz w:val="22"/>
          <w:u w:val="none"/>
          <w:lang w:val="fr-FR" w:eastAsia="fr-FR"/>
        </w:rPr>
        <w:t xml:space="preserve">, </w:t>
      </w:r>
      <w:proofErr w:type="spellStart"/>
      <w:r w:rsidRPr="008D361D">
        <w:rPr>
          <w:rFonts w:asciiTheme="minorHAnsi" w:eastAsia="Times New Roman" w:hAnsiTheme="minorHAnsi" w:cs="Arial"/>
          <w:b w:val="0"/>
          <w:bCs w:val="0"/>
          <w:i w:val="0"/>
          <w:color w:val="auto"/>
          <w:sz w:val="22"/>
          <w:u w:val="none"/>
          <w:lang w:val="fr-FR" w:eastAsia="fr-FR"/>
        </w:rPr>
        <w:t>which</w:t>
      </w:r>
      <w:proofErr w:type="spellEnd"/>
      <w:r w:rsidRPr="008D361D">
        <w:rPr>
          <w:rFonts w:asciiTheme="minorHAnsi" w:eastAsia="Times New Roman" w:hAnsiTheme="minorHAnsi" w:cs="Arial"/>
          <w:b w:val="0"/>
          <w:bCs w:val="0"/>
          <w:i w:val="0"/>
          <w:color w:val="auto"/>
          <w:sz w:val="22"/>
          <w:u w:val="none"/>
          <w:lang w:val="fr-FR" w:eastAsia="fr-FR"/>
        </w:rPr>
        <w:t xml:space="preserve"> </w:t>
      </w:r>
      <w:proofErr w:type="spellStart"/>
      <w:r w:rsidRPr="008D361D">
        <w:rPr>
          <w:rFonts w:asciiTheme="minorHAnsi" w:eastAsia="Times New Roman" w:hAnsiTheme="minorHAnsi" w:cs="Arial"/>
          <w:b w:val="0"/>
          <w:bCs w:val="0"/>
          <w:i w:val="0"/>
          <w:color w:val="auto"/>
          <w:sz w:val="22"/>
          <w:u w:val="none"/>
          <w:lang w:val="fr-FR" w:eastAsia="fr-FR"/>
        </w:rPr>
        <w:t>disease</w:t>
      </w:r>
      <w:proofErr w:type="spellEnd"/>
      <w:r w:rsidRPr="008D361D">
        <w:rPr>
          <w:rFonts w:asciiTheme="minorHAnsi" w:eastAsia="Times New Roman" w:hAnsiTheme="minorHAnsi" w:cs="Arial"/>
          <w:b w:val="0"/>
          <w:bCs w:val="0"/>
          <w:i w:val="0"/>
          <w:color w:val="auto"/>
          <w:sz w:val="22"/>
          <w:u w:val="none"/>
          <w:lang w:val="fr-FR" w:eastAsia="fr-FR"/>
        </w:rPr>
        <w:t>?</w:t>
      </w:r>
    </w:p>
    <w:bookmarkEnd w:id="9"/>
    <w:p w14:paraId="00A39732" w14:textId="5BB13247" w:rsidR="008D361D" w:rsidRPr="00B72CB9" w:rsidRDefault="005547BF" w:rsidP="008D361D">
      <w:pPr>
        <w:keepNext/>
        <w:spacing w:after="0" w:line="240" w:lineRule="auto"/>
        <w:ind w:left="360"/>
        <w:rPr>
          <w:rFonts w:asciiTheme="minorHAnsi" w:eastAsia="Times New Roman" w:hAnsiTheme="minorHAnsi" w:cs="Arial"/>
          <w:lang w:val="en-GB" w:eastAsia="fr-FR"/>
        </w:rPr>
      </w:pPr>
      <w:sdt>
        <w:sdtPr>
          <w:rPr>
            <w:rFonts w:asciiTheme="minorHAnsi" w:eastAsia="Times New Roman" w:hAnsiTheme="minorHAnsi" w:cs="Arial"/>
            <w:lang w:val="en-GB" w:eastAsia="fr-FR"/>
          </w:rPr>
          <w:id w:val="1976185364"/>
          <w14:checkbox>
            <w14:checked w14:val="0"/>
            <w14:checkedState w14:val="2612" w14:font="MS Gothic"/>
            <w14:uncheckedState w14:val="2610" w14:font="MS Gothic"/>
          </w14:checkbox>
        </w:sdtPr>
        <w:sdtEndPr/>
        <w:sdtContent>
          <w:r w:rsidR="000B7FA3">
            <w:rPr>
              <w:rFonts w:ascii="MS Gothic" w:eastAsia="MS Gothic" w:hAnsi="MS Gothic" w:cs="Arial" w:hint="eastAsia"/>
              <w:lang w:val="en-GB" w:eastAsia="fr-FR"/>
            </w:rPr>
            <w:t>☐</w:t>
          </w:r>
        </w:sdtContent>
      </w:sdt>
      <w:r w:rsidR="000B7FA3" w:rsidRPr="00B72CB9">
        <w:rPr>
          <w:rFonts w:asciiTheme="minorHAnsi" w:eastAsia="Times New Roman" w:hAnsiTheme="minorHAnsi" w:cs="Arial"/>
          <w:lang w:val="en-GB" w:eastAsia="fr-FR"/>
        </w:rPr>
        <w:t xml:space="preserve"> </w:t>
      </w:r>
      <w:r w:rsidR="008D361D" w:rsidRPr="00B72CB9">
        <w:rPr>
          <w:rFonts w:asciiTheme="minorHAnsi" w:eastAsia="Times New Roman" w:hAnsiTheme="minorHAnsi" w:cs="Arial"/>
          <w:lang w:val="en-GB" w:eastAsia="fr-FR"/>
        </w:rPr>
        <w:t>Adults able to consent</w:t>
      </w:r>
    </w:p>
    <w:p w14:paraId="1EEBF75D" w14:textId="77777777" w:rsidR="008D361D" w:rsidRPr="00B72CB9" w:rsidRDefault="008D361D" w:rsidP="008D361D">
      <w:pPr>
        <w:keepNext/>
        <w:spacing w:after="0" w:line="240" w:lineRule="auto"/>
        <w:rPr>
          <w:rFonts w:asciiTheme="minorHAnsi" w:eastAsia="Times New Roman" w:hAnsiTheme="minorHAnsi" w:cs="Arial"/>
          <w:lang w:val="en-GB" w:eastAsia="fr-FR"/>
        </w:rPr>
      </w:pPr>
    </w:p>
    <w:p w14:paraId="5D7D65FA" w14:textId="77777777" w:rsidR="008D361D" w:rsidRPr="00B72CB9" w:rsidRDefault="005547BF" w:rsidP="008D361D">
      <w:pPr>
        <w:keepNext/>
        <w:tabs>
          <w:tab w:val="left" w:pos="2977"/>
          <w:tab w:val="left" w:pos="4820"/>
          <w:tab w:val="left" w:pos="6804"/>
          <w:tab w:val="left" w:pos="8222"/>
        </w:tabs>
        <w:spacing w:after="0" w:line="240" w:lineRule="auto"/>
        <w:ind w:left="360"/>
        <w:jc w:val="both"/>
        <w:rPr>
          <w:rFonts w:asciiTheme="minorHAnsi" w:eastAsia="Times New Roman" w:hAnsiTheme="minorHAnsi" w:cs="Arial"/>
          <w:lang w:val="en-GB" w:eastAsia="fr-FR"/>
        </w:rPr>
      </w:pPr>
      <w:sdt>
        <w:sdtPr>
          <w:rPr>
            <w:rFonts w:ascii="MS Gothic" w:eastAsia="MS Gothic" w:hAnsi="MS Gothic" w:cs="Arial"/>
            <w:lang w:val="en-GB" w:eastAsia="fr-FR"/>
          </w:rPr>
          <w:id w:val="-1142190191"/>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Pregnant or breastfeeding women </w:t>
      </w:r>
    </w:p>
    <w:p w14:paraId="2EBE2032" w14:textId="77777777" w:rsidR="008D361D" w:rsidRPr="00B72CB9" w:rsidRDefault="008D361D" w:rsidP="008D361D">
      <w:pPr>
        <w:tabs>
          <w:tab w:val="left" w:pos="2977"/>
          <w:tab w:val="left" w:pos="4820"/>
          <w:tab w:val="left" w:pos="6804"/>
          <w:tab w:val="left" w:pos="8222"/>
        </w:tabs>
        <w:spacing w:after="0" w:line="240" w:lineRule="auto"/>
        <w:ind w:left="851"/>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If pregnant women or women of potential reproductive age are included in the study, please indicate why or specify the protective measures that </w:t>
      </w:r>
      <w:proofErr w:type="gramStart"/>
      <w:r w:rsidRPr="00B72CB9">
        <w:rPr>
          <w:rFonts w:asciiTheme="minorHAnsi" w:eastAsia="Times New Roman" w:hAnsiTheme="minorHAnsi" w:cs="Arial"/>
          <w:lang w:val="en-GB" w:eastAsia="fr-FR"/>
        </w:rPr>
        <w:t>will be applied</w:t>
      </w:r>
      <w:proofErr w:type="gramEnd"/>
      <w:r w:rsidRPr="00B72CB9">
        <w:rPr>
          <w:rFonts w:asciiTheme="minorHAnsi" w:eastAsia="Times New Roman" w:hAnsiTheme="minorHAnsi" w:cs="Arial"/>
          <w:lang w:val="en-GB" w:eastAsia="fr-FR"/>
        </w:rPr>
        <w:t>:</w:t>
      </w:r>
    </w:p>
    <w:p w14:paraId="4EE5DD67" w14:textId="77777777" w:rsidR="008D361D" w:rsidRPr="00B72CB9" w:rsidRDefault="008D361D" w:rsidP="008D361D">
      <w:pPr>
        <w:tabs>
          <w:tab w:val="left" w:pos="2977"/>
          <w:tab w:val="left" w:pos="4253"/>
          <w:tab w:val="left" w:pos="6804"/>
          <w:tab w:val="left" w:pos="8222"/>
        </w:tabs>
        <w:spacing w:after="0" w:line="240" w:lineRule="auto"/>
        <w:jc w:val="both"/>
        <w:rPr>
          <w:rFonts w:asciiTheme="minorHAnsi" w:eastAsia="Times New Roman" w:hAnsiTheme="minorHAnsi" w:cs="Arial"/>
          <w:lang w:val="en-GB" w:eastAsia="fr-FR"/>
        </w:rPr>
      </w:pPr>
    </w:p>
    <w:p w14:paraId="636B9DF2" w14:textId="77777777" w:rsidR="008D361D" w:rsidRPr="00B72CB9" w:rsidRDefault="005547BF" w:rsidP="008D361D">
      <w:pPr>
        <w:spacing w:after="0" w:line="240" w:lineRule="auto"/>
        <w:ind w:left="360"/>
        <w:rPr>
          <w:rFonts w:asciiTheme="minorHAnsi" w:eastAsia="Times New Roman" w:hAnsiTheme="minorHAnsi" w:cs="Arial"/>
          <w:lang w:val="en-GB" w:eastAsia="fr-FR"/>
        </w:rPr>
      </w:pPr>
      <w:sdt>
        <w:sdtPr>
          <w:rPr>
            <w:rFonts w:ascii="MS Gothic" w:eastAsia="MS Gothic" w:hAnsi="MS Gothic" w:cs="Arial"/>
            <w:lang w:val="en-GB" w:eastAsia="fr-FR"/>
          </w:rPr>
          <w:id w:val="94062722"/>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Embryos</w:t>
      </w:r>
    </w:p>
    <w:p w14:paraId="32972B7A" w14:textId="77777777" w:rsidR="008D361D" w:rsidRPr="00B72CB9" w:rsidRDefault="008D361D" w:rsidP="008D361D">
      <w:pPr>
        <w:spacing w:after="0" w:line="240" w:lineRule="auto"/>
        <w:jc w:val="both"/>
        <w:rPr>
          <w:rFonts w:ascii="Arial" w:eastAsia="Times New Roman" w:hAnsi="Arial" w:cs="Arial"/>
          <w:b/>
          <w:sz w:val="24"/>
          <w:szCs w:val="20"/>
          <w:lang w:val="en-GB" w:eastAsia="fr-FR"/>
        </w:rPr>
      </w:pPr>
    </w:p>
    <w:p w14:paraId="78718685" w14:textId="77777777" w:rsidR="008D361D" w:rsidRPr="00B72CB9" w:rsidRDefault="005547BF" w:rsidP="008D361D">
      <w:pPr>
        <w:spacing w:after="0" w:line="240" w:lineRule="auto"/>
        <w:ind w:left="360"/>
        <w:rPr>
          <w:rFonts w:asciiTheme="minorHAnsi" w:eastAsia="Times New Roman" w:hAnsiTheme="minorHAnsi" w:cs="Arial"/>
          <w:lang w:val="en-GB" w:eastAsia="fr-FR"/>
        </w:rPr>
      </w:pPr>
      <w:sdt>
        <w:sdtPr>
          <w:rPr>
            <w:rFonts w:ascii="MS Gothic" w:eastAsia="MS Gothic" w:hAnsi="MS Gothic" w:cs="Arial"/>
            <w:lang w:val="en-GB" w:eastAsia="fr-FR"/>
          </w:rPr>
          <w:id w:val="-303244916"/>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w:t>
      </w:r>
      <w:proofErr w:type="gramStart"/>
      <w:r w:rsidR="008D361D" w:rsidRPr="00B72CB9">
        <w:rPr>
          <w:rFonts w:asciiTheme="minorHAnsi" w:eastAsia="Times New Roman" w:hAnsiTheme="minorHAnsi" w:cs="Arial"/>
          <w:lang w:val="en-GB" w:eastAsia="fr-FR"/>
        </w:rPr>
        <w:t>Minors  (</w:t>
      </w:r>
      <w:proofErr w:type="gramEnd"/>
      <w:r w:rsidR="008D361D" w:rsidRPr="00B72CB9">
        <w:rPr>
          <w:rFonts w:asciiTheme="minorHAnsi" w:eastAsia="Times New Roman" w:hAnsiTheme="minorHAnsi" w:cs="Arial"/>
          <w:lang w:val="en-GB" w:eastAsia="fr-FR"/>
        </w:rPr>
        <w:t xml:space="preserve">&lt; 18 years old) </w:t>
      </w:r>
    </w:p>
    <w:p w14:paraId="36428225" w14:textId="6827B2AC" w:rsidR="008D361D" w:rsidRPr="00B72CB9" w:rsidRDefault="008D361D" w:rsidP="008D361D">
      <w:pPr>
        <w:pStyle w:val="Paragraphedeliste"/>
        <w:numPr>
          <w:ilvl w:val="1"/>
          <w:numId w:val="28"/>
        </w:numPr>
        <w:spacing w:after="0" w:line="240" w:lineRule="auto"/>
        <w:rPr>
          <w:rFonts w:asciiTheme="minorHAnsi" w:eastAsia="Times New Roman" w:hAnsiTheme="minorHAnsi" w:cs="Arial"/>
          <w:lang w:val="en-GB" w:eastAsia="fr-FR"/>
        </w:rPr>
      </w:pPr>
      <w:r w:rsidRPr="00B72CB9">
        <w:rPr>
          <w:rFonts w:asciiTheme="minorHAnsi" w:eastAsia="Times New Roman" w:hAnsiTheme="minorHAnsi" w:cs="Arial"/>
          <w:lang w:val="en-GB" w:eastAsia="fr-FR"/>
        </w:rPr>
        <w:t>Developmental disorders</w:t>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974904262"/>
          <w14:checkbox>
            <w14:checked w14:val="0"/>
            <w14:checkedState w14:val="2612" w14:font="MS Gothic"/>
            <w14:uncheckedState w14:val="2610" w14:font="MS Gothic"/>
          </w14:checkbox>
        </w:sdtPr>
        <w:sdtEndPr/>
        <w:sdtContent>
          <w:r w:rsidR="008E246A">
            <w:rPr>
              <w:rFonts w:ascii="MS Gothic" w:eastAsia="MS Gothic" w:hAnsi="MS Gothic" w:cs="Arial" w:hint="eastAsia"/>
              <w:lang w:val="en-GB" w:eastAsia="fr-FR"/>
            </w:rPr>
            <w:t>☐</w:t>
          </w:r>
        </w:sdtContent>
      </w:sdt>
      <w:r w:rsidRPr="00B72CB9">
        <w:rPr>
          <w:rFonts w:asciiTheme="minorHAnsi" w:eastAsia="Times New Roman" w:hAnsiTheme="minorHAnsi" w:cs="Arial"/>
          <w:lang w:val="en-GB" w:eastAsia="fr-FR"/>
        </w:rPr>
        <w:t xml:space="preserve"> YES </w:t>
      </w:r>
      <w:r w:rsidR="008E246A">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58223776"/>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30879996" w14:textId="77777777" w:rsidR="008D361D" w:rsidRPr="00B72CB9" w:rsidRDefault="008D361D" w:rsidP="008D361D">
      <w:pPr>
        <w:spacing w:after="0" w:line="240" w:lineRule="auto"/>
        <w:rPr>
          <w:rFonts w:ascii="Arial" w:eastAsia="Times New Roman" w:hAnsi="Arial" w:cs="Arial"/>
          <w:sz w:val="24"/>
          <w:szCs w:val="20"/>
          <w:lang w:val="en-GB" w:eastAsia="fr-FR"/>
        </w:rPr>
      </w:pPr>
    </w:p>
    <w:p w14:paraId="12B954B8" w14:textId="128095D8" w:rsidR="008D361D" w:rsidRPr="00B72CB9" w:rsidRDefault="005547BF" w:rsidP="008D361D">
      <w:pPr>
        <w:spacing w:after="0" w:line="240" w:lineRule="auto"/>
        <w:ind w:left="349"/>
        <w:rPr>
          <w:rFonts w:asciiTheme="minorHAnsi" w:eastAsia="Times New Roman" w:hAnsiTheme="minorHAnsi" w:cs="Arial"/>
          <w:lang w:val="en-GB" w:eastAsia="fr-FR"/>
        </w:rPr>
      </w:pPr>
      <w:sdt>
        <w:sdtPr>
          <w:rPr>
            <w:rFonts w:ascii="MS Gothic" w:eastAsia="MS Gothic" w:hAnsi="MS Gothic" w:cs="Arial"/>
            <w:lang w:val="en-GB" w:eastAsia="fr-FR"/>
          </w:rPr>
          <w:id w:val="870038394"/>
          <w14:checkbox>
            <w14:checked w14:val="0"/>
            <w14:checkedState w14:val="2612" w14:font="MS Gothic"/>
            <w14:uncheckedState w14:val="2610" w14:font="MS Gothic"/>
          </w14:checkbox>
        </w:sdtPr>
        <w:sdtEndPr/>
        <w:sdtContent>
          <w:r w:rsidR="00BC5D72">
            <w:rPr>
              <w:rFonts w:ascii="MS Gothic" w:eastAsia="MS Gothic" w:hAnsi="MS Gothic" w:cs="Arial" w:hint="eastAsia"/>
              <w:lang w:val="en-GB" w:eastAsia="fr-FR"/>
            </w:rPr>
            <w:t>☐</w:t>
          </w:r>
        </w:sdtContent>
      </w:sdt>
      <w:r w:rsidR="008D361D" w:rsidRPr="00B72CB9">
        <w:rPr>
          <w:rFonts w:asciiTheme="minorHAnsi" w:eastAsia="Times New Roman" w:hAnsiTheme="minorHAnsi" w:cs="Arial"/>
          <w:lang w:val="en-GB" w:eastAsia="fr-FR"/>
        </w:rPr>
        <w:t xml:space="preserve"> Adults with </w:t>
      </w:r>
      <w:r w:rsidR="008D361D" w:rsidRPr="00B72CB9">
        <w:rPr>
          <w:rFonts w:asciiTheme="minorHAnsi" w:eastAsia="Times New Roman" w:hAnsiTheme="minorHAnsi" w:cs="Arial"/>
          <w:b/>
          <w:lang w:val="en-GB" w:eastAsia="fr-FR"/>
        </w:rPr>
        <w:t>impaired capacity</w:t>
      </w:r>
      <w:r w:rsidR="008D361D" w:rsidRPr="00B72CB9">
        <w:rPr>
          <w:rFonts w:asciiTheme="minorHAnsi" w:eastAsia="Times New Roman" w:hAnsiTheme="minorHAnsi" w:cs="Arial"/>
          <w:lang w:val="en-GB" w:eastAsia="fr-FR"/>
        </w:rPr>
        <w:t xml:space="preserve"> that affect their ability to consent</w:t>
      </w:r>
    </w:p>
    <w:p w14:paraId="6AF3C898" w14:textId="77777777" w:rsidR="008D361D" w:rsidRPr="00B72CB9" w:rsidRDefault="005547BF" w:rsidP="008D361D">
      <w:pPr>
        <w:spacing w:after="60" w:line="240" w:lineRule="auto"/>
        <w:ind w:left="1080"/>
        <w:rPr>
          <w:rFonts w:asciiTheme="minorHAnsi" w:eastAsia="Times New Roman" w:hAnsiTheme="minorHAnsi" w:cs="Arial"/>
          <w:lang w:val="en-GB" w:eastAsia="fr-FR"/>
        </w:rPr>
      </w:pPr>
      <w:sdt>
        <w:sdtPr>
          <w:rPr>
            <w:rFonts w:ascii="MS Gothic" w:eastAsia="MS Gothic" w:hAnsi="MS Gothic" w:cs="Arial"/>
            <w:lang w:val="en-GB" w:eastAsia="fr-FR"/>
          </w:rPr>
          <w:id w:val="-207958020"/>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Acute medical conditions</w:t>
      </w:r>
      <w:r w:rsidR="008D361D" w:rsidRPr="00B72CB9">
        <w:rPr>
          <w:rFonts w:asciiTheme="minorHAnsi" w:eastAsia="Times New Roman" w:hAnsiTheme="minorHAnsi" w:cs="Arial"/>
          <w:lang w:val="en-GB" w:eastAsia="fr-FR"/>
        </w:rPr>
        <w:tab/>
      </w:r>
    </w:p>
    <w:p w14:paraId="25636070" w14:textId="77777777" w:rsidR="008D361D" w:rsidRPr="00B72CB9" w:rsidRDefault="005547BF" w:rsidP="008D361D">
      <w:pPr>
        <w:spacing w:after="60" w:line="240" w:lineRule="auto"/>
        <w:ind w:left="1080"/>
        <w:rPr>
          <w:rFonts w:asciiTheme="minorHAnsi" w:eastAsia="Times New Roman" w:hAnsiTheme="minorHAnsi" w:cs="Arial"/>
          <w:lang w:val="en-GB" w:eastAsia="fr-FR"/>
        </w:rPr>
      </w:pPr>
      <w:sdt>
        <w:sdtPr>
          <w:rPr>
            <w:rFonts w:ascii="MS Gothic" w:eastAsia="MS Gothic" w:hAnsi="MS Gothic" w:cs="Arial"/>
            <w:lang w:val="en-GB" w:eastAsia="fr-FR"/>
          </w:rPr>
          <w:id w:val="-647664745"/>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Psychiatric disorders</w:t>
      </w:r>
    </w:p>
    <w:p w14:paraId="70776DD8" w14:textId="77777777" w:rsidR="008D361D" w:rsidRPr="00B72CB9" w:rsidRDefault="005547BF" w:rsidP="008D361D">
      <w:pPr>
        <w:spacing w:after="60" w:line="240" w:lineRule="auto"/>
        <w:ind w:left="1080"/>
        <w:rPr>
          <w:rFonts w:asciiTheme="minorHAnsi" w:eastAsia="Times New Roman" w:hAnsiTheme="minorHAnsi" w:cs="Arial"/>
          <w:lang w:val="en-GB" w:eastAsia="fr-FR"/>
        </w:rPr>
      </w:pPr>
      <w:sdt>
        <w:sdtPr>
          <w:rPr>
            <w:rFonts w:ascii="MS Gothic" w:eastAsia="MS Gothic" w:hAnsi="MS Gothic" w:cs="Arial"/>
            <w:lang w:val="en-GB" w:eastAsia="fr-FR"/>
          </w:rPr>
          <w:id w:val="1148630441"/>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Neurological disorders</w:t>
      </w:r>
    </w:p>
    <w:p w14:paraId="30BDEA69" w14:textId="77777777" w:rsidR="008D361D" w:rsidRPr="00B72CB9" w:rsidRDefault="005547BF" w:rsidP="008D361D">
      <w:pPr>
        <w:spacing w:after="60" w:line="240" w:lineRule="auto"/>
        <w:ind w:left="1080"/>
        <w:rPr>
          <w:rFonts w:asciiTheme="minorHAnsi" w:eastAsia="Times New Roman" w:hAnsiTheme="minorHAnsi" w:cs="Arial"/>
          <w:lang w:val="en-GB" w:eastAsia="fr-FR"/>
        </w:rPr>
      </w:pPr>
      <w:sdt>
        <w:sdtPr>
          <w:rPr>
            <w:rFonts w:ascii="MS Gothic" w:eastAsia="MS Gothic" w:hAnsi="MS Gothic" w:cs="Arial"/>
            <w:lang w:val="en-GB" w:eastAsia="fr-FR"/>
          </w:rPr>
          <w:id w:val="231898322"/>
          <w14:checkbox>
            <w14:checked w14:val="0"/>
            <w14:checkedState w14:val="2612" w14:font="MS Gothic"/>
            <w14:uncheckedState w14:val="2610" w14:font="MS Gothic"/>
          </w14:checkbox>
        </w:sdtPr>
        <w:sdtEndPr/>
        <w:sdtContent>
          <w:r w:rsidR="008D361D" w:rsidRPr="00B72CB9">
            <w:rPr>
              <w:rFonts w:ascii="MS Gothic" w:eastAsia="MS Gothic" w:hAnsi="MS Gothic" w:cs="Arial"/>
              <w:lang w:val="en-GB" w:eastAsia="fr-FR"/>
            </w:rPr>
            <w:t>☐</w:t>
          </w:r>
        </w:sdtContent>
      </w:sdt>
      <w:r w:rsidR="008D361D" w:rsidRPr="00B72CB9">
        <w:rPr>
          <w:rFonts w:asciiTheme="minorHAnsi" w:eastAsia="Times New Roman" w:hAnsiTheme="minorHAnsi" w:cs="Arial"/>
          <w:lang w:val="en-GB" w:eastAsia="fr-FR"/>
        </w:rPr>
        <w:t xml:space="preserve"> Behavioural disorders</w:t>
      </w:r>
    </w:p>
    <w:p w14:paraId="72A6185A" w14:textId="2B160E16" w:rsidR="000B1CA3" w:rsidRPr="008D361D" w:rsidRDefault="005547BF" w:rsidP="008D361D">
      <w:pPr>
        <w:spacing w:after="60" w:line="240" w:lineRule="auto"/>
        <w:ind w:left="1080"/>
        <w:rPr>
          <w:rFonts w:asciiTheme="minorHAnsi" w:eastAsia="Times New Roman" w:hAnsiTheme="minorHAnsi" w:cs="Arial"/>
          <w:lang w:eastAsia="fr-FR"/>
        </w:rPr>
      </w:pPr>
      <w:sdt>
        <w:sdtPr>
          <w:rPr>
            <w:rFonts w:ascii="MS Gothic" w:eastAsia="MS Gothic" w:hAnsi="MS Gothic" w:cs="Arial"/>
            <w:lang w:val="en-GB" w:eastAsia="fr-FR"/>
          </w:rPr>
          <w:id w:val="916362840"/>
          <w14:checkbox>
            <w14:checked w14:val="0"/>
            <w14:checkedState w14:val="2612" w14:font="MS Gothic"/>
            <w14:uncheckedState w14:val="2610" w14:font="MS Gothic"/>
          </w14:checkbox>
        </w:sdtPr>
        <w:sdtEndPr/>
        <w:sdtContent>
          <w:r w:rsidR="008D361D">
            <w:rPr>
              <w:rFonts w:ascii="MS Gothic" w:eastAsia="MS Gothic" w:hAnsi="MS Gothic" w:cs="Arial" w:hint="eastAsia"/>
              <w:lang w:val="en-GB" w:eastAsia="fr-FR"/>
            </w:rPr>
            <w:t>☐</w:t>
          </w:r>
        </w:sdtContent>
      </w:sdt>
      <w:r w:rsidR="008D361D" w:rsidRPr="008D361D">
        <w:rPr>
          <w:rFonts w:asciiTheme="minorHAnsi" w:eastAsia="Times New Roman" w:hAnsiTheme="minorHAnsi" w:cs="Arial"/>
          <w:lang w:val="en-GB" w:eastAsia="fr-FR"/>
        </w:rPr>
        <w:t xml:space="preserve"> Dementia</w:t>
      </w:r>
    </w:p>
    <w:p w14:paraId="69011A25" w14:textId="77777777" w:rsidR="000B1CA3" w:rsidRPr="00855297" w:rsidRDefault="000B1CA3" w:rsidP="000B1CA3">
      <w:pPr>
        <w:spacing w:after="0" w:line="240" w:lineRule="auto"/>
        <w:ind w:left="1416"/>
        <w:rPr>
          <w:rFonts w:asciiTheme="minorHAnsi" w:eastAsia="Times New Roman" w:hAnsiTheme="minorHAnsi" w:cs="Arial"/>
          <w:lang w:eastAsia="fr-FR"/>
        </w:rPr>
      </w:pPr>
    </w:p>
    <w:p w14:paraId="6A54FB65" w14:textId="4248417D" w:rsidR="000B1CA3" w:rsidRPr="00CC22F1" w:rsidRDefault="008D361D" w:rsidP="003C5E38">
      <w:pPr>
        <w:numPr>
          <w:ilvl w:val="0"/>
          <w:numId w:val="29"/>
        </w:numPr>
        <w:spacing w:after="60" w:line="240" w:lineRule="auto"/>
        <w:jc w:val="both"/>
        <w:rPr>
          <w:rFonts w:asciiTheme="minorHAnsi" w:eastAsia="Times New Roman" w:hAnsiTheme="minorHAnsi" w:cs="Arial"/>
          <w:lang w:eastAsia="fr-FR"/>
        </w:rPr>
      </w:pPr>
      <w:r>
        <w:rPr>
          <w:rFonts w:asciiTheme="minorHAnsi" w:eastAsia="Times New Roman" w:hAnsiTheme="minorHAnsi" w:cs="Arial"/>
          <w:lang w:val="en-GB" w:eastAsia="fr-FR"/>
        </w:rPr>
        <w:t>A</w:t>
      </w:r>
      <w:r w:rsidRPr="00B72CB9">
        <w:rPr>
          <w:rFonts w:asciiTheme="minorHAnsi" w:eastAsia="Times New Roman" w:hAnsiTheme="minorHAnsi" w:cs="Arial"/>
          <w:lang w:val="en-GB" w:eastAsia="fr-FR"/>
        </w:rPr>
        <w:t>ble to consent</w:t>
      </w:r>
    </w:p>
    <w:p w14:paraId="593D387E" w14:textId="65C27EFA" w:rsidR="000B1CA3" w:rsidRPr="00CC22F1" w:rsidRDefault="008D361D" w:rsidP="003C5E38">
      <w:pPr>
        <w:numPr>
          <w:ilvl w:val="0"/>
          <w:numId w:val="29"/>
        </w:numPr>
        <w:spacing w:after="60" w:line="240" w:lineRule="auto"/>
        <w:jc w:val="both"/>
        <w:rPr>
          <w:rFonts w:asciiTheme="minorHAnsi" w:eastAsia="Times New Roman" w:hAnsiTheme="minorHAnsi" w:cs="Arial"/>
          <w:lang w:eastAsia="fr-FR"/>
        </w:rPr>
      </w:pPr>
      <w:r w:rsidRPr="00B72CB9">
        <w:rPr>
          <w:rFonts w:asciiTheme="minorHAnsi" w:eastAsia="Times New Roman" w:hAnsiTheme="minorHAnsi" w:cs="Arial"/>
          <w:lang w:val="en-GB" w:eastAsia="fr-FR"/>
        </w:rPr>
        <w:t>Unable to consent</w:t>
      </w:r>
      <w:r w:rsidR="000B1CA3" w:rsidRPr="00CC22F1">
        <w:rPr>
          <w:rFonts w:asciiTheme="minorHAnsi" w:eastAsia="Times New Roman" w:hAnsiTheme="minorHAnsi" w:cs="Arial"/>
          <w:lang w:eastAsia="fr-FR"/>
        </w:rPr>
        <w:t xml:space="preserve">: </w:t>
      </w:r>
    </w:p>
    <w:p w14:paraId="77DB92A7" w14:textId="7312B239" w:rsidR="00FA2E9C" w:rsidRPr="00CC22F1" w:rsidRDefault="005547BF" w:rsidP="008D361D">
      <w:pPr>
        <w:pStyle w:val="Paragraphedeliste"/>
        <w:spacing w:after="60" w:line="240" w:lineRule="auto"/>
        <w:ind w:left="1701"/>
        <w:rPr>
          <w:rFonts w:asciiTheme="minorHAnsi" w:eastAsia="Times New Roman" w:hAnsiTheme="minorHAnsi" w:cs="Arial"/>
          <w:lang w:eastAsia="fr-FR"/>
        </w:rPr>
      </w:pPr>
      <w:sdt>
        <w:sdtPr>
          <w:rPr>
            <w:rFonts w:ascii="Segoe UI Symbol" w:eastAsia="MS Gothic" w:hAnsi="Segoe UI Symbol" w:cs="Segoe UI Symbol"/>
            <w:lang w:eastAsia="fr-FR"/>
          </w:rPr>
          <w:id w:val="426162765"/>
          <w14:checkbox>
            <w14:checked w14:val="0"/>
            <w14:checkedState w14:val="2612" w14:font="MS Gothic"/>
            <w14:uncheckedState w14:val="2610" w14:font="MS Gothic"/>
          </w14:checkbox>
        </w:sdtPr>
        <w:sdtEndPr/>
        <w:sdtContent>
          <w:r w:rsidR="008D361D">
            <w:rPr>
              <w:rFonts w:ascii="MS Gothic" w:eastAsia="MS Gothic" w:hAnsi="MS Gothic" w:cs="Segoe UI Symbol" w:hint="eastAsia"/>
              <w:lang w:eastAsia="fr-FR"/>
            </w:rPr>
            <w:t>☐</w:t>
          </w:r>
        </w:sdtContent>
      </w:sdt>
      <w:r w:rsidR="000B1CA3" w:rsidRPr="00CC22F1">
        <w:rPr>
          <w:rFonts w:asciiTheme="minorHAnsi" w:eastAsia="Times New Roman" w:hAnsiTheme="minorHAnsi" w:cs="Arial"/>
          <w:lang w:eastAsia="fr-FR"/>
        </w:rPr>
        <w:t xml:space="preserve"> </w:t>
      </w:r>
      <w:r w:rsidR="008D361D" w:rsidRPr="00B72CB9">
        <w:rPr>
          <w:rFonts w:asciiTheme="minorHAnsi" w:eastAsia="Times New Roman" w:hAnsiTheme="minorHAnsi" w:cs="Arial"/>
          <w:lang w:val="en-GB" w:eastAsia="fr-FR"/>
        </w:rPr>
        <w:t>Temporarily due to</w:t>
      </w:r>
      <w:r w:rsidR="00FA2E9C" w:rsidRPr="00CC22F1">
        <w:rPr>
          <w:rFonts w:asciiTheme="minorHAnsi" w:eastAsia="Times New Roman" w:hAnsiTheme="minorHAnsi" w:cs="Arial"/>
          <w:lang w:eastAsia="fr-FR"/>
        </w:rPr>
        <w:tab/>
        <w:t xml:space="preserve">  </w:t>
      </w:r>
      <w:r w:rsidR="008D361D">
        <w:rPr>
          <w:rFonts w:asciiTheme="minorHAnsi" w:eastAsia="Times New Roman" w:hAnsiTheme="minorHAnsi" w:cs="Arial"/>
          <w:lang w:eastAsia="fr-FR"/>
        </w:rPr>
        <w:tab/>
      </w:r>
      <w:sdt>
        <w:sdtPr>
          <w:rPr>
            <w:rFonts w:ascii="Segoe UI Symbol" w:eastAsia="MS Gothic" w:hAnsi="Segoe UI Symbol" w:cs="Segoe UI Symbol"/>
            <w:lang w:eastAsia="fr-FR"/>
          </w:rPr>
          <w:id w:val="-1915778520"/>
          <w14:checkbox>
            <w14:checked w14:val="0"/>
            <w14:checkedState w14:val="2612" w14:font="MS Gothic"/>
            <w14:uncheckedState w14:val="2610" w14:font="MS Gothic"/>
          </w14:checkbox>
        </w:sdtPr>
        <w:sdtEndPr/>
        <w:sdtContent>
          <w:r w:rsidR="008D361D">
            <w:rPr>
              <w:rFonts w:ascii="MS Gothic" w:eastAsia="MS Gothic" w:hAnsi="MS Gothic" w:cs="Segoe UI Symbol" w:hint="eastAsia"/>
              <w:lang w:eastAsia="fr-FR"/>
            </w:rPr>
            <w:t>☐</w:t>
          </w:r>
        </w:sdtContent>
      </w:sdt>
      <w:r w:rsidR="00B44CB0" w:rsidRPr="00CC22F1">
        <w:rPr>
          <w:rFonts w:asciiTheme="minorHAnsi" w:eastAsia="Times New Roman" w:hAnsiTheme="minorHAnsi" w:cs="Arial"/>
          <w:lang w:eastAsia="fr-FR"/>
        </w:rPr>
        <w:t xml:space="preserve"> </w:t>
      </w:r>
      <w:r w:rsidR="008D361D" w:rsidRPr="00B72CB9">
        <w:rPr>
          <w:rFonts w:asciiTheme="minorHAnsi" w:eastAsia="Times New Roman" w:hAnsiTheme="minorHAnsi" w:cs="Arial"/>
          <w:sz w:val="20"/>
          <w:szCs w:val="20"/>
          <w:lang w:val="en-GB" w:eastAsia="fr-FR"/>
        </w:rPr>
        <w:t>Emergencies</w:t>
      </w:r>
    </w:p>
    <w:p w14:paraId="3D960422" w14:textId="6DD94405" w:rsidR="00FA2E9C" w:rsidRPr="008D361D" w:rsidRDefault="008D361D" w:rsidP="008D361D">
      <w:pPr>
        <w:tabs>
          <w:tab w:val="left" w:pos="4962"/>
        </w:tabs>
        <w:spacing w:after="60" w:line="240" w:lineRule="auto"/>
        <w:ind w:left="1416"/>
        <w:rPr>
          <w:rFonts w:asciiTheme="minorHAnsi" w:eastAsia="Times New Roman" w:hAnsiTheme="minorHAnsi" w:cs="Arial"/>
          <w:lang w:val="en-GB" w:eastAsia="fr-FR"/>
        </w:rPr>
      </w:pPr>
      <w:r>
        <w:rPr>
          <w:rFonts w:asciiTheme="minorHAnsi" w:eastAsia="Times New Roman" w:hAnsiTheme="minorHAnsi" w:cs="Arial"/>
          <w:lang w:val="fr-FR" w:eastAsia="fr-FR"/>
        </w:rPr>
        <w:tab/>
      </w:r>
      <w:sdt>
        <w:sdtPr>
          <w:rPr>
            <w:rFonts w:asciiTheme="minorHAnsi" w:eastAsia="Times New Roman" w:hAnsiTheme="minorHAnsi" w:cs="Arial"/>
            <w:lang w:val="en-GB" w:eastAsia="fr-FR"/>
          </w:rPr>
          <w:id w:val="2089959146"/>
          <w14:checkbox>
            <w14:checked w14:val="0"/>
            <w14:checkedState w14:val="2612" w14:font="MS Gothic"/>
            <w14:uncheckedState w14:val="2610" w14:font="MS Gothic"/>
          </w14:checkbox>
        </w:sdtPr>
        <w:sdtEndPr/>
        <w:sdtContent>
          <w:r w:rsidR="00FA2E9C" w:rsidRPr="008D361D">
            <w:rPr>
              <w:rFonts w:ascii="Segoe UI Symbol" w:eastAsia="MS Gothic" w:hAnsi="Segoe UI Symbol" w:cs="Segoe UI Symbol"/>
              <w:lang w:val="en-GB" w:eastAsia="fr-FR"/>
            </w:rPr>
            <w:t>☐</w:t>
          </w:r>
        </w:sdtContent>
      </w:sdt>
      <w:r w:rsidR="00FA2E9C" w:rsidRPr="008D361D">
        <w:rPr>
          <w:rFonts w:asciiTheme="minorHAnsi" w:eastAsia="Times New Roman" w:hAnsiTheme="minorHAnsi" w:cs="Arial"/>
          <w:lang w:val="en-GB" w:eastAsia="fr-FR"/>
        </w:rPr>
        <w:t xml:space="preserve"> </w:t>
      </w:r>
      <w:r w:rsidRPr="00B72CB9">
        <w:rPr>
          <w:rFonts w:asciiTheme="minorHAnsi" w:eastAsia="Times New Roman" w:hAnsiTheme="minorHAnsi" w:cs="Arial"/>
          <w:sz w:val="20"/>
          <w:szCs w:val="20"/>
          <w:lang w:val="en-GB" w:eastAsia="fr-FR"/>
        </w:rPr>
        <w:t>Acute medical conditions</w:t>
      </w:r>
      <w:r w:rsidR="00FA2E9C" w:rsidRPr="008D361D">
        <w:rPr>
          <w:rFonts w:asciiTheme="minorHAnsi" w:eastAsia="Times New Roman" w:hAnsiTheme="minorHAnsi" w:cs="Arial"/>
          <w:lang w:val="en-GB" w:eastAsia="fr-FR"/>
        </w:rPr>
        <w:tab/>
      </w:r>
    </w:p>
    <w:p w14:paraId="3F2962BF" w14:textId="676C573E" w:rsidR="00FA2E9C" w:rsidRPr="008D361D" w:rsidRDefault="00FA2E9C" w:rsidP="008D361D">
      <w:pPr>
        <w:tabs>
          <w:tab w:val="left" w:pos="4962"/>
        </w:tabs>
        <w:spacing w:after="60" w:line="240" w:lineRule="auto"/>
        <w:ind w:left="708" w:firstLine="708"/>
        <w:rPr>
          <w:rFonts w:asciiTheme="minorHAnsi" w:eastAsia="Times New Roman" w:hAnsiTheme="minorHAnsi" w:cs="Arial"/>
          <w:lang w:val="en-GB" w:eastAsia="fr-FR"/>
        </w:rPr>
      </w:pPr>
      <w:r w:rsidRPr="008D361D">
        <w:rPr>
          <w:rFonts w:asciiTheme="minorHAnsi" w:eastAsia="Times New Roman" w:hAnsiTheme="minorHAnsi" w:cs="Arial"/>
          <w:lang w:val="en-GB" w:eastAsia="fr-FR"/>
        </w:rPr>
        <w:tab/>
      </w:r>
      <w:sdt>
        <w:sdtPr>
          <w:rPr>
            <w:rFonts w:asciiTheme="minorHAnsi" w:eastAsia="Times New Roman" w:hAnsiTheme="minorHAnsi" w:cs="Arial"/>
            <w:lang w:val="en-GB" w:eastAsia="fr-FR"/>
          </w:rPr>
          <w:id w:val="796185425"/>
          <w14:checkbox>
            <w14:checked w14:val="0"/>
            <w14:checkedState w14:val="2612" w14:font="MS Gothic"/>
            <w14:uncheckedState w14:val="2610" w14:font="MS Gothic"/>
          </w14:checkbox>
        </w:sdtPr>
        <w:sdtEndPr/>
        <w:sdtContent>
          <w:r w:rsidRPr="008D361D">
            <w:rPr>
              <w:rFonts w:ascii="Segoe UI Symbol" w:eastAsia="MS Gothic" w:hAnsi="Segoe UI Symbol" w:cs="Segoe UI Symbol"/>
              <w:lang w:val="en-GB" w:eastAsia="fr-FR"/>
            </w:rPr>
            <w:t>☐</w:t>
          </w:r>
        </w:sdtContent>
      </w:sdt>
      <w:r w:rsidRPr="008D361D">
        <w:rPr>
          <w:rFonts w:asciiTheme="minorHAnsi" w:eastAsia="Times New Roman" w:hAnsiTheme="minorHAnsi" w:cs="Arial"/>
          <w:lang w:val="en-GB" w:eastAsia="fr-FR"/>
        </w:rPr>
        <w:t xml:space="preserve"> </w:t>
      </w:r>
      <w:r w:rsidR="008D361D" w:rsidRPr="00B72CB9">
        <w:rPr>
          <w:rFonts w:asciiTheme="minorHAnsi" w:eastAsia="Times New Roman" w:hAnsiTheme="minorHAnsi" w:cs="Arial"/>
          <w:sz w:val="20"/>
          <w:szCs w:val="20"/>
          <w:lang w:val="en-GB" w:eastAsia="fr-FR"/>
        </w:rPr>
        <w:t>Unconsciousness</w:t>
      </w:r>
      <w:r w:rsidRPr="008D361D">
        <w:rPr>
          <w:rFonts w:asciiTheme="minorHAnsi" w:eastAsia="Times New Roman" w:hAnsiTheme="minorHAnsi" w:cs="Arial"/>
          <w:lang w:val="en-GB" w:eastAsia="fr-FR"/>
        </w:rPr>
        <w:t xml:space="preserve"> </w:t>
      </w:r>
    </w:p>
    <w:p w14:paraId="5E4BE690" w14:textId="0E41FCEB" w:rsidR="008D361D" w:rsidRPr="00B72CB9" w:rsidRDefault="005547BF" w:rsidP="008D361D">
      <w:pPr>
        <w:spacing w:after="60" w:line="240" w:lineRule="auto"/>
        <w:ind w:left="1701"/>
        <w:rPr>
          <w:rFonts w:asciiTheme="minorHAnsi" w:eastAsia="Times New Roman" w:hAnsiTheme="minorHAnsi" w:cs="Arial"/>
          <w:lang w:val="en-GB" w:eastAsia="fr-FR"/>
        </w:rPr>
      </w:pPr>
      <w:sdt>
        <w:sdtPr>
          <w:rPr>
            <w:rFonts w:ascii="Segoe UI Symbol" w:eastAsia="MS Gothic" w:hAnsi="Segoe UI Symbol" w:cs="Segoe UI Symbol"/>
            <w:lang w:val="en-GB" w:eastAsia="fr-FR"/>
          </w:rPr>
          <w:id w:val="137317720"/>
          <w14:checkbox>
            <w14:checked w14:val="0"/>
            <w14:checkedState w14:val="2612" w14:font="MS Gothic"/>
            <w14:uncheckedState w14:val="2610" w14:font="MS Gothic"/>
          </w14:checkbox>
        </w:sdtPr>
        <w:sdtEndPr/>
        <w:sdtContent>
          <w:r w:rsidR="008D361D">
            <w:rPr>
              <w:rFonts w:ascii="MS Gothic" w:eastAsia="MS Gothic" w:hAnsi="MS Gothic" w:cs="Segoe UI Symbol" w:hint="eastAsia"/>
              <w:lang w:val="en-GB" w:eastAsia="fr-FR"/>
            </w:rPr>
            <w:t>☐</w:t>
          </w:r>
        </w:sdtContent>
      </w:sdt>
      <w:r w:rsidR="008D361D" w:rsidRPr="00B72CB9">
        <w:rPr>
          <w:rFonts w:asciiTheme="minorHAnsi" w:eastAsia="Times New Roman" w:hAnsiTheme="minorHAnsi" w:cs="Arial"/>
          <w:lang w:val="en-GB" w:eastAsia="fr-FR"/>
        </w:rPr>
        <w:t xml:space="preserve"> Definitively </w:t>
      </w:r>
    </w:p>
    <w:p w14:paraId="20D91375" w14:textId="597FC39D" w:rsidR="008D361D" w:rsidRPr="00B72CB9" w:rsidRDefault="005547BF" w:rsidP="008D361D">
      <w:pPr>
        <w:spacing w:after="60" w:line="240" w:lineRule="auto"/>
        <w:ind w:left="1701"/>
        <w:rPr>
          <w:rFonts w:asciiTheme="minorHAnsi" w:eastAsia="Times New Roman" w:hAnsiTheme="minorHAnsi" w:cs="Arial"/>
          <w:lang w:val="en-GB" w:eastAsia="fr-FR"/>
        </w:rPr>
      </w:pPr>
      <w:sdt>
        <w:sdtPr>
          <w:rPr>
            <w:rFonts w:ascii="MS Gothic" w:eastAsia="MS Gothic" w:hAnsi="MS Gothic" w:cs="Arial"/>
            <w:lang w:val="en-GB" w:eastAsia="fr-FR"/>
          </w:rPr>
          <w:id w:val="-1780483231"/>
          <w14:checkbox>
            <w14:checked w14:val="0"/>
            <w14:checkedState w14:val="2612" w14:font="MS Gothic"/>
            <w14:uncheckedState w14:val="2610" w14:font="MS Gothic"/>
          </w14:checkbox>
        </w:sdtPr>
        <w:sdtEndPr/>
        <w:sdtContent>
          <w:r w:rsidR="008D361D">
            <w:rPr>
              <w:rFonts w:ascii="MS Gothic" w:eastAsia="MS Gothic" w:hAnsi="MS Gothic" w:cs="Arial" w:hint="eastAsia"/>
              <w:lang w:val="en-GB" w:eastAsia="fr-FR"/>
            </w:rPr>
            <w:t>☐</w:t>
          </w:r>
        </w:sdtContent>
      </w:sdt>
      <w:r w:rsidR="008D361D" w:rsidRPr="00B72CB9">
        <w:rPr>
          <w:rFonts w:asciiTheme="minorHAnsi" w:eastAsia="Times New Roman" w:hAnsiTheme="minorHAnsi" w:cs="Arial"/>
          <w:lang w:val="en-GB" w:eastAsia="fr-FR"/>
        </w:rPr>
        <w:t xml:space="preserve"> Fluctuating / decreasing capacity during the study</w:t>
      </w:r>
    </w:p>
    <w:p w14:paraId="077A1B92" w14:textId="77777777" w:rsidR="000B1CA3" w:rsidRPr="008D361D" w:rsidRDefault="000B1CA3" w:rsidP="000B1CA3">
      <w:pPr>
        <w:spacing w:after="0" w:line="240" w:lineRule="auto"/>
        <w:ind w:left="1416" w:firstLine="708"/>
        <w:rPr>
          <w:rFonts w:asciiTheme="minorHAnsi" w:eastAsia="Times New Roman" w:hAnsiTheme="minorHAnsi" w:cs="Arial"/>
          <w:lang w:val="en-GB" w:eastAsia="fr-FR"/>
        </w:rPr>
      </w:pPr>
    </w:p>
    <w:p w14:paraId="601E4015" w14:textId="77777777" w:rsidR="002529A8" w:rsidRPr="008D361D" w:rsidRDefault="002529A8" w:rsidP="000B1CA3">
      <w:pPr>
        <w:tabs>
          <w:tab w:val="left" w:pos="6804"/>
          <w:tab w:val="left" w:pos="8222"/>
        </w:tabs>
        <w:spacing w:after="0" w:line="240" w:lineRule="auto"/>
        <w:jc w:val="both"/>
        <w:rPr>
          <w:rFonts w:ascii="Arial" w:eastAsia="Times New Roman" w:hAnsi="Arial" w:cs="Arial"/>
          <w:sz w:val="20"/>
          <w:szCs w:val="20"/>
          <w:lang w:val="en-GB" w:eastAsia="fr-FR"/>
        </w:rPr>
      </w:pPr>
    </w:p>
    <w:p w14:paraId="31912B74" w14:textId="67987A48" w:rsidR="008D361D" w:rsidRPr="00B72CB9" w:rsidRDefault="008D361D" w:rsidP="001D328D">
      <w:pPr>
        <w:tabs>
          <w:tab w:val="left" w:pos="2977"/>
          <w:tab w:val="left" w:pos="3544"/>
          <w:tab w:val="left" w:pos="8222"/>
        </w:tabs>
        <w:spacing w:after="60" w:line="240" w:lineRule="auto"/>
        <w:ind w:left="426"/>
        <w:jc w:val="both"/>
        <w:rPr>
          <w:rFonts w:asciiTheme="minorHAnsi" w:eastAsia="Times New Roman" w:hAnsiTheme="minorHAnsi" w:cs="Arial"/>
          <w:lang w:val="en-GB" w:eastAsia="fr-FR"/>
        </w:rPr>
      </w:pPr>
      <w:bookmarkStart w:id="10" w:name="_Hlk71268993"/>
      <w:r>
        <w:rPr>
          <w:rFonts w:asciiTheme="minorHAnsi" w:eastAsia="Times New Roman" w:hAnsiTheme="minorHAnsi" w:cs="Arial"/>
          <w:u w:val="single"/>
          <w:lang w:val="en-GB" w:eastAsia="fr-FR"/>
        </w:rPr>
        <w:t>Number</w:t>
      </w:r>
      <w:r w:rsidRPr="00B72CB9">
        <w:rPr>
          <w:rFonts w:asciiTheme="minorHAnsi" w:eastAsia="Times New Roman" w:hAnsiTheme="minorHAnsi" w:cs="Arial"/>
          <w:u w:val="single"/>
          <w:lang w:val="en-GB" w:eastAsia="fr-FR"/>
        </w:rPr>
        <w:t xml:space="preserve"> of subjects</w:t>
      </w:r>
      <w:r w:rsidR="000B7FA3">
        <w:rPr>
          <w:rFonts w:asciiTheme="minorHAnsi" w:eastAsia="Times New Roman" w:hAnsiTheme="minorHAnsi" w:cs="Arial"/>
          <w:u w:val="single"/>
          <w:lang w:val="en-GB" w:eastAsia="fr-FR"/>
        </w:rPr>
        <w:t xml:space="preserve"> foreseen</w:t>
      </w:r>
      <w:r w:rsidRPr="00B72CB9">
        <w:rPr>
          <w:rFonts w:asciiTheme="minorHAnsi" w:eastAsia="Times New Roman" w:hAnsiTheme="minorHAnsi" w:cs="Arial"/>
          <w:lang w:val="en-GB" w:eastAsia="fr-FR"/>
        </w:rPr>
        <w:tab/>
        <w:t>locally (on this site</w:t>
      </w:r>
      <w:proofErr w:type="gramStart"/>
      <w:r w:rsidRPr="00B72CB9">
        <w:rPr>
          <w:rFonts w:asciiTheme="minorHAnsi" w:eastAsia="Times New Roman" w:hAnsiTheme="minorHAnsi" w:cs="Arial"/>
          <w:lang w:val="en-GB" w:eastAsia="fr-FR"/>
        </w:rPr>
        <w:t>) :</w:t>
      </w:r>
      <w:proofErr w:type="gramEnd"/>
      <w:r w:rsidRPr="00B72CB9">
        <w:rPr>
          <w:rFonts w:asciiTheme="minorHAnsi" w:eastAsia="Times New Roman" w:hAnsiTheme="minorHAnsi" w:cs="Arial"/>
          <w:lang w:val="en-GB" w:eastAsia="fr-FR"/>
        </w:rPr>
        <w:t xml:space="preserve"> </w:t>
      </w:r>
      <w:r w:rsidRPr="00B72CB9">
        <w:rPr>
          <w:rFonts w:asciiTheme="minorHAnsi" w:eastAsia="Times New Roman" w:hAnsiTheme="minorHAnsi" w:cs="Arial"/>
          <w:lang w:val="en-GB" w:eastAsia="fr-FR"/>
        </w:rPr>
        <w:fldChar w:fldCharType="begin">
          <w:ffData>
            <w:name w:val="Texte74"/>
            <w:enabled/>
            <w:calcOnExit w:val="0"/>
            <w:textInput>
              <w:maxLength w:val="25"/>
            </w:textInput>
          </w:ffData>
        </w:fldChar>
      </w:r>
      <w:r w:rsidRPr="00B72CB9">
        <w:rPr>
          <w:rFonts w:asciiTheme="minorHAnsi" w:eastAsia="Times New Roman" w:hAnsiTheme="minorHAnsi" w:cs="Arial"/>
          <w:lang w:val="en-GB" w:eastAsia="fr-FR"/>
        </w:rPr>
        <w:instrText xml:space="preserve"> FORMTEXT </w:instrText>
      </w:r>
      <w:r w:rsidRPr="00B72CB9">
        <w:rPr>
          <w:rFonts w:asciiTheme="minorHAnsi" w:eastAsia="Times New Roman" w:hAnsiTheme="minorHAnsi" w:cs="Arial"/>
          <w:lang w:val="en-GB" w:eastAsia="fr-FR"/>
        </w:rPr>
      </w:r>
      <w:r w:rsidRPr="00B72CB9">
        <w:rPr>
          <w:rFonts w:asciiTheme="minorHAnsi" w:eastAsia="Times New Roman" w:hAnsiTheme="minorHAnsi" w:cs="Arial"/>
          <w:lang w:val="en-GB" w:eastAsia="fr-FR"/>
        </w:rPr>
        <w:fldChar w:fldCharType="separate"/>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Times New Roman" w:hAnsiTheme="minorHAnsi" w:cs="Arial"/>
          <w:lang w:val="en-GB" w:eastAsia="fr-FR"/>
        </w:rPr>
        <w:fldChar w:fldCharType="end"/>
      </w:r>
    </w:p>
    <w:p w14:paraId="293CCB9F" w14:textId="794F05A5" w:rsidR="008D361D" w:rsidRPr="00B72CB9" w:rsidRDefault="008D361D" w:rsidP="001D328D">
      <w:pPr>
        <w:tabs>
          <w:tab w:val="left" w:pos="3544"/>
          <w:tab w:val="left" w:pos="6804"/>
          <w:tab w:val="left" w:pos="8222"/>
        </w:tabs>
        <w:spacing w:after="0" w:line="240" w:lineRule="auto"/>
        <w:ind w:left="426"/>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t xml:space="preserve">Globally: </w:t>
      </w:r>
      <w:r w:rsidRPr="00B72CB9">
        <w:rPr>
          <w:rFonts w:asciiTheme="minorHAnsi" w:eastAsia="Times New Roman" w:hAnsiTheme="minorHAnsi" w:cs="Arial"/>
          <w:lang w:val="en-GB" w:eastAsia="fr-FR"/>
        </w:rPr>
        <w:fldChar w:fldCharType="begin">
          <w:ffData>
            <w:name w:val="Texte75"/>
            <w:enabled/>
            <w:calcOnExit w:val="0"/>
            <w:textInput>
              <w:maxLength w:val="25"/>
            </w:textInput>
          </w:ffData>
        </w:fldChar>
      </w:r>
      <w:r w:rsidRPr="00B72CB9">
        <w:rPr>
          <w:rFonts w:asciiTheme="minorHAnsi" w:eastAsia="Times New Roman" w:hAnsiTheme="minorHAnsi" w:cs="Arial"/>
          <w:lang w:val="en-GB" w:eastAsia="fr-FR"/>
        </w:rPr>
        <w:instrText xml:space="preserve"> FORMTEXT </w:instrText>
      </w:r>
      <w:r w:rsidRPr="00B72CB9">
        <w:rPr>
          <w:rFonts w:asciiTheme="minorHAnsi" w:eastAsia="Times New Roman" w:hAnsiTheme="minorHAnsi" w:cs="Arial"/>
          <w:lang w:val="en-GB" w:eastAsia="fr-FR"/>
        </w:rPr>
      </w:r>
      <w:r w:rsidRPr="00B72CB9">
        <w:rPr>
          <w:rFonts w:asciiTheme="minorHAnsi" w:eastAsia="Times New Roman" w:hAnsiTheme="minorHAnsi" w:cs="Arial"/>
          <w:lang w:val="en-GB" w:eastAsia="fr-FR"/>
        </w:rPr>
        <w:fldChar w:fldCharType="separate"/>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Times New Roman" w:hAnsiTheme="minorHAnsi" w:cs="Arial"/>
          <w:lang w:val="en-GB" w:eastAsia="fr-FR"/>
        </w:rPr>
        <w:fldChar w:fldCharType="end"/>
      </w:r>
    </w:p>
    <w:p w14:paraId="1C5C5B5F" w14:textId="77777777" w:rsidR="008D361D" w:rsidRPr="00B72CB9" w:rsidRDefault="008D361D" w:rsidP="000B7FA3">
      <w:pPr>
        <w:tabs>
          <w:tab w:val="left" w:pos="2977"/>
          <w:tab w:val="left" w:pos="6804"/>
          <w:tab w:val="left" w:pos="8222"/>
        </w:tabs>
        <w:spacing w:after="0" w:line="240" w:lineRule="auto"/>
        <w:ind w:left="426"/>
        <w:jc w:val="both"/>
        <w:rPr>
          <w:rFonts w:asciiTheme="minorHAnsi" w:eastAsia="Times New Roman" w:hAnsiTheme="minorHAnsi" w:cs="Arial"/>
          <w:lang w:val="en-GB" w:eastAsia="fr-FR"/>
        </w:rPr>
      </w:pPr>
    </w:p>
    <w:p w14:paraId="1E29FF5D" w14:textId="77777777" w:rsidR="008D361D" w:rsidRPr="00B72CB9" w:rsidRDefault="008D361D" w:rsidP="000B7FA3">
      <w:pPr>
        <w:tabs>
          <w:tab w:val="left" w:pos="2977"/>
          <w:tab w:val="left" w:pos="4111"/>
          <w:tab w:val="left" w:pos="6804"/>
          <w:tab w:val="left" w:pos="8222"/>
        </w:tabs>
        <w:spacing w:after="0" w:line="240" w:lineRule="auto"/>
        <w:ind w:left="426"/>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Minimum </w:t>
      </w:r>
      <w:proofErr w:type="gramStart"/>
      <w:r w:rsidRPr="00B72CB9">
        <w:rPr>
          <w:rFonts w:asciiTheme="minorHAnsi" w:eastAsia="Times New Roman" w:hAnsiTheme="minorHAnsi" w:cs="Arial"/>
          <w:lang w:val="en-GB" w:eastAsia="fr-FR"/>
        </w:rPr>
        <w:t>age :</w:t>
      </w:r>
      <w:proofErr w:type="gramEnd"/>
      <w:r w:rsidRPr="00B72CB9">
        <w:rPr>
          <w:rFonts w:asciiTheme="minorHAnsi" w:eastAsia="Times New Roman" w:hAnsiTheme="minorHAnsi" w:cs="Arial"/>
          <w:lang w:val="en-GB" w:eastAsia="fr-FR"/>
        </w:rPr>
        <w:t xml:space="preserve"> </w:t>
      </w:r>
      <w:r w:rsidRPr="00B72CB9">
        <w:rPr>
          <w:rFonts w:asciiTheme="minorHAnsi" w:eastAsia="Times New Roman" w:hAnsiTheme="minorHAnsi" w:cs="Arial"/>
          <w:lang w:val="en-GB" w:eastAsia="fr-FR"/>
        </w:rPr>
        <w:fldChar w:fldCharType="begin">
          <w:ffData>
            <w:name w:val="Texte76"/>
            <w:enabled/>
            <w:calcOnExit w:val="0"/>
            <w:textInput>
              <w:maxLength w:val="7"/>
            </w:textInput>
          </w:ffData>
        </w:fldChar>
      </w:r>
      <w:r w:rsidRPr="00B72CB9">
        <w:rPr>
          <w:rFonts w:asciiTheme="minorHAnsi" w:eastAsia="Times New Roman" w:hAnsiTheme="minorHAnsi" w:cs="Arial"/>
          <w:lang w:val="en-GB" w:eastAsia="fr-FR"/>
        </w:rPr>
        <w:instrText xml:space="preserve"> FORMTEXT </w:instrText>
      </w:r>
      <w:r w:rsidRPr="00B72CB9">
        <w:rPr>
          <w:rFonts w:asciiTheme="minorHAnsi" w:eastAsia="Times New Roman" w:hAnsiTheme="minorHAnsi" w:cs="Arial"/>
          <w:lang w:val="en-GB" w:eastAsia="fr-FR"/>
        </w:rPr>
      </w:r>
      <w:r w:rsidRPr="00B72CB9">
        <w:rPr>
          <w:rFonts w:asciiTheme="minorHAnsi" w:eastAsia="Times New Roman" w:hAnsiTheme="minorHAnsi" w:cs="Arial"/>
          <w:lang w:val="en-GB" w:eastAsia="fr-FR"/>
        </w:rPr>
        <w:fldChar w:fldCharType="separate"/>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Times New Roman" w:hAnsiTheme="minorHAnsi" w:cs="Arial"/>
          <w:lang w:val="en-GB" w:eastAsia="fr-FR"/>
        </w:rPr>
        <w:fldChar w:fldCharType="end"/>
      </w:r>
      <w:r w:rsidRPr="00B72CB9">
        <w:rPr>
          <w:rFonts w:asciiTheme="minorHAnsi" w:eastAsia="Times New Roman" w:hAnsiTheme="minorHAnsi" w:cs="Arial"/>
          <w:lang w:val="en-GB" w:eastAsia="fr-FR"/>
        </w:rPr>
        <w:tab/>
        <w:t xml:space="preserve">Maximum age : </w:t>
      </w:r>
      <w:r w:rsidRPr="00B72CB9">
        <w:rPr>
          <w:rFonts w:asciiTheme="minorHAnsi" w:eastAsia="Times New Roman" w:hAnsiTheme="minorHAnsi" w:cs="Arial"/>
          <w:lang w:val="en-GB" w:eastAsia="fr-FR"/>
        </w:rPr>
        <w:fldChar w:fldCharType="begin">
          <w:ffData>
            <w:name w:val="Texte77"/>
            <w:enabled/>
            <w:calcOnExit w:val="0"/>
            <w:textInput>
              <w:maxLength w:val="7"/>
            </w:textInput>
          </w:ffData>
        </w:fldChar>
      </w:r>
      <w:r w:rsidRPr="00B72CB9">
        <w:rPr>
          <w:rFonts w:asciiTheme="minorHAnsi" w:eastAsia="Times New Roman" w:hAnsiTheme="minorHAnsi" w:cs="Arial"/>
          <w:lang w:val="en-GB" w:eastAsia="fr-FR"/>
        </w:rPr>
        <w:instrText xml:space="preserve"> FORMTEXT </w:instrText>
      </w:r>
      <w:r w:rsidRPr="00B72CB9">
        <w:rPr>
          <w:rFonts w:asciiTheme="minorHAnsi" w:eastAsia="Times New Roman" w:hAnsiTheme="minorHAnsi" w:cs="Arial"/>
          <w:lang w:val="en-GB" w:eastAsia="fr-FR"/>
        </w:rPr>
      </w:r>
      <w:r w:rsidRPr="00B72CB9">
        <w:rPr>
          <w:rFonts w:asciiTheme="minorHAnsi" w:eastAsia="Times New Roman" w:hAnsiTheme="minorHAnsi" w:cs="Arial"/>
          <w:lang w:val="en-GB" w:eastAsia="fr-FR"/>
        </w:rPr>
        <w:fldChar w:fldCharType="separate"/>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MS Mincho" w:hAnsiTheme="minorHAnsi" w:cs="Arial"/>
          <w:noProof/>
          <w:lang w:val="en-GB" w:eastAsia="fr-FR"/>
        </w:rPr>
        <w:t> </w:t>
      </w:r>
      <w:r w:rsidRPr="00B72CB9">
        <w:rPr>
          <w:rFonts w:asciiTheme="minorHAnsi" w:eastAsia="Times New Roman" w:hAnsiTheme="minorHAnsi" w:cs="Arial"/>
          <w:lang w:val="en-GB" w:eastAsia="fr-FR"/>
        </w:rPr>
        <w:fldChar w:fldCharType="end"/>
      </w:r>
    </w:p>
    <w:p w14:paraId="4C3660EF" w14:textId="77777777" w:rsidR="008D361D" w:rsidRPr="00B72CB9" w:rsidRDefault="008D361D" w:rsidP="000B7FA3">
      <w:pPr>
        <w:tabs>
          <w:tab w:val="left" w:pos="2977"/>
          <w:tab w:val="left" w:pos="4820"/>
          <w:tab w:val="left" w:pos="6804"/>
          <w:tab w:val="left" w:pos="8222"/>
        </w:tabs>
        <w:spacing w:after="0" w:line="240" w:lineRule="auto"/>
        <w:ind w:left="426"/>
        <w:jc w:val="both"/>
        <w:rPr>
          <w:rFonts w:asciiTheme="minorHAnsi" w:eastAsia="Times New Roman" w:hAnsiTheme="minorHAnsi" w:cs="Arial"/>
          <w:lang w:val="en-GB" w:eastAsia="fr-FR"/>
        </w:rPr>
      </w:pPr>
    </w:p>
    <w:p w14:paraId="6B7AFF5D" w14:textId="5D319BF8" w:rsidR="000B1CA3" w:rsidRPr="00DC7573" w:rsidRDefault="008D361D" w:rsidP="000B7FA3">
      <w:pPr>
        <w:tabs>
          <w:tab w:val="left" w:pos="2977"/>
          <w:tab w:val="left" w:pos="4820"/>
          <w:tab w:val="left" w:pos="6804"/>
          <w:tab w:val="left" w:pos="8222"/>
        </w:tabs>
        <w:spacing w:after="0" w:line="240" w:lineRule="auto"/>
        <w:ind w:left="426"/>
        <w:jc w:val="both"/>
        <w:rPr>
          <w:rFonts w:asciiTheme="minorHAnsi" w:eastAsia="Times New Roman" w:hAnsiTheme="minorHAnsi" w:cs="Arial"/>
          <w:lang w:val="en-GB" w:eastAsia="fr-FR"/>
        </w:rPr>
      </w:pPr>
      <w:proofErr w:type="gramStart"/>
      <w:r w:rsidRPr="00B72CB9">
        <w:rPr>
          <w:rFonts w:asciiTheme="minorHAnsi" w:eastAsia="Times New Roman" w:hAnsiTheme="minorHAnsi" w:cs="Arial"/>
          <w:lang w:val="en-GB" w:eastAsia="fr-FR"/>
        </w:rPr>
        <w:t>Sex :</w:t>
      </w:r>
      <w:proofErr w:type="gramEnd"/>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680581017"/>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Male</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138455218"/>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Female</w:t>
      </w:r>
    </w:p>
    <w:p w14:paraId="08056466" w14:textId="51E94B23" w:rsidR="00BD6C30" w:rsidRPr="00DC7573" w:rsidRDefault="00BD6C30" w:rsidP="000B1CA3">
      <w:pPr>
        <w:tabs>
          <w:tab w:val="left" w:pos="2977"/>
          <w:tab w:val="left" w:pos="4820"/>
          <w:tab w:val="left" w:pos="6804"/>
          <w:tab w:val="left" w:pos="8222"/>
        </w:tabs>
        <w:spacing w:after="0" w:line="240" w:lineRule="auto"/>
        <w:jc w:val="both"/>
        <w:rPr>
          <w:rFonts w:asciiTheme="minorHAnsi" w:eastAsia="Times New Roman" w:hAnsiTheme="minorHAnsi" w:cs="Arial"/>
          <w:lang w:val="en-GB" w:eastAsia="fr-FR"/>
        </w:rPr>
      </w:pPr>
    </w:p>
    <w:p w14:paraId="14908383" w14:textId="77777777" w:rsidR="008D361D" w:rsidRPr="00DC7573" w:rsidRDefault="008D361D" w:rsidP="000B1CA3">
      <w:pPr>
        <w:tabs>
          <w:tab w:val="left" w:pos="2977"/>
          <w:tab w:val="left" w:pos="4820"/>
          <w:tab w:val="left" w:pos="6804"/>
          <w:tab w:val="left" w:pos="8222"/>
        </w:tabs>
        <w:spacing w:after="0" w:line="240" w:lineRule="auto"/>
        <w:jc w:val="both"/>
        <w:rPr>
          <w:rFonts w:asciiTheme="minorHAnsi" w:eastAsia="Times New Roman" w:hAnsiTheme="minorHAnsi" w:cs="Arial"/>
          <w:b/>
          <w:sz w:val="24"/>
          <w:szCs w:val="24"/>
          <w:u w:val="single"/>
          <w:lang w:val="en-GB" w:eastAsia="fr-FR"/>
        </w:rPr>
      </w:pPr>
    </w:p>
    <w:p w14:paraId="5862F9C6" w14:textId="77777777" w:rsidR="008D361D" w:rsidRPr="00DC7573" w:rsidRDefault="008D361D" w:rsidP="000B1CA3">
      <w:pPr>
        <w:tabs>
          <w:tab w:val="left" w:pos="2977"/>
          <w:tab w:val="left" w:pos="4820"/>
          <w:tab w:val="left" w:pos="6804"/>
          <w:tab w:val="left" w:pos="8222"/>
        </w:tabs>
        <w:spacing w:after="0" w:line="240" w:lineRule="auto"/>
        <w:jc w:val="both"/>
        <w:rPr>
          <w:rFonts w:asciiTheme="minorHAnsi" w:eastAsia="Times New Roman" w:hAnsiTheme="minorHAnsi" w:cs="Arial"/>
          <w:b/>
          <w:sz w:val="24"/>
          <w:szCs w:val="24"/>
          <w:u w:val="single"/>
          <w:lang w:val="en-GB" w:eastAsia="fr-FR"/>
        </w:rPr>
      </w:pPr>
    </w:p>
    <w:p w14:paraId="537DD037" w14:textId="4510885B" w:rsidR="000B7FA3" w:rsidRPr="00C96213" w:rsidRDefault="000B7FA3" w:rsidP="000B7FA3">
      <w:pPr>
        <w:pStyle w:val="TitreSOP2"/>
        <w:numPr>
          <w:ilvl w:val="1"/>
          <w:numId w:val="41"/>
        </w:numPr>
        <w:spacing w:after="120"/>
        <w:ind w:left="426" w:hanging="502"/>
        <w:rPr>
          <w:b/>
          <w:sz w:val="24"/>
          <w:szCs w:val="24"/>
          <w:lang w:val="en-GB" w:eastAsia="fr-FR"/>
        </w:rPr>
      </w:pPr>
      <w:r w:rsidRPr="009931B4">
        <w:rPr>
          <w:b/>
          <w:sz w:val="24"/>
          <w:szCs w:val="24"/>
          <w:lang w:val="en-GB" w:eastAsia="fr-FR"/>
        </w:rPr>
        <w:t>Recruitment process</w:t>
      </w:r>
      <w:r w:rsidRPr="00C96213">
        <w:rPr>
          <w:b/>
          <w:sz w:val="24"/>
          <w:szCs w:val="24"/>
          <w:lang w:val="en-GB" w:eastAsia="fr-FR"/>
        </w:rPr>
        <w:t xml:space="preserve"> </w:t>
      </w:r>
    </w:p>
    <w:p w14:paraId="1CA9A62C" w14:textId="77777777" w:rsidR="000B7FA3" w:rsidRPr="009931B4" w:rsidRDefault="000B7FA3" w:rsidP="000B7FA3">
      <w:pPr>
        <w:jc w:val="both"/>
        <w:rPr>
          <w:rFonts w:eastAsia="Times New Roman" w:cs="Arial"/>
          <w:lang w:val="en-GB" w:eastAsia="fr-FR"/>
        </w:rPr>
      </w:pPr>
      <w:r w:rsidRPr="00C96213">
        <w:rPr>
          <w:rFonts w:eastAsia="Times New Roman" w:cs="Arial"/>
          <w:lang w:val="en-GB" w:eastAsia="fr-FR"/>
        </w:rPr>
        <w:tab/>
      </w:r>
      <w:r w:rsidRPr="009931B4">
        <w:rPr>
          <w:rFonts w:eastAsia="Times New Roman" w:cs="Arial"/>
          <w:lang w:val="en-GB" w:eastAsia="fr-FR"/>
        </w:rPr>
        <w:t xml:space="preserve">What media </w:t>
      </w:r>
      <w:proofErr w:type="gramStart"/>
      <w:r w:rsidRPr="009931B4">
        <w:rPr>
          <w:rFonts w:eastAsia="Times New Roman" w:cs="Arial"/>
          <w:lang w:val="en-GB" w:eastAsia="fr-FR"/>
        </w:rPr>
        <w:t>will be used</w:t>
      </w:r>
      <w:proofErr w:type="gramEnd"/>
      <w:r w:rsidRPr="009931B4">
        <w:rPr>
          <w:rFonts w:eastAsia="Times New Roman" w:cs="Arial"/>
          <w:lang w:val="en-GB" w:eastAsia="fr-FR"/>
        </w:rPr>
        <w:t>? (</w:t>
      </w:r>
      <w:r w:rsidRPr="009931B4">
        <w:rPr>
          <w:rFonts w:eastAsia="Times New Roman" w:cs="Arial"/>
          <w:i/>
          <w:lang w:val="en-GB" w:eastAsia="fr-FR"/>
        </w:rPr>
        <w:t xml:space="preserve">Posters and / or advertisement to </w:t>
      </w:r>
      <w:proofErr w:type="gramStart"/>
      <w:r w:rsidRPr="009931B4">
        <w:rPr>
          <w:rFonts w:eastAsia="Times New Roman" w:cs="Arial"/>
          <w:i/>
          <w:lang w:val="en-GB" w:eastAsia="fr-FR"/>
        </w:rPr>
        <w:t>be provided</w:t>
      </w:r>
      <w:proofErr w:type="gramEnd"/>
      <w:r w:rsidRPr="009931B4">
        <w:rPr>
          <w:rFonts w:eastAsia="Times New Roman" w:cs="Arial"/>
          <w:i/>
          <w:lang w:val="en-GB" w:eastAsia="fr-FR"/>
        </w:rPr>
        <w:t xml:space="preserve"> to us)</w:t>
      </w:r>
    </w:p>
    <w:p w14:paraId="7A770F31" w14:textId="266D8B18" w:rsidR="00BD6C30" w:rsidRPr="000B7FA3" w:rsidRDefault="00BD6C30" w:rsidP="000B7FA3">
      <w:pPr>
        <w:tabs>
          <w:tab w:val="left" w:pos="2977"/>
          <w:tab w:val="left" w:pos="4820"/>
          <w:tab w:val="left" w:pos="6804"/>
          <w:tab w:val="left" w:pos="8222"/>
        </w:tabs>
        <w:spacing w:after="0" w:line="240" w:lineRule="auto"/>
        <w:jc w:val="both"/>
        <w:rPr>
          <w:rFonts w:asciiTheme="minorHAnsi" w:eastAsia="Times New Roman" w:hAnsiTheme="minorHAnsi" w:cs="Arial"/>
          <w:lang w:val="en-GB" w:eastAsia="fr-FR"/>
        </w:rPr>
      </w:pPr>
    </w:p>
    <w:p w14:paraId="63008B79" w14:textId="77777777" w:rsidR="000B1CA3" w:rsidRPr="000B7FA3" w:rsidRDefault="000B1CA3" w:rsidP="000B1CA3">
      <w:pPr>
        <w:spacing w:after="0" w:line="240" w:lineRule="auto"/>
        <w:jc w:val="both"/>
        <w:rPr>
          <w:rFonts w:ascii="Arial" w:eastAsia="Times New Roman" w:hAnsi="Arial" w:cs="Arial"/>
          <w:b/>
          <w:sz w:val="24"/>
          <w:szCs w:val="20"/>
          <w:bdr w:val="single" w:sz="4" w:space="0" w:color="auto"/>
          <w:lang w:val="en-GB" w:eastAsia="fr-FR"/>
        </w:rPr>
      </w:pPr>
    </w:p>
    <w:bookmarkEnd w:id="10"/>
    <w:p w14:paraId="26F38C8E" w14:textId="07B66118" w:rsidR="000B1CA3" w:rsidRPr="000B7FA3" w:rsidRDefault="000B1CA3" w:rsidP="000B1CA3">
      <w:pPr>
        <w:spacing w:after="0" w:line="240" w:lineRule="auto"/>
        <w:jc w:val="both"/>
        <w:rPr>
          <w:rFonts w:asciiTheme="minorHAnsi" w:eastAsia="Times New Roman" w:hAnsiTheme="minorHAnsi" w:cs="Arial"/>
          <w:b/>
          <w:lang w:val="en-GB" w:eastAsia="fr-FR"/>
        </w:rPr>
      </w:pPr>
    </w:p>
    <w:p w14:paraId="7AB7843F" w14:textId="77777777" w:rsidR="00D64390" w:rsidRPr="000B7FA3" w:rsidRDefault="00D64390" w:rsidP="000B1CA3">
      <w:pPr>
        <w:spacing w:after="0" w:line="240" w:lineRule="auto"/>
        <w:jc w:val="both"/>
        <w:rPr>
          <w:rFonts w:ascii="Arial" w:eastAsia="Times New Roman" w:hAnsi="Arial" w:cs="Arial"/>
          <w:b/>
          <w:caps/>
          <w:color w:val="1F497D" w:themeColor="text2"/>
          <w:sz w:val="24"/>
          <w:szCs w:val="20"/>
          <w:bdr w:val="single" w:sz="4" w:space="0" w:color="auto"/>
          <w:lang w:val="en-GB" w:eastAsia="fr-FR"/>
        </w:rPr>
      </w:pPr>
    </w:p>
    <w:p w14:paraId="6863F721" w14:textId="6AAE8B70" w:rsidR="000B1CA3" w:rsidRPr="000B7FA3" w:rsidRDefault="00B44CB0" w:rsidP="000B7FA3">
      <w:pPr>
        <w:pStyle w:val="TitreSOP1"/>
        <w:numPr>
          <w:ilvl w:val="0"/>
          <w:numId w:val="35"/>
        </w:numPr>
        <w:ind w:left="360"/>
        <w:rPr>
          <w:lang w:val="en-GB"/>
        </w:rPr>
      </w:pPr>
      <w:bookmarkStart w:id="11" w:name="_Hlk71269146"/>
      <w:r w:rsidRPr="000B7FA3">
        <w:rPr>
          <w:lang w:val="en-GB"/>
        </w:rPr>
        <w:lastRenderedPageBreak/>
        <w:t xml:space="preserve"> </w:t>
      </w:r>
      <w:r w:rsidR="000B7FA3">
        <w:rPr>
          <w:caps/>
          <w:smallCaps w:val="0"/>
          <w:lang w:val="en-GB"/>
        </w:rPr>
        <w:t>Goal and rationale of the trial</w:t>
      </w:r>
    </w:p>
    <w:p w14:paraId="65EB05B2" w14:textId="32FA456F" w:rsidR="000B1CA3" w:rsidRPr="000B7FA3" w:rsidRDefault="00533813" w:rsidP="000B7FA3">
      <w:pPr>
        <w:pStyle w:val="SOPtitre1"/>
        <w:ind w:left="567" w:hanging="360"/>
        <w:rPr>
          <w:rFonts w:asciiTheme="majorHAnsi" w:eastAsiaTheme="majorEastAsia" w:hAnsiTheme="majorHAnsi" w:cstheme="majorBidi"/>
          <w:caps w:val="0"/>
          <w:color w:val="548DD4" w:themeColor="text2" w:themeTint="99"/>
          <w:u w:val="single"/>
          <w:lang w:val="en-GB" w:eastAsia="en-US"/>
        </w:rPr>
      </w:pPr>
      <w:proofErr w:type="gramStart"/>
      <w:r w:rsidRPr="000B7FA3">
        <w:rPr>
          <w:rFonts w:asciiTheme="majorHAnsi" w:eastAsiaTheme="majorEastAsia" w:hAnsiTheme="majorHAnsi" w:cstheme="majorBidi"/>
          <w:caps w:val="0"/>
          <w:color w:val="548DD4" w:themeColor="text2" w:themeTint="99"/>
          <w:lang w:val="en-GB" w:eastAsia="en-US"/>
        </w:rPr>
        <w:t>3</w:t>
      </w:r>
      <w:r w:rsidR="00B44CB0" w:rsidRPr="000B7FA3">
        <w:rPr>
          <w:rFonts w:asciiTheme="majorHAnsi" w:eastAsiaTheme="majorEastAsia" w:hAnsiTheme="majorHAnsi" w:cstheme="majorBidi"/>
          <w:caps w:val="0"/>
          <w:color w:val="548DD4" w:themeColor="text2" w:themeTint="99"/>
          <w:lang w:val="en-GB" w:eastAsia="en-US"/>
        </w:rPr>
        <w:t>.1</w:t>
      </w:r>
      <w:r w:rsidR="00B44CB0" w:rsidRPr="000B7FA3">
        <w:rPr>
          <w:rFonts w:asciiTheme="majorHAnsi" w:eastAsiaTheme="majorEastAsia" w:hAnsiTheme="majorHAnsi" w:cstheme="majorBidi"/>
          <w:caps w:val="0"/>
          <w:color w:val="548DD4" w:themeColor="text2" w:themeTint="99"/>
          <w:u w:val="single"/>
          <w:lang w:val="en-GB" w:eastAsia="en-US"/>
        </w:rPr>
        <w:t xml:space="preserve"> </w:t>
      </w:r>
      <w:r w:rsidR="000B1CA3" w:rsidRPr="000B7FA3">
        <w:rPr>
          <w:rFonts w:asciiTheme="majorHAnsi" w:eastAsiaTheme="majorEastAsia" w:hAnsiTheme="majorHAnsi" w:cstheme="majorBidi"/>
          <w:caps w:val="0"/>
          <w:color w:val="548DD4" w:themeColor="text2" w:themeTint="99"/>
          <w:u w:val="single"/>
          <w:lang w:val="en-GB" w:eastAsia="en-US"/>
        </w:rPr>
        <w:t xml:space="preserve"> </w:t>
      </w:r>
      <w:r w:rsidR="000B7FA3" w:rsidRPr="008A4EFD">
        <w:rPr>
          <w:rFonts w:asciiTheme="majorHAnsi" w:eastAsiaTheme="majorEastAsia" w:hAnsiTheme="majorHAnsi" w:cstheme="majorBidi"/>
          <w:caps w:val="0"/>
          <w:color w:val="548DD4" w:themeColor="text2" w:themeTint="99"/>
          <w:sz w:val="26"/>
          <w:szCs w:val="26"/>
          <w:u w:val="single"/>
          <w:lang w:val="en-GB"/>
        </w:rPr>
        <w:t>Goal</w:t>
      </w:r>
      <w:proofErr w:type="gramEnd"/>
      <w:r w:rsidR="000B7FA3" w:rsidRPr="008A4EFD">
        <w:rPr>
          <w:rFonts w:asciiTheme="majorHAnsi" w:eastAsiaTheme="majorEastAsia" w:hAnsiTheme="majorHAnsi" w:cstheme="majorBidi"/>
          <w:caps w:val="0"/>
          <w:color w:val="548DD4" w:themeColor="text2" w:themeTint="99"/>
          <w:sz w:val="26"/>
          <w:szCs w:val="26"/>
          <w:u w:val="single"/>
          <w:lang w:val="en-GB"/>
        </w:rPr>
        <w:t xml:space="preserve"> and specificity of the trial</w:t>
      </w:r>
    </w:p>
    <w:p w14:paraId="044664B2" w14:textId="77777777" w:rsidR="000B1CA3" w:rsidRPr="000B7FA3" w:rsidRDefault="000B1CA3" w:rsidP="000B1CA3">
      <w:pPr>
        <w:keepNext/>
        <w:spacing w:after="0" w:line="240" w:lineRule="auto"/>
        <w:jc w:val="both"/>
        <w:rPr>
          <w:rFonts w:asciiTheme="majorHAnsi" w:eastAsiaTheme="majorEastAsia" w:hAnsiTheme="majorHAnsi" w:cstheme="majorBidi"/>
          <w:b/>
          <w:bCs/>
          <w:color w:val="548DD4" w:themeColor="text2" w:themeTint="99"/>
          <w:sz w:val="24"/>
          <w:szCs w:val="24"/>
          <w:u w:val="single"/>
          <w:lang w:val="en-GB"/>
        </w:rPr>
      </w:pPr>
    </w:p>
    <w:p w14:paraId="077F9A8F" w14:textId="77777777" w:rsidR="000B7FA3" w:rsidRPr="001D328D" w:rsidRDefault="000B7FA3" w:rsidP="000B7FA3">
      <w:pPr>
        <w:keepNext/>
        <w:numPr>
          <w:ilvl w:val="0"/>
          <w:numId w:val="5"/>
        </w:numPr>
        <w:spacing w:after="0" w:line="240" w:lineRule="auto"/>
        <w:jc w:val="both"/>
        <w:rPr>
          <w:rFonts w:asciiTheme="minorHAnsi" w:eastAsia="Times New Roman" w:hAnsiTheme="minorHAnsi" w:cs="Arial"/>
          <w:lang w:val="en-GB" w:eastAsia="fr-FR"/>
        </w:rPr>
      </w:pPr>
      <w:r w:rsidRPr="001D328D">
        <w:rPr>
          <w:rFonts w:asciiTheme="minorHAnsi" w:eastAsia="Times New Roman" w:hAnsiTheme="minorHAnsi" w:cs="Arial"/>
          <w:lang w:val="en-GB" w:eastAsia="fr-FR"/>
        </w:rPr>
        <w:t>Briefly describe the goal and specificity of the experiment:</w:t>
      </w:r>
    </w:p>
    <w:p w14:paraId="4559117A" w14:textId="77777777" w:rsidR="000B7FA3" w:rsidRPr="00C96213" w:rsidRDefault="000B7FA3" w:rsidP="000B7FA3">
      <w:pPr>
        <w:jc w:val="both"/>
        <w:rPr>
          <w:rFonts w:eastAsia="Times New Roman" w:cs="Arial"/>
          <w:lang w:val="en-GB" w:eastAsia="fr-FR"/>
        </w:rPr>
      </w:pPr>
    </w:p>
    <w:sdt>
      <w:sdtPr>
        <w:id w:val="-1087075776"/>
      </w:sdtPr>
      <w:sdtEndPr/>
      <w:sdtContent>
        <w:sdt>
          <w:sdtPr>
            <w:id w:val="-520097398"/>
          </w:sdtPr>
          <w:sdtEndPr/>
          <w:sdtContent>
            <w:p w14:paraId="422AB6F5" w14:textId="7848854C" w:rsidR="000B1CA3" w:rsidRPr="000B7FA3" w:rsidRDefault="000B7FA3" w:rsidP="000B7FA3">
              <w:pPr>
                <w:spacing w:after="0" w:line="240" w:lineRule="auto"/>
                <w:jc w:val="both"/>
                <w:rPr>
                  <w:rFonts w:asciiTheme="minorHAnsi" w:eastAsia="Times New Roman" w:hAnsiTheme="minorHAnsi" w:cs="Arial"/>
                  <w:lang w:val="en-GB" w:eastAsia="fr-FR"/>
                </w:rPr>
              </w:pPr>
              <w:r w:rsidRPr="000B7FA3">
                <w:rPr>
                  <w:lang w:val="en-GB"/>
                </w:rPr>
                <w:t>Click here to enter text</w:t>
              </w:r>
            </w:p>
          </w:sdtContent>
        </w:sdt>
      </w:sdtContent>
    </w:sdt>
    <w:p w14:paraId="7BB9B2F6" w14:textId="77777777" w:rsidR="000B1CA3" w:rsidRPr="000B7FA3" w:rsidRDefault="000B1CA3" w:rsidP="000B1CA3">
      <w:pPr>
        <w:spacing w:after="0" w:line="240" w:lineRule="auto"/>
        <w:jc w:val="both"/>
        <w:rPr>
          <w:rFonts w:asciiTheme="minorHAnsi" w:eastAsia="Times New Roman" w:hAnsiTheme="minorHAnsi" w:cs="Arial"/>
          <w:lang w:val="en-GB" w:eastAsia="fr-FR"/>
        </w:rPr>
      </w:pPr>
    </w:p>
    <w:p w14:paraId="42D680D8" w14:textId="77777777" w:rsidR="000B1CA3" w:rsidRPr="000B7FA3" w:rsidRDefault="000B1CA3" w:rsidP="000B1CA3">
      <w:pPr>
        <w:spacing w:after="0" w:line="240" w:lineRule="auto"/>
        <w:jc w:val="both"/>
        <w:rPr>
          <w:rFonts w:asciiTheme="minorHAnsi" w:eastAsia="Times New Roman" w:hAnsiTheme="minorHAnsi" w:cs="Arial"/>
          <w:lang w:val="en-GB" w:eastAsia="fr-FR"/>
        </w:rPr>
      </w:pPr>
    </w:p>
    <w:p w14:paraId="04BE2309" w14:textId="77777777" w:rsidR="000B1CA3" w:rsidRPr="000B7FA3" w:rsidRDefault="000B1CA3" w:rsidP="000B1CA3">
      <w:pPr>
        <w:tabs>
          <w:tab w:val="left" w:pos="6804"/>
          <w:tab w:val="left" w:pos="8222"/>
        </w:tabs>
        <w:spacing w:after="0" w:line="240" w:lineRule="auto"/>
        <w:jc w:val="both"/>
        <w:rPr>
          <w:rFonts w:asciiTheme="minorHAnsi" w:eastAsia="Times New Roman" w:hAnsiTheme="minorHAnsi" w:cs="Arial"/>
          <w:lang w:val="en-GB" w:eastAsia="fr-FR"/>
        </w:rPr>
      </w:pPr>
    </w:p>
    <w:p w14:paraId="718602DF" w14:textId="35DE7162" w:rsidR="000B7FA3" w:rsidRPr="00B72CB9" w:rsidRDefault="000B7FA3" w:rsidP="000B7FA3">
      <w:pPr>
        <w:numPr>
          <w:ilvl w:val="0"/>
          <w:numId w:val="18"/>
        </w:numPr>
        <w:tabs>
          <w:tab w:val="left" w:pos="6804"/>
          <w:tab w:val="left" w:pos="8222"/>
        </w:tabs>
        <w:spacing w:after="0" w:line="240" w:lineRule="auto"/>
        <w:ind w:right="-142"/>
        <w:jc w:val="both"/>
        <w:rPr>
          <w:rFonts w:asciiTheme="minorHAnsi" w:eastAsia="Times New Roman" w:hAnsiTheme="minorHAnsi" w:cs="Arial"/>
          <w:lang w:val="en-GB" w:eastAsia="fr-FR"/>
        </w:rPr>
      </w:pPr>
      <w:r>
        <w:rPr>
          <w:rFonts w:asciiTheme="minorHAnsi" w:eastAsia="Times New Roman" w:hAnsiTheme="minorHAnsi" w:cs="Arial"/>
          <w:lang w:val="en-GB" w:eastAsia="fr-FR"/>
        </w:rPr>
        <w:t xml:space="preserve">Is this study </w:t>
      </w:r>
      <w:r w:rsidR="001D328D">
        <w:rPr>
          <w:rFonts w:asciiTheme="minorHAnsi" w:eastAsia="Times New Roman" w:hAnsiTheme="minorHAnsi" w:cs="Arial"/>
          <w:lang w:val="en-GB" w:eastAsia="fr-FR"/>
        </w:rPr>
        <w:t>immediately</w:t>
      </w:r>
      <w:r w:rsidRPr="00B72CB9">
        <w:rPr>
          <w:rFonts w:asciiTheme="minorHAnsi" w:eastAsia="Times New Roman" w:hAnsiTheme="minorHAnsi" w:cs="Arial"/>
          <w:lang w:val="en-GB" w:eastAsia="fr-FR"/>
        </w:rPr>
        <w:t xml:space="preserve"> beneficial to the subject?</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2044507254"/>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038044898"/>
          <w14:checkbox>
            <w14:checked w14:val="0"/>
            <w14:checkedState w14:val="2612" w14:font="MS Gothic"/>
            <w14:uncheckedState w14:val="2610" w14:font="MS Gothic"/>
          </w14:checkbox>
        </w:sdtPr>
        <w:sdtEndPr/>
        <w:sdtContent>
          <w:r w:rsidRPr="00B72CB9">
            <w:rPr>
              <w:rFonts w:ascii="MS Gothic" w:eastAsia="MS Gothic" w:hAnsi="MS Gothic" w:cs="Arial"/>
              <w:lang w:val="en-GB" w:eastAsia="fr-FR"/>
            </w:rPr>
            <w:t>☐</w:t>
          </w:r>
        </w:sdtContent>
      </w:sdt>
      <w:r w:rsidRPr="00B72CB9">
        <w:rPr>
          <w:rFonts w:asciiTheme="minorHAnsi" w:eastAsia="Times New Roman" w:hAnsiTheme="minorHAnsi" w:cs="Arial"/>
          <w:lang w:val="en-GB" w:eastAsia="fr-FR"/>
        </w:rPr>
        <w:t xml:space="preserve"> NO </w:t>
      </w:r>
    </w:p>
    <w:p w14:paraId="7B44AAB5" w14:textId="77777777" w:rsidR="008E246A" w:rsidRDefault="008E246A" w:rsidP="000B7FA3">
      <w:pPr>
        <w:pStyle w:val="SOPtitre1"/>
        <w:ind w:left="567" w:hanging="360"/>
        <w:rPr>
          <w:rFonts w:asciiTheme="majorHAnsi" w:eastAsiaTheme="majorEastAsia" w:hAnsiTheme="majorHAnsi" w:cstheme="majorBidi"/>
          <w:caps w:val="0"/>
          <w:color w:val="548DD4" w:themeColor="text2" w:themeTint="99"/>
          <w:sz w:val="26"/>
          <w:szCs w:val="26"/>
          <w:lang w:val="en-GB"/>
        </w:rPr>
      </w:pPr>
    </w:p>
    <w:p w14:paraId="14298F38" w14:textId="7AE4E68B" w:rsidR="000B1CA3" w:rsidRPr="000B7FA3" w:rsidRDefault="000B7FA3" w:rsidP="000B7FA3">
      <w:pPr>
        <w:pStyle w:val="SOPtitre1"/>
        <w:ind w:left="567" w:hanging="360"/>
        <w:rPr>
          <w:rFonts w:eastAsia="Times New Roman" w:cs="Arial"/>
          <w:b w:val="0"/>
          <w:u w:val="single"/>
          <w:lang w:val="en-GB"/>
        </w:rPr>
      </w:pPr>
      <w:r w:rsidRPr="000B7FA3">
        <w:rPr>
          <w:rFonts w:asciiTheme="majorHAnsi" w:eastAsiaTheme="majorEastAsia" w:hAnsiTheme="majorHAnsi" w:cstheme="majorBidi"/>
          <w:caps w:val="0"/>
          <w:color w:val="548DD4" w:themeColor="text2" w:themeTint="99"/>
          <w:sz w:val="26"/>
          <w:szCs w:val="26"/>
          <w:lang w:val="en-GB"/>
        </w:rPr>
        <w:t>3.2</w:t>
      </w:r>
      <w:r w:rsidRPr="000B7FA3">
        <w:rPr>
          <w:rFonts w:eastAsia="Times New Roman" w:cs="Arial"/>
          <w:b w:val="0"/>
          <w:lang w:val="en-GB"/>
        </w:rPr>
        <w:t xml:space="preserve"> </w:t>
      </w:r>
      <w:r w:rsidRPr="000B7FA3">
        <w:rPr>
          <w:rFonts w:asciiTheme="majorHAnsi" w:eastAsiaTheme="majorEastAsia" w:hAnsiTheme="majorHAnsi" w:cstheme="majorBidi"/>
          <w:caps w:val="0"/>
          <w:color w:val="548DD4" w:themeColor="text2" w:themeTint="99"/>
          <w:sz w:val="26"/>
          <w:szCs w:val="26"/>
          <w:u w:val="single"/>
          <w:lang w:val="en-GB"/>
        </w:rPr>
        <w:t>Rationale</w:t>
      </w:r>
      <w:r w:rsidRPr="008A4EFD">
        <w:rPr>
          <w:rFonts w:asciiTheme="majorHAnsi" w:eastAsiaTheme="majorEastAsia" w:hAnsiTheme="majorHAnsi" w:cstheme="majorBidi"/>
          <w:caps w:val="0"/>
          <w:color w:val="548DD4" w:themeColor="text2" w:themeTint="99"/>
          <w:sz w:val="26"/>
          <w:szCs w:val="26"/>
          <w:u w:val="single"/>
          <w:lang w:val="en-GB"/>
        </w:rPr>
        <w:t xml:space="preserve"> of the trial</w:t>
      </w:r>
    </w:p>
    <w:p w14:paraId="19680E92" w14:textId="77777777" w:rsidR="000B1CA3" w:rsidRPr="000B7FA3" w:rsidRDefault="000B1CA3" w:rsidP="000B1CA3">
      <w:pPr>
        <w:tabs>
          <w:tab w:val="left" w:pos="720"/>
          <w:tab w:val="left" w:pos="6804"/>
          <w:tab w:val="left" w:pos="8222"/>
        </w:tabs>
        <w:spacing w:after="0" w:line="240" w:lineRule="auto"/>
        <w:ind w:left="360"/>
        <w:jc w:val="both"/>
        <w:rPr>
          <w:rFonts w:asciiTheme="minorHAnsi" w:eastAsia="Times New Roman" w:hAnsiTheme="minorHAnsi" w:cs="Arial"/>
          <w:b/>
          <w:sz w:val="24"/>
          <w:szCs w:val="24"/>
          <w:u w:val="single"/>
          <w:lang w:val="en-GB" w:eastAsia="fr-FR"/>
        </w:rPr>
      </w:pPr>
    </w:p>
    <w:p w14:paraId="4A733966" w14:textId="77777777" w:rsidR="000B7FA3" w:rsidRPr="001D328D" w:rsidRDefault="000B7FA3" w:rsidP="001D328D">
      <w:pPr>
        <w:keepNext/>
        <w:numPr>
          <w:ilvl w:val="0"/>
          <w:numId w:val="5"/>
        </w:numPr>
        <w:spacing w:after="0" w:line="240" w:lineRule="auto"/>
        <w:jc w:val="both"/>
        <w:rPr>
          <w:rFonts w:asciiTheme="minorHAnsi" w:eastAsia="Times New Roman" w:hAnsiTheme="minorHAnsi" w:cs="Arial"/>
          <w:lang w:val="en-GB" w:eastAsia="fr-FR"/>
        </w:rPr>
      </w:pPr>
      <w:r w:rsidRPr="001D328D">
        <w:rPr>
          <w:rFonts w:asciiTheme="minorHAnsi" w:eastAsia="Times New Roman" w:hAnsiTheme="minorHAnsi" w:cs="Arial"/>
          <w:lang w:val="en-GB" w:eastAsia="fr-FR"/>
        </w:rPr>
        <w:t>Briefly describe the rationale:</w:t>
      </w:r>
    </w:p>
    <w:p w14:paraId="416DE89A" w14:textId="77777777" w:rsidR="000B7FA3" w:rsidRPr="00C96213" w:rsidRDefault="000B7FA3" w:rsidP="000B7FA3">
      <w:pPr>
        <w:tabs>
          <w:tab w:val="left" w:pos="6804"/>
          <w:tab w:val="left" w:pos="8222"/>
        </w:tabs>
        <w:jc w:val="both"/>
        <w:rPr>
          <w:rFonts w:eastAsia="Times New Roman" w:cs="Arial"/>
          <w:lang w:val="en-GB" w:eastAsia="fr-FR"/>
        </w:rPr>
      </w:pPr>
    </w:p>
    <w:sdt>
      <w:sdtPr>
        <w:id w:val="1669826255"/>
      </w:sdtPr>
      <w:sdtEndPr/>
      <w:sdtContent>
        <w:sdt>
          <w:sdtPr>
            <w:id w:val="-816730291"/>
          </w:sdtPr>
          <w:sdtEndPr/>
          <w:sdtContent>
            <w:p w14:paraId="05A72BD8" w14:textId="30814106" w:rsidR="000B1CA3" w:rsidRPr="000B7FA3" w:rsidRDefault="000B7FA3" w:rsidP="000B7FA3">
              <w:pPr>
                <w:tabs>
                  <w:tab w:val="left" w:pos="6804"/>
                  <w:tab w:val="left" w:pos="8222"/>
                </w:tabs>
                <w:spacing w:after="0" w:line="240" w:lineRule="auto"/>
                <w:jc w:val="both"/>
                <w:rPr>
                  <w:rFonts w:asciiTheme="minorHAnsi" w:eastAsia="Times New Roman" w:hAnsiTheme="minorHAnsi" w:cs="Arial"/>
                  <w:lang w:val="en-GB" w:eastAsia="fr-FR"/>
                </w:rPr>
              </w:pPr>
              <w:r w:rsidRPr="000B7FA3">
                <w:rPr>
                  <w:lang w:val="en-GB"/>
                </w:rPr>
                <w:t>Click here to enter text</w:t>
              </w:r>
            </w:p>
          </w:sdtContent>
        </w:sdt>
      </w:sdtContent>
    </w:sdt>
    <w:bookmarkEnd w:id="11"/>
    <w:p w14:paraId="30EE3E7A" w14:textId="77777777" w:rsidR="000B1CA3" w:rsidRPr="000B7FA3" w:rsidRDefault="000B1CA3" w:rsidP="000B1CA3">
      <w:pPr>
        <w:tabs>
          <w:tab w:val="left" w:pos="6804"/>
          <w:tab w:val="left" w:pos="8222"/>
        </w:tabs>
        <w:spacing w:after="0" w:line="240" w:lineRule="auto"/>
        <w:jc w:val="both"/>
        <w:rPr>
          <w:rFonts w:asciiTheme="minorHAnsi" w:eastAsia="Times New Roman" w:hAnsiTheme="minorHAnsi" w:cs="Arial"/>
          <w:lang w:val="en-GB" w:eastAsia="fr-FR"/>
        </w:rPr>
      </w:pPr>
    </w:p>
    <w:p w14:paraId="3EDFA4CA" w14:textId="77777777" w:rsidR="000B1CA3" w:rsidRPr="000B7FA3" w:rsidRDefault="000B1CA3" w:rsidP="000B1CA3">
      <w:pPr>
        <w:tabs>
          <w:tab w:val="left" w:pos="6804"/>
          <w:tab w:val="left" w:pos="8222"/>
        </w:tabs>
        <w:spacing w:after="0" w:line="240" w:lineRule="auto"/>
        <w:jc w:val="both"/>
        <w:rPr>
          <w:rFonts w:asciiTheme="minorHAnsi" w:eastAsia="Times New Roman" w:hAnsiTheme="minorHAnsi" w:cs="Arial"/>
          <w:lang w:val="en-GB" w:eastAsia="fr-FR"/>
        </w:rPr>
      </w:pPr>
    </w:p>
    <w:p w14:paraId="68A6877B" w14:textId="77777777" w:rsidR="000B7FA3" w:rsidRPr="00B72CB9" w:rsidRDefault="000B7FA3" w:rsidP="000B7FA3">
      <w:pPr>
        <w:tabs>
          <w:tab w:val="left" w:pos="6804"/>
          <w:tab w:val="left" w:pos="8222"/>
        </w:tabs>
        <w:spacing w:after="0" w:line="240" w:lineRule="auto"/>
        <w:rPr>
          <w:rFonts w:asciiTheme="minorHAnsi" w:eastAsia="Times New Roman" w:hAnsiTheme="minorHAnsi" w:cs="Arial"/>
          <w:lang w:val="en-GB" w:eastAsia="fr-FR"/>
        </w:rPr>
      </w:pPr>
      <w:proofErr w:type="gramStart"/>
      <w:r w:rsidRPr="00B72CB9">
        <w:rPr>
          <w:rFonts w:asciiTheme="minorHAnsi" w:eastAsia="Times New Roman" w:hAnsiTheme="minorHAnsi" w:cs="Arial"/>
          <w:lang w:val="en-GB" w:eastAsia="fr-FR"/>
        </w:rPr>
        <w:t>Has a similar experiment been carried out</w:t>
      </w:r>
      <w:proofErr w:type="gramEnd"/>
      <w:r w:rsidRPr="00B72CB9">
        <w:rPr>
          <w:rFonts w:asciiTheme="minorHAnsi" w:eastAsia="Times New Roman" w:hAnsiTheme="minorHAnsi" w:cs="Arial"/>
          <w:lang w:val="en-GB" w:eastAsia="fr-FR"/>
        </w:rPr>
        <w:t xml:space="preserve"> (in whole or in part) on humans?</w:t>
      </w:r>
    </w:p>
    <w:p w14:paraId="57A87803" w14:textId="77777777" w:rsidR="000B7FA3" w:rsidRPr="00B72CB9" w:rsidRDefault="000B7FA3" w:rsidP="000B7FA3">
      <w:pPr>
        <w:tabs>
          <w:tab w:val="left" w:pos="1985"/>
          <w:tab w:val="left" w:pos="4111"/>
        </w:tabs>
        <w:spacing w:after="0" w:line="240" w:lineRule="auto"/>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324852573"/>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49743997"/>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7510EE5E" w14:textId="77777777" w:rsidR="000B7FA3" w:rsidRPr="00B72CB9" w:rsidRDefault="000B7FA3" w:rsidP="000B7FA3">
      <w:pPr>
        <w:tabs>
          <w:tab w:val="left" w:pos="6804"/>
          <w:tab w:val="left" w:pos="8222"/>
        </w:tabs>
        <w:spacing w:after="0" w:line="240" w:lineRule="auto"/>
        <w:rPr>
          <w:rFonts w:asciiTheme="minorHAnsi" w:eastAsia="Times New Roman" w:hAnsiTheme="minorHAnsi" w:cs="Arial"/>
          <w:lang w:val="en-GB" w:eastAsia="fr-FR"/>
        </w:rPr>
      </w:pPr>
    </w:p>
    <w:p w14:paraId="25957FD7" w14:textId="77777777" w:rsidR="000B7FA3" w:rsidRPr="00B72CB9" w:rsidRDefault="000B7FA3" w:rsidP="000B7FA3">
      <w:pPr>
        <w:tabs>
          <w:tab w:val="left" w:pos="6804"/>
          <w:tab w:val="left" w:pos="8222"/>
        </w:tabs>
        <w:spacing w:after="0" w:line="240" w:lineRule="auto"/>
        <w:ind w:left="426"/>
        <w:rPr>
          <w:rFonts w:asciiTheme="minorHAnsi" w:eastAsia="Times New Roman" w:hAnsiTheme="minorHAnsi" w:cs="Arial"/>
          <w:lang w:val="en-GB" w:eastAsia="fr-FR"/>
        </w:rPr>
      </w:pPr>
    </w:p>
    <w:p w14:paraId="73561FF6" w14:textId="77777777" w:rsidR="000B7FA3" w:rsidRPr="00B72CB9" w:rsidRDefault="000B7FA3" w:rsidP="000B7FA3">
      <w:pPr>
        <w:tabs>
          <w:tab w:val="left" w:pos="6804"/>
          <w:tab w:val="left" w:pos="8222"/>
        </w:tabs>
        <w:spacing w:after="0" w:line="240" w:lineRule="auto"/>
        <w:ind w:left="426"/>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If YES, why do you plan to start it over? Please describe the previous results as well as the new information that this trial </w:t>
      </w:r>
      <w:proofErr w:type="gramStart"/>
      <w:r w:rsidRPr="00B72CB9">
        <w:rPr>
          <w:rFonts w:asciiTheme="minorHAnsi" w:eastAsia="Times New Roman" w:hAnsiTheme="minorHAnsi" w:cs="Arial"/>
          <w:lang w:val="en-GB" w:eastAsia="fr-FR"/>
        </w:rPr>
        <w:t>is expected</w:t>
      </w:r>
      <w:proofErr w:type="gramEnd"/>
      <w:r w:rsidRPr="00B72CB9">
        <w:rPr>
          <w:rFonts w:asciiTheme="minorHAnsi" w:eastAsia="Times New Roman" w:hAnsiTheme="minorHAnsi" w:cs="Arial"/>
          <w:lang w:val="en-GB" w:eastAsia="fr-FR"/>
        </w:rPr>
        <w:t xml:space="preserve"> to bring:</w:t>
      </w:r>
    </w:p>
    <w:p w14:paraId="4A151DCC" w14:textId="77777777" w:rsidR="000B7FA3" w:rsidRPr="00B72CB9" w:rsidRDefault="000B7FA3" w:rsidP="000B7FA3">
      <w:pPr>
        <w:tabs>
          <w:tab w:val="left" w:pos="6804"/>
          <w:tab w:val="left" w:pos="8222"/>
        </w:tabs>
        <w:spacing w:after="0" w:line="240" w:lineRule="auto"/>
        <w:ind w:left="426"/>
        <w:rPr>
          <w:rFonts w:asciiTheme="minorHAnsi" w:eastAsia="Times New Roman" w:hAnsiTheme="minorHAnsi" w:cs="Arial"/>
          <w:lang w:val="en-GB" w:eastAsia="fr-FR"/>
        </w:rPr>
      </w:pPr>
    </w:p>
    <w:sdt>
      <w:sdtPr>
        <w:rPr>
          <w:lang w:val="en-GB"/>
        </w:rPr>
        <w:id w:val="1943412974"/>
      </w:sdtPr>
      <w:sdtEndPr/>
      <w:sdtContent>
        <w:p w14:paraId="2724F77F" w14:textId="77777777" w:rsidR="000B7FA3" w:rsidRPr="00B72CB9" w:rsidRDefault="000B7FA3" w:rsidP="00B31CEE">
          <w:pPr>
            <w:pStyle w:val="CorpsTableauSOP"/>
            <w:rPr>
              <w:sz w:val="22"/>
              <w:szCs w:val="22"/>
              <w:lang w:val="en-GB"/>
            </w:rPr>
          </w:pPr>
          <w:r w:rsidRPr="00B72CB9">
            <w:rPr>
              <w:lang w:val="en-GB"/>
            </w:rPr>
            <w:t>Click here to enter text</w:t>
          </w:r>
        </w:p>
      </w:sdtContent>
    </w:sdt>
    <w:p w14:paraId="50379B8D" w14:textId="77777777" w:rsidR="000B7FA3" w:rsidRPr="00B72CB9" w:rsidRDefault="000B7FA3" w:rsidP="000B7FA3">
      <w:pPr>
        <w:tabs>
          <w:tab w:val="left" w:pos="360"/>
          <w:tab w:val="left" w:pos="6804"/>
          <w:tab w:val="left" w:pos="8222"/>
        </w:tabs>
        <w:spacing w:after="0" w:line="240" w:lineRule="auto"/>
        <w:ind w:left="426"/>
        <w:rPr>
          <w:rFonts w:asciiTheme="minorHAnsi" w:eastAsia="Times New Roman" w:hAnsiTheme="minorHAnsi" w:cs="Arial"/>
          <w:sz w:val="24"/>
          <w:szCs w:val="24"/>
          <w:lang w:val="en-GB" w:eastAsia="fr-FR"/>
        </w:rPr>
      </w:pPr>
    </w:p>
    <w:p w14:paraId="005756F4" w14:textId="77777777" w:rsidR="000B7FA3" w:rsidRPr="00B72CB9" w:rsidRDefault="000B7FA3" w:rsidP="000B7FA3">
      <w:pPr>
        <w:tabs>
          <w:tab w:val="left" w:pos="6804"/>
          <w:tab w:val="left" w:pos="8222"/>
        </w:tabs>
        <w:spacing w:after="0" w:line="240" w:lineRule="auto"/>
        <w:ind w:left="426"/>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If a new drug/medical device </w:t>
      </w:r>
      <w:proofErr w:type="gramStart"/>
      <w:r w:rsidRPr="00B72CB9">
        <w:rPr>
          <w:rFonts w:asciiTheme="minorHAnsi" w:eastAsia="Times New Roman" w:hAnsiTheme="minorHAnsi" w:cs="Arial"/>
          <w:lang w:val="en-GB" w:eastAsia="fr-FR"/>
        </w:rPr>
        <w:t>is compared</w:t>
      </w:r>
      <w:proofErr w:type="gramEnd"/>
      <w:r w:rsidRPr="00B72CB9">
        <w:rPr>
          <w:rFonts w:asciiTheme="minorHAnsi" w:eastAsia="Times New Roman" w:hAnsiTheme="minorHAnsi" w:cs="Arial"/>
          <w:lang w:val="en-GB" w:eastAsia="fr-FR"/>
        </w:rPr>
        <w:t xml:space="preserve"> to another product, please specify how this new product could be preferable to the </w:t>
      </w:r>
      <w:r>
        <w:rPr>
          <w:rFonts w:asciiTheme="minorHAnsi" w:eastAsia="Times New Roman" w:hAnsiTheme="minorHAnsi" w:cs="Arial"/>
          <w:lang w:val="en-GB" w:eastAsia="fr-FR"/>
        </w:rPr>
        <w:t>comparator</w:t>
      </w:r>
      <w:r w:rsidRPr="00B72CB9">
        <w:rPr>
          <w:rFonts w:asciiTheme="minorHAnsi" w:eastAsia="Times New Roman" w:hAnsiTheme="minorHAnsi" w:cs="Arial"/>
          <w:lang w:val="en-GB" w:eastAsia="fr-FR"/>
        </w:rPr>
        <w:t>:</w:t>
      </w:r>
    </w:p>
    <w:p w14:paraId="31AF833E" w14:textId="77777777" w:rsidR="000B7FA3" w:rsidRPr="00B72CB9" w:rsidRDefault="000B7FA3" w:rsidP="000B7FA3">
      <w:pPr>
        <w:tabs>
          <w:tab w:val="left" w:pos="6804"/>
          <w:tab w:val="left" w:pos="8222"/>
        </w:tabs>
        <w:spacing w:after="0" w:line="240" w:lineRule="auto"/>
        <w:ind w:left="426"/>
        <w:rPr>
          <w:rFonts w:asciiTheme="minorHAnsi" w:eastAsia="Times New Roman" w:hAnsiTheme="minorHAnsi" w:cs="Arial"/>
          <w:lang w:val="en-GB" w:eastAsia="fr-FR"/>
        </w:rPr>
      </w:pPr>
    </w:p>
    <w:sdt>
      <w:sdtPr>
        <w:rPr>
          <w:lang w:val="en-GB"/>
        </w:rPr>
        <w:id w:val="-400288474"/>
      </w:sdtPr>
      <w:sdtEndPr/>
      <w:sdtContent>
        <w:sdt>
          <w:sdtPr>
            <w:rPr>
              <w:lang w:val="en-GB"/>
            </w:rPr>
            <w:id w:val="-1129622618"/>
          </w:sdtPr>
          <w:sdtEndPr/>
          <w:sdtContent>
            <w:p w14:paraId="354AA8A2" w14:textId="77777777" w:rsidR="000B7FA3" w:rsidRPr="00B72CB9" w:rsidRDefault="000B7FA3" w:rsidP="00B31CEE">
              <w:pPr>
                <w:pStyle w:val="CorpsTableauSOP"/>
                <w:rPr>
                  <w:sz w:val="22"/>
                  <w:szCs w:val="22"/>
                  <w:lang w:val="en-GB"/>
                </w:rPr>
              </w:pPr>
              <w:r w:rsidRPr="00B72CB9">
                <w:rPr>
                  <w:lang w:val="en-GB"/>
                </w:rPr>
                <w:t>Click here to enter text</w:t>
              </w:r>
            </w:p>
          </w:sdtContent>
        </w:sdt>
      </w:sdtContent>
    </w:sdt>
    <w:p w14:paraId="7AEC3A3A" w14:textId="77777777" w:rsidR="000B1CA3" w:rsidRPr="000B7FA3" w:rsidRDefault="000B1CA3" w:rsidP="000B1CA3">
      <w:pPr>
        <w:tabs>
          <w:tab w:val="left" w:pos="6804"/>
          <w:tab w:val="left" w:pos="8222"/>
        </w:tabs>
        <w:spacing w:after="0" w:line="240" w:lineRule="auto"/>
        <w:jc w:val="both"/>
        <w:rPr>
          <w:rFonts w:asciiTheme="minorHAnsi" w:eastAsia="Times New Roman" w:hAnsiTheme="minorHAnsi" w:cs="Arial"/>
          <w:szCs w:val="20"/>
          <w:lang w:val="en-GB" w:eastAsia="fr-FR"/>
        </w:rPr>
      </w:pPr>
    </w:p>
    <w:p w14:paraId="5382B962" w14:textId="672CDDEE" w:rsidR="000B1CA3" w:rsidRPr="000B7FA3" w:rsidRDefault="000B1CA3" w:rsidP="000B1CA3">
      <w:pPr>
        <w:tabs>
          <w:tab w:val="left" w:pos="6804"/>
          <w:tab w:val="left" w:pos="8222"/>
        </w:tabs>
        <w:spacing w:after="0" w:line="240" w:lineRule="auto"/>
        <w:jc w:val="both"/>
        <w:rPr>
          <w:rFonts w:asciiTheme="minorHAnsi" w:eastAsia="Times New Roman" w:hAnsiTheme="minorHAnsi" w:cs="Arial"/>
          <w:szCs w:val="20"/>
          <w:lang w:val="en-GB" w:eastAsia="fr-FR"/>
        </w:rPr>
      </w:pPr>
    </w:p>
    <w:p w14:paraId="590EB73F" w14:textId="77777777" w:rsidR="000B1CA3" w:rsidRPr="000B7FA3" w:rsidRDefault="000B1CA3" w:rsidP="000B1CA3">
      <w:pPr>
        <w:tabs>
          <w:tab w:val="left" w:pos="6804"/>
          <w:tab w:val="left" w:pos="8222"/>
        </w:tabs>
        <w:spacing w:after="0" w:line="240" w:lineRule="auto"/>
        <w:jc w:val="both"/>
        <w:rPr>
          <w:rFonts w:asciiTheme="minorHAnsi" w:eastAsia="Times New Roman" w:hAnsiTheme="minorHAnsi" w:cs="Arial"/>
          <w:szCs w:val="20"/>
          <w:lang w:val="en-GB" w:eastAsia="fr-FR"/>
        </w:rPr>
      </w:pPr>
    </w:p>
    <w:p w14:paraId="69A72AC3" w14:textId="522425D4" w:rsidR="000B7FA3" w:rsidRDefault="000B7FA3" w:rsidP="000B7FA3">
      <w:pPr>
        <w:pStyle w:val="TitreSOP1"/>
        <w:ind w:left="360"/>
        <w:rPr>
          <w:lang w:val="en-GB"/>
        </w:rPr>
      </w:pPr>
    </w:p>
    <w:p w14:paraId="6F34A829" w14:textId="77777777" w:rsidR="000B7FA3" w:rsidRDefault="000B7FA3">
      <w:pPr>
        <w:spacing w:after="0" w:line="240" w:lineRule="auto"/>
        <w:rPr>
          <w:rFonts w:asciiTheme="majorHAnsi" w:eastAsiaTheme="majorEastAsia" w:hAnsiTheme="majorHAnsi" w:cstheme="majorBidi"/>
          <w:b/>
          <w:bCs/>
          <w:smallCaps/>
          <w:color w:val="548DD4" w:themeColor="text2" w:themeTint="99"/>
          <w:sz w:val="28"/>
          <w:szCs w:val="28"/>
          <w:lang w:val="en-GB"/>
        </w:rPr>
      </w:pPr>
      <w:r>
        <w:rPr>
          <w:lang w:val="en-GB"/>
        </w:rPr>
        <w:br w:type="page"/>
      </w:r>
    </w:p>
    <w:p w14:paraId="2498D324" w14:textId="50468D24" w:rsidR="000B1CA3" w:rsidRPr="00F01F19" w:rsidRDefault="00F80F46" w:rsidP="000B7FA3">
      <w:pPr>
        <w:pStyle w:val="TitreSOP1"/>
        <w:numPr>
          <w:ilvl w:val="0"/>
          <w:numId w:val="35"/>
        </w:numPr>
        <w:ind w:left="360"/>
      </w:pPr>
      <w:proofErr w:type="spellStart"/>
      <w:r>
        <w:lastRenderedPageBreak/>
        <w:t>Actual</w:t>
      </w:r>
      <w:proofErr w:type="spellEnd"/>
      <w:r>
        <w:t xml:space="preserve"> </w:t>
      </w:r>
      <w:proofErr w:type="spellStart"/>
      <w:r>
        <w:t>experimentation</w:t>
      </w:r>
      <w:proofErr w:type="spellEnd"/>
    </w:p>
    <w:p w14:paraId="15E8CB19" w14:textId="77777777" w:rsidR="000B1CA3" w:rsidRPr="006E53E1" w:rsidRDefault="000B1CA3" w:rsidP="000B1CA3">
      <w:pPr>
        <w:keepNext/>
        <w:tabs>
          <w:tab w:val="left" w:pos="6804"/>
          <w:tab w:val="left" w:pos="8222"/>
        </w:tabs>
        <w:spacing w:after="0" w:line="240" w:lineRule="auto"/>
        <w:jc w:val="both"/>
        <w:rPr>
          <w:rFonts w:asciiTheme="minorHAnsi" w:eastAsia="Times New Roman" w:hAnsiTheme="minorHAnsi" w:cs="Arial"/>
          <w:b/>
          <w:lang w:val="fr-FR" w:eastAsia="fr-FR"/>
        </w:rPr>
      </w:pPr>
    </w:p>
    <w:p w14:paraId="4F6F6077" w14:textId="44C01033" w:rsidR="006B2885" w:rsidRPr="00625253" w:rsidRDefault="00533813" w:rsidP="006B2885">
      <w:pPr>
        <w:tabs>
          <w:tab w:val="left" w:pos="2127"/>
        </w:tabs>
        <w:spacing w:after="0" w:line="240" w:lineRule="auto"/>
        <w:ind w:left="142"/>
        <w:jc w:val="both"/>
        <w:rPr>
          <w:rFonts w:asciiTheme="majorHAnsi" w:eastAsiaTheme="majorEastAsia" w:hAnsiTheme="majorHAnsi" w:cstheme="majorBidi"/>
          <w:b/>
          <w:bCs/>
          <w:color w:val="548DD4" w:themeColor="text2" w:themeTint="99"/>
          <w:sz w:val="28"/>
          <w:szCs w:val="24"/>
          <w:u w:val="single"/>
          <w:lang w:val="en-US" w:eastAsia="fr-FR"/>
        </w:rPr>
      </w:pPr>
      <w:proofErr w:type="gramStart"/>
      <w:r w:rsidRPr="00625253">
        <w:rPr>
          <w:rFonts w:asciiTheme="majorHAnsi" w:eastAsiaTheme="majorEastAsia" w:hAnsiTheme="majorHAnsi" w:cstheme="majorBidi"/>
          <w:b/>
          <w:bCs/>
          <w:color w:val="548DD4" w:themeColor="text2" w:themeTint="99"/>
          <w:sz w:val="28"/>
          <w:szCs w:val="24"/>
          <w:lang w:val="en-US" w:eastAsia="fr-FR"/>
        </w:rPr>
        <w:t>4</w:t>
      </w:r>
      <w:r w:rsidR="006B2885" w:rsidRPr="00625253">
        <w:rPr>
          <w:rFonts w:asciiTheme="majorHAnsi" w:eastAsiaTheme="majorEastAsia" w:hAnsiTheme="majorHAnsi" w:cstheme="majorBidi"/>
          <w:b/>
          <w:bCs/>
          <w:color w:val="548DD4" w:themeColor="text2" w:themeTint="99"/>
          <w:sz w:val="28"/>
          <w:szCs w:val="24"/>
          <w:lang w:val="en-US" w:eastAsia="fr-FR"/>
        </w:rPr>
        <w:t>.1</w:t>
      </w:r>
      <w:r w:rsidR="00C65C2B" w:rsidRPr="00625253">
        <w:rPr>
          <w:rFonts w:asciiTheme="majorHAnsi" w:eastAsiaTheme="majorEastAsia" w:hAnsiTheme="majorHAnsi" w:cstheme="majorBidi"/>
          <w:b/>
          <w:bCs/>
          <w:color w:val="548DD4" w:themeColor="text2" w:themeTint="99"/>
          <w:sz w:val="28"/>
          <w:szCs w:val="24"/>
          <w:lang w:val="en-US" w:eastAsia="fr-FR"/>
        </w:rPr>
        <w:t xml:space="preserve"> </w:t>
      </w:r>
      <w:r w:rsidR="006B2885" w:rsidRPr="00625253">
        <w:rPr>
          <w:rFonts w:asciiTheme="majorHAnsi" w:eastAsiaTheme="majorEastAsia" w:hAnsiTheme="majorHAnsi" w:cstheme="majorBidi"/>
          <w:b/>
          <w:bCs/>
          <w:color w:val="548DD4" w:themeColor="text2" w:themeTint="99"/>
          <w:sz w:val="28"/>
          <w:szCs w:val="24"/>
          <w:lang w:val="en-US" w:eastAsia="fr-FR"/>
        </w:rPr>
        <w:t xml:space="preserve"> </w:t>
      </w:r>
      <w:r w:rsidR="00C65C2B" w:rsidRPr="00625253">
        <w:rPr>
          <w:rFonts w:asciiTheme="majorHAnsi" w:eastAsiaTheme="majorEastAsia" w:hAnsiTheme="majorHAnsi" w:cstheme="majorBidi"/>
          <w:b/>
          <w:bCs/>
          <w:color w:val="548DD4" w:themeColor="text2" w:themeTint="99"/>
          <w:sz w:val="24"/>
          <w:szCs w:val="24"/>
          <w:u w:val="single"/>
          <w:lang w:val="en-US" w:eastAsia="fr-FR"/>
        </w:rPr>
        <w:t>DRUG</w:t>
      </w:r>
      <w:proofErr w:type="gramEnd"/>
      <w:r w:rsidR="00C65C2B" w:rsidRPr="00625253">
        <w:rPr>
          <w:rFonts w:asciiTheme="majorHAnsi" w:eastAsiaTheme="majorEastAsia" w:hAnsiTheme="majorHAnsi" w:cstheme="majorBidi"/>
          <w:b/>
          <w:bCs/>
          <w:color w:val="548DD4" w:themeColor="text2" w:themeTint="99"/>
          <w:sz w:val="24"/>
          <w:szCs w:val="24"/>
          <w:u w:val="single"/>
          <w:lang w:val="en-US" w:eastAsia="fr-FR"/>
        </w:rPr>
        <w:t xml:space="preserve"> RELATED STUDY</w:t>
      </w:r>
    </w:p>
    <w:p w14:paraId="3FC0DDBE" w14:textId="77777777" w:rsidR="001F146B" w:rsidRDefault="001F146B" w:rsidP="001F146B">
      <w:pPr>
        <w:spacing w:after="0"/>
        <w:ind w:left="284"/>
        <w:rPr>
          <w:lang w:val="en-GB" w:eastAsia="fr-FR"/>
        </w:rPr>
      </w:pPr>
    </w:p>
    <w:p w14:paraId="1C946C62" w14:textId="3AAF5AD0" w:rsidR="00F80F46" w:rsidRDefault="005547BF" w:rsidP="001F146B">
      <w:pPr>
        <w:spacing w:after="0"/>
        <w:ind w:left="284"/>
        <w:rPr>
          <w:lang w:val="en-GB" w:eastAsia="fr-FR"/>
        </w:rPr>
      </w:pPr>
      <w:sdt>
        <w:sdtPr>
          <w:rPr>
            <w:lang w:val="en-GB" w:eastAsia="fr-FR"/>
          </w:rPr>
          <w:id w:val="-1694530681"/>
          <w14:checkbox>
            <w14:checked w14:val="0"/>
            <w14:checkedState w14:val="2612" w14:font="MS Gothic"/>
            <w14:uncheckedState w14:val="2610" w14:font="MS Gothic"/>
          </w14:checkbox>
        </w:sdtPr>
        <w:sdtEndPr/>
        <w:sdtContent>
          <w:r w:rsidR="001F146B">
            <w:rPr>
              <w:rFonts w:ascii="MS Gothic" w:eastAsia="MS Gothic" w:hAnsi="MS Gothic" w:hint="eastAsia"/>
              <w:lang w:val="en-GB" w:eastAsia="fr-FR"/>
            </w:rPr>
            <w:t>☐</w:t>
          </w:r>
        </w:sdtContent>
      </w:sdt>
      <w:r w:rsidR="00F80F46">
        <w:rPr>
          <w:lang w:val="en-GB" w:eastAsia="fr-FR"/>
        </w:rPr>
        <w:t xml:space="preserve"> Not applicable</w:t>
      </w:r>
    </w:p>
    <w:p w14:paraId="72815EBB" w14:textId="77777777" w:rsidR="001F146B" w:rsidRPr="00E84C5E" w:rsidRDefault="001F146B" w:rsidP="001F146B">
      <w:pPr>
        <w:spacing w:after="0"/>
        <w:ind w:left="284"/>
        <w:rPr>
          <w:lang w:val="en-GB" w:eastAsia="fr-FR"/>
        </w:rPr>
      </w:pPr>
    </w:p>
    <w:p w14:paraId="7ED486D3" w14:textId="1BA6E3C3" w:rsidR="006B2885" w:rsidRDefault="005547BF" w:rsidP="001F146B">
      <w:pPr>
        <w:spacing w:after="120" w:line="240" w:lineRule="auto"/>
        <w:ind w:left="284"/>
        <w:contextualSpacing/>
        <w:jc w:val="both"/>
        <w:rPr>
          <w:rFonts w:asciiTheme="minorHAnsi" w:eastAsia="Times New Roman" w:hAnsiTheme="minorHAnsi" w:cs="Arial"/>
          <w:lang w:val="en-GB" w:eastAsia="fr-FR"/>
        </w:rPr>
      </w:pPr>
      <w:sdt>
        <w:sdtPr>
          <w:rPr>
            <w:rFonts w:ascii="MS Gothic" w:eastAsia="MS Gothic" w:hAnsi="MS Gothic" w:cs="Arial"/>
            <w:lang w:val="en-US" w:eastAsia="fr-FR"/>
          </w:rPr>
          <w:id w:val="-1972899417"/>
          <w14:checkbox>
            <w14:checked w14:val="0"/>
            <w14:checkedState w14:val="2612" w14:font="MS Gothic"/>
            <w14:uncheckedState w14:val="2610" w14:font="MS Gothic"/>
          </w14:checkbox>
        </w:sdtPr>
        <w:sdtEndPr/>
        <w:sdtContent>
          <w:r w:rsidR="006B2885" w:rsidRPr="00082160">
            <w:rPr>
              <w:rFonts w:ascii="MS Gothic" w:eastAsia="MS Gothic" w:hAnsi="MS Gothic" w:cs="Arial" w:hint="eastAsia"/>
              <w:lang w:val="en-US" w:eastAsia="fr-FR"/>
            </w:rPr>
            <w:t>☐</w:t>
          </w:r>
        </w:sdtContent>
      </w:sdt>
      <w:r w:rsidR="006B2885" w:rsidRPr="00082160">
        <w:rPr>
          <w:rFonts w:asciiTheme="minorHAnsi" w:eastAsia="Times New Roman" w:hAnsiTheme="minorHAnsi" w:cs="Arial"/>
          <w:lang w:val="en-US" w:eastAsia="fr-FR"/>
        </w:rPr>
        <w:t xml:space="preserve"> Phase </w:t>
      </w:r>
      <w:proofErr w:type="gramStart"/>
      <w:r w:rsidR="006B2885" w:rsidRPr="00082160">
        <w:rPr>
          <w:rFonts w:asciiTheme="minorHAnsi" w:eastAsia="Times New Roman" w:hAnsiTheme="minorHAnsi" w:cs="Arial"/>
          <w:lang w:val="en-US" w:eastAsia="fr-FR"/>
        </w:rPr>
        <w:t>1 :</w:t>
      </w:r>
      <w:proofErr w:type="gramEnd"/>
      <w:r w:rsidR="006B2885" w:rsidRPr="00082160">
        <w:rPr>
          <w:rFonts w:asciiTheme="minorHAnsi" w:eastAsia="Times New Roman" w:hAnsiTheme="minorHAnsi" w:cs="Arial"/>
          <w:lang w:val="en-US" w:eastAsia="fr-FR"/>
        </w:rPr>
        <w:t xml:space="preserve"> </w:t>
      </w:r>
      <w:sdt>
        <w:sdtPr>
          <w:rPr>
            <w:rFonts w:ascii="Segoe UI Symbol" w:eastAsia="MS Gothic" w:hAnsi="Segoe UI Symbol" w:cs="Segoe UI Symbol"/>
            <w:lang w:val="en-US" w:eastAsia="fr-FR"/>
          </w:rPr>
          <w:id w:val="317306919"/>
          <w14:checkbox>
            <w14:checked w14:val="0"/>
            <w14:checkedState w14:val="2612" w14:font="MS Gothic"/>
            <w14:uncheckedState w14:val="2610" w14:font="MS Gothic"/>
          </w14:checkbox>
        </w:sdtPr>
        <w:sdtEndPr/>
        <w:sdtContent>
          <w:r w:rsidR="006B2885" w:rsidRPr="00082160">
            <w:rPr>
              <w:rFonts w:ascii="MS Gothic" w:eastAsia="MS Gothic" w:hAnsi="MS Gothic" w:cs="Segoe UI Symbol" w:hint="eastAsia"/>
              <w:lang w:val="en-US" w:eastAsia="fr-FR"/>
            </w:rPr>
            <w:t>☐</w:t>
          </w:r>
        </w:sdtContent>
      </w:sdt>
      <w:r w:rsidR="006B2885" w:rsidRPr="00082160">
        <w:rPr>
          <w:rFonts w:asciiTheme="minorHAnsi" w:eastAsia="Times New Roman" w:hAnsiTheme="minorHAnsi" w:cs="Arial"/>
          <w:lang w:val="en-US" w:eastAsia="fr-FR"/>
        </w:rPr>
        <w:t xml:space="preserve"> first-in-human </w:t>
      </w:r>
      <w:r w:rsidR="006B2885" w:rsidRPr="00082160">
        <w:rPr>
          <w:rFonts w:asciiTheme="minorHAnsi" w:eastAsia="Times New Roman" w:hAnsiTheme="minorHAnsi" w:cs="Arial"/>
          <w:lang w:val="en-US" w:eastAsia="fr-FR"/>
        </w:rPr>
        <w:tab/>
      </w:r>
      <w:sdt>
        <w:sdtPr>
          <w:rPr>
            <w:rFonts w:ascii="Segoe UI Symbol" w:eastAsia="MS Gothic" w:hAnsi="Segoe UI Symbol" w:cs="Segoe UI Symbol"/>
            <w:lang w:val="en-US" w:eastAsia="fr-FR"/>
          </w:rPr>
          <w:id w:val="429012919"/>
          <w14:checkbox>
            <w14:checked w14:val="0"/>
            <w14:checkedState w14:val="2612" w14:font="MS Gothic"/>
            <w14:uncheckedState w14:val="2610" w14:font="MS Gothic"/>
          </w14:checkbox>
        </w:sdtPr>
        <w:sdtEndPr/>
        <w:sdtContent>
          <w:r w:rsidR="006B2885" w:rsidRPr="00082160">
            <w:rPr>
              <w:rFonts w:ascii="Segoe UI Symbol" w:eastAsia="MS Gothic" w:hAnsi="Segoe UI Symbol" w:cs="Segoe UI Symbol"/>
              <w:lang w:val="en-US" w:eastAsia="fr-FR"/>
            </w:rPr>
            <w:t>☐</w:t>
          </w:r>
        </w:sdtContent>
      </w:sdt>
      <w:r w:rsidR="006B2885" w:rsidRPr="00082160">
        <w:rPr>
          <w:rFonts w:asciiTheme="minorHAnsi" w:eastAsia="Times New Roman" w:hAnsiTheme="minorHAnsi" w:cs="Arial"/>
          <w:lang w:val="en-US" w:eastAsia="fr-FR"/>
        </w:rPr>
        <w:t xml:space="preserve"> </w:t>
      </w:r>
      <w:r w:rsidR="00C65C2B" w:rsidRPr="00B72CB9">
        <w:rPr>
          <w:rFonts w:asciiTheme="minorHAnsi" w:eastAsia="Times New Roman" w:hAnsiTheme="minorHAnsi" w:cs="Arial"/>
          <w:lang w:val="en-GB" w:eastAsia="fr-FR"/>
        </w:rPr>
        <w:t>dose escalation</w:t>
      </w:r>
      <w:r w:rsidR="006B2885" w:rsidRPr="00082160">
        <w:rPr>
          <w:rFonts w:asciiTheme="minorHAnsi" w:eastAsia="Times New Roman" w:hAnsiTheme="minorHAnsi" w:cs="Arial"/>
          <w:lang w:val="en-US" w:eastAsia="fr-FR"/>
        </w:rPr>
        <w:tab/>
      </w:r>
      <w:sdt>
        <w:sdtPr>
          <w:rPr>
            <w:rFonts w:ascii="Segoe UI Symbol" w:eastAsia="MS Gothic" w:hAnsi="Segoe UI Symbol" w:cs="Segoe UI Symbol"/>
            <w:lang w:val="en-US" w:eastAsia="fr-FR"/>
          </w:rPr>
          <w:id w:val="-1356113458"/>
          <w14:checkbox>
            <w14:checked w14:val="0"/>
            <w14:checkedState w14:val="2612" w14:font="MS Gothic"/>
            <w14:uncheckedState w14:val="2610" w14:font="MS Gothic"/>
          </w14:checkbox>
        </w:sdtPr>
        <w:sdtEndPr/>
        <w:sdtContent>
          <w:r w:rsidR="006B2885" w:rsidRPr="00082160">
            <w:rPr>
              <w:rFonts w:ascii="Segoe UI Symbol" w:eastAsia="MS Gothic" w:hAnsi="Segoe UI Symbol" w:cs="Segoe UI Symbol"/>
              <w:lang w:val="en-US" w:eastAsia="fr-FR"/>
            </w:rPr>
            <w:t>☐</w:t>
          </w:r>
        </w:sdtContent>
      </w:sdt>
      <w:r w:rsidR="006B2885" w:rsidRPr="00082160">
        <w:rPr>
          <w:rFonts w:asciiTheme="minorHAnsi" w:eastAsia="Times New Roman" w:hAnsiTheme="minorHAnsi" w:cs="Arial"/>
          <w:lang w:val="en-US" w:eastAsia="fr-FR"/>
        </w:rPr>
        <w:t xml:space="preserve"> </w:t>
      </w:r>
      <w:r w:rsidR="00C65C2B" w:rsidRPr="00B72CB9">
        <w:rPr>
          <w:rFonts w:asciiTheme="minorHAnsi" w:eastAsia="Times New Roman" w:hAnsiTheme="minorHAnsi" w:cs="Arial"/>
          <w:lang w:val="en-GB" w:eastAsia="fr-FR"/>
        </w:rPr>
        <w:t>dose expansion</w:t>
      </w:r>
    </w:p>
    <w:p w14:paraId="6C7C8149" w14:textId="77777777" w:rsidR="00C65C2B" w:rsidRPr="00082160" w:rsidRDefault="00C65C2B" w:rsidP="001F146B">
      <w:pPr>
        <w:spacing w:after="120" w:line="240" w:lineRule="auto"/>
        <w:ind w:left="284"/>
        <w:contextualSpacing/>
        <w:jc w:val="both"/>
        <w:rPr>
          <w:rFonts w:asciiTheme="minorHAnsi" w:eastAsia="Times New Roman" w:hAnsiTheme="minorHAnsi" w:cs="Arial"/>
          <w:lang w:val="en-US" w:eastAsia="fr-FR"/>
        </w:rPr>
      </w:pPr>
    </w:p>
    <w:p w14:paraId="4E92298B" w14:textId="77777777" w:rsidR="00C65C2B" w:rsidRDefault="005547BF" w:rsidP="001F146B">
      <w:pPr>
        <w:spacing w:after="120" w:line="240" w:lineRule="auto"/>
        <w:ind w:left="284"/>
        <w:contextualSpacing/>
        <w:jc w:val="both"/>
        <w:rPr>
          <w:rFonts w:asciiTheme="minorHAnsi" w:eastAsia="Times New Roman" w:hAnsiTheme="minorHAnsi" w:cs="Arial"/>
          <w:lang w:val="en-US" w:eastAsia="fr-FR"/>
        </w:rPr>
      </w:pPr>
      <w:sdt>
        <w:sdtPr>
          <w:rPr>
            <w:rFonts w:ascii="Segoe UI Symbol" w:eastAsia="MS Gothic" w:hAnsi="Segoe UI Symbol" w:cs="Segoe UI Symbol"/>
            <w:lang w:val="en-US" w:eastAsia="fr-FR"/>
          </w:rPr>
          <w:id w:val="-1779935994"/>
          <w14:checkbox>
            <w14:checked w14:val="0"/>
            <w14:checkedState w14:val="2612" w14:font="MS Gothic"/>
            <w14:uncheckedState w14:val="2610" w14:font="MS Gothic"/>
          </w14:checkbox>
        </w:sdtPr>
        <w:sdtEndPr/>
        <w:sdtContent>
          <w:r w:rsidR="006B2885" w:rsidRPr="00082160">
            <w:rPr>
              <w:rFonts w:ascii="Segoe UI Symbol" w:eastAsia="MS Gothic" w:hAnsi="Segoe UI Symbol" w:cs="Segoe UI Symbol"/>
              <w:lang w:val="en-US" w:eastAsia="fr-FR"/>
            </w:rPr>
            <w:t>☐</w:t>
          </w:r>
        </w:sdtContent>
      </w:sdt>
      <w:r w:rsidR="006B2885" w:rsidRPr="00082160">
        <w:rPr>
          <w:rFonts w:asciiTheme="minorHAnsi" w:eastAsia="Times New Roman" w:hAnsiTheme="minorHAnsi" w:cs="Arial"/>
          <w:lang w:val="en-US" w:eastAsia="fr-FR"/>
        </w:rPr>
        <w:t xml:space="preserve"> Phase </w:t>
      </w:r>
      <w:proofErr w:type="gramStart"/>
      <w:r w:rsidR="006B2885" w:rsidRPr="00082160">
        <w:rPr>
          <w:rFonts w:asciiTheme="minorHAnsi" w:eastAsia="Times New Roman" w:hAnsiTheme="minorHAnsi" w:cs="Arial"/>
          <w:lang w:val="en-US" w:eastAsia="fr-FR"/>
        </w:rPr>
        <w:t>2</w:t>
      </w:r>
      <w:r w:rsidR="006B2885" w:rsidRPr="00082160">
        <w:rPr>
          <w:rFonts w:asciiTheme="minorHAnsi" w:eastAsia="Times New Roman" w:hAnsiTheme="minorHAnsi" w:cs="Arial"/>
          <w:lang w:val="en-US" w:eastAsia="fr-FR"/>
        </w:rPr>
        <w:tab/>
      </w:r>
      <w:r w:rsidR="006B2885" w:rsidRPr="00082160">
        <w:rPr>
          <w:rFonts w:asciiTheme="minorHAnsi" w:eastAsia="Times New Roman" w:hAnsiTheme="minorHAnsi" w:cs="Arial"/>
          <w:lang w:val="en-US" w:eastAsia="fr-FR"/>
        </w:rPr>
        <w:tab/>
      </w:r>
      <w:sdt>
        <w:sdtPr>
          <w:rPr>
            <w:rFonts w:ascii="Segoe UI Symbol" w:eastAsia="MS Gothic" w:hAnsi="Segoe UI Symbol" w:cs="Segoe UI Symbol"/>
            <w:lang w:val="en-US" w:eastAsia="fr-FR"/>
          </w:rPr>
          <w:id w:val="648868833"/>
          <w14:checkbox>
            <w14:checked w14:val="0"/>
            <w14:checkedState w14:val="2612" w14:font="MS Gothic"/>
            <w14:uncheckedState w14:val="2610" w14:font="MS Gothic"/>
          </w14:checkbox>
        </w:sdtPr>
        <w:sdtEndPr/>
        <w:sdtContent>
          <w:proofErr w:type="gramEnd"/>
          <w:r w:rsidR="00F36E53">
            <w:rPr>
              <w:rFonts w:ascii="MS Gothic" w:eastAsia="MS Gothic" w:hAnsi="MS Gothic" w:cs="Segoe UI Symbol" w:hint="eastAsia"/>
              <w:lang w:val="en-US" w:eastAsia="fr-FR"/>
            </w:rPr>
            <w:t>☐</w:t>
          </w:r>
        </w:sdtContent>
      </w:sdt>
      <w:r w:rsidR="006B2885" w:rsidRPr="00082160">
        <w:rPr>
          <w:rFonts w:asciiTheme="minorHAnsi" w:eastAsia="Times New Roman" w:hAnsiTheme="minorHAnsi" w:cs="Arial"/>
          <w:lang w:val="en-US" w:eastAsia="fr-FR"/>
        </w:rPr>
        <w:t xml:space="preserve"> Phase 3</w:t>
      </w:r>
      <w:r w:rsidR="006B2885" w:rsidRPr="00082160">
        <w:rPr>
          <w:rFonts w:asciiTheme="minorHAnsi" w:eastAsia="Times New Roman" w:hAnsiTheme="minorHAnsi" w:cs="Arial"/>
          <w:lang w:val="en-US" w:eastAsia="fr-FR"/>
        </w:rPr>
        <w:tab/>
      </w:r>
      <w:r w:rsidR="006B2885" w:rsidRPr="00082160">
        <w:rPr>
          <w:rFonts w:asciiTheme="minorHAnsi" w:eastAsia="Times New Roman" w:hAnsiTheme="minorHAnsi" w:cs="Arial"/>
          <w:lang w:val="en-US" w:eastAsia="fr-FR"/>
        </w:rPr>
        <w:tab/>
      </w:r>
      <w:sdt>
        <w:sdtPr>
          <w:rPr>
            <w:rFonts w:ascii="Segoe UI Symbol" w:eastAsia="MS Gothic" w:hAnsi="Segoe UI Symbol" w:cs="Segoe UI Symbol"/>
            <w:lang w:val="en-US" w:eastAsia="fr-FR"/>
          </w:rPr>
          <w:id w:val="1833486053"/>
          <w14:checkbox>
            <w14:checked w14:val="0"/>
            <w14:checkedState w14:val="2612" w14:font="MS Gothic"/>
            <w14:uncheckedState w14:val="2610" w14:font="MS Gothic"/>
          </w14:checkbox>
        </w:sdtPr>
        <w:sdtEndPr/>
        <w:sdtContent>
          <w:r w:rsidR="006B2885" w:rsidRPr="00082160">
            <w:rPr>
              <w:rFonts w:ascii="Segoe UI Symbol" w:eastAsia="MS Gothic" w:hAnsi="Segoe UI Symbol" w:cs="Segoe UI Symbol"/>
              <w:lang w:val="en-US" w:eastAsia="fr-FR"/>
            </w:rPr>
            <w:t>☐</w:t>
          </w:r>
        </w:sdtContent>
      </w:sdt>
      <w:r w:rsidR="006B2885" w:rsidRPr="00082160">
        <w:rPr>
          <w:rFonts w:asciiTheme="minorHAnsi" w:eastAsia="Times New Roman" w:hAnsiTheme="minorHAnsi" w:cs="Arial"/>
          <w:lang w:val="en-US" w:eastAsia="fr-FR"/>
        </w:rPr>
        <w:t xml:space="preserve"> Phase 4</w:t>
      </w:r>
      <w:r w:rsidR="006B2885" w:rsidRPr="00082160">
        <w:rPr>
          <w:rFonts w:asciiTheme="minorHAnsi" w:eastAsia="Times New Roman" w:hAnsiTheme="minorHAnsi" w:cs="Arial"/>
          <w:lang w:val="en-US" w:eastAsia="fr-FR"/>
        </w:rPr>
        <w:tab/>
      </w:r>
    </w:p>
    <w:p w14:paraId="3A454570" w14:textId="5850A970" w:rsidR="006B2885" w:rsidRPr="00082160" w:rsidRDefault="006B2885" w:rsidP="001F146B">
      <w:pPr>
        <w:spacing w:after="120" w:line="240" w:lineRule="auto"/>
        <w:ind w:left="284"/>
        <w:contextualSpacing/>
        <w:jc w:val="both"/>
        <w:rPr>
          <w:rFonts w:asciiTheme="minorHAnsi" w:eastAsia="Times New Roman" w:hAnsiTheme="minorHAnsi" w:cs="Arial"/>
          <w:lang w:val="en-US" w:eastAsia="fr-FR"/>
        </w:rPr>
      </w:pPr>
      <w:r w:rsidRPr="00082160">
        <w:rPr>
          <w:rFonts w:asciiTheme="minorHAnsi" w:eastAsia="Times New Roman" w:hAnsiTheme="minorHAnsi" w:cs="Arial"/>
          <w:lang w:val="en-US" w:eastAsia="fr-FR"/>
        </w:rPr>
        <w:tab/>
      </w:r>
    </w:p>
    <w:p w14:paraId="104CC1D9" w14:textId="582CBF24" w:rsidR="00874A8F" w:rsidRDefault="005547BF" w:rsidP="001F146B">
      <w:pPr>
        <w:spacing w:after="120" w:line="240" w:lineRule="auto"/>
        <w:ind w:left="284"/>
        <w:contextualSpacing/>
        <w:jc w:val="both"/>
        <w:rPr>
          <w:rFonts w:asciiTheme="minorHAnsi" w:eastAsia="Times New Roman" w:hAnsiTheme="minorHAnsi" w:cs="Arial"/>
          <w:lang w:val="en-GB" w:eastAsia="fr-FR"/>
        </w:rPr>
      </w:pPr>
      <w:sdt>
        <w:sdtPr>
          <w:rPr>
            <w:rFonts w:ascii="Segoe UI Symbol" w:eastAsia="MS Gothic" w:hAnsi="Segoe UI Symbol" w:cs="Segoe UI Symbol"/>
            <w:lang w:val="en-GB" w:eastAsia="fr-FR"/>
          </w:rPr>
          <w:id w:val="-1171947535"/>
          <w14:checkbox>
            <w14:checked w14:val="0"/>
            <w14:checkedState w14:val="2612" w14:font="MS Gothic"/>
            <w14:uncheckedState w14:val="2610" w14:font="MS Gothic"/>
          </w14:checkbox>
        </w:sdtPr>
        <w:sdtEndPr/>
        <w:sdtContent>
          <w:r w:rsidR="006B2885" w:rsidRPr="00C12B11">
            <w:rPr>
              <w:rFonts w:ascii="Segoe UI Symbol" w:eastAsia="MS Gothic" w:hAnsi="Segoe UI Symbol" w:cs="Segoe UI Symbol"/>
              <w:lang w:val="en-GB" w:eastAsia="fr-FR"/>
            </w:rPr>
            <w:t>☐</w:t>
          </w:r>
        </w:sdtContent>
      </w:sdt>
      <w:r w:rsidR="006B2885" w:rsidRPr="00C12B11">
        <w:rPr>
          <w:rFonts w:asciiTheme="minorHAnsi" w:eastAsia="Times New Roman" w:hAnsiTheme="minorHAnsi" w:cs="Arial"/>
          <w:lang w:val="en-GB" w:eastAsia="fr-FR"/>
        </w:rPr>
        <w:t xml:space="preserve"> IND (FDA)</w:t>
      </w:r>
      <w:r w:rsidR="004508AC" w:rsidRPr="00C12B11">
        <w:rPr>
          <w:rFonts w:asciiTheme="minorHAnsi" w:eastAsia="Times New Roman" w:hAnsiTheme="minorHAnsi" w:cs="Arial"/>
          <w:lang w:val="en-GB" w:eastAsia="fr-FR"/>
        </w:rPr>
        <w:t xml:space="preserve"> </w:t>
      </w:r>
      <w:proofErr w:type="gramStart"/>
      <w:r w:rsidR="006B2885" w:rsidRPr="00C12B11">
        <w:rPr>
          <w:rFonts w:asciiTheme="minorHAnsi" w:eastAsia="Times New Roman" w:hAnsiTheme="minorHAnsi" w:cs="Arial"/>
          <w:lang w:val="en-GB" w:eastAsia="fr-FR"/>
        </w:rPr>
        <w:t>n</w:t>
      </w:r>
      <w:r w:rsidR="00C65C2B" w:rsidRPr="00C12B11">
        <w:rPr>
          <w:rFonts w:asciiTheme="minorHAnsi" w:eastAsia="Times New Roman" w:hAnsiTheme="minorHAnsi" w:cs="Arial"/>
          <w:lang w:val="en-GB" w:eastAsia="fr-FR"/>
        </w:rPr>
        <w:t>umber</w:t>
      </w:r>
      <w:r w:rsidR="006B2885" w:rsidRPr="00C12B11">
        <w:rPr>
          <w:rFonts w:asciiTheme="minorHAnsi" w:eastAsia="Times New Roman" w:hAnsiTheme="minorHAnsi" w:cs="Arial"/>
          <w:lang w:val="en-GB" w:eastAsia="fr-FR"/>
        </w:rPr>
        <w:t xml:space="preserve"> :</w:t>
      </w:r>
      <w:proofErr w:type="gramEnd"/>
      <w:r w:rsidR="006B2885" w:rsidRPr="00C12B11">
        <w:rPr>
          <w:rFonts w:asciiTheme="minorHAnsi" w:eastAsia="Times New Roman" w:hAnsiTheme="minorHAnsi" w:cs="Arial"/>
          <w:lang w:val="en-GB" w:eastAsia="fr-FR"/>
        </w:rPr>
        <w:t xml:space="preserve"> </w:t>
      </w:r>
    </w:p>
    <w:p w14:paraId="4B99E700" w14:textId="77777777" w:rsidR="00C12B11" w:rsidRPr="00C12B11" w:rsidRDefault="00C12B11" w:rsidP="00874A8F">
      <w:pPr>
        <w:spacing w:after="120" w:line="240" w:lineRule="auto"/>
        <w:ind w:left="357"/>
        <w:contextualSpacing/>
        <w:jc w:val="both"/>
        <w:rPr>
          <w:rFonts w:asciiTheme="minorHAnsi" w:eastAsia="Times New Roman" w:hAnsiTheme="minorHAnsi" w:cs="Arial"/>
          <w:lang w:val="en-GB" w:eastAsia="fr-FR"/>
        </w:rPr>
      </w:pPr>
    </w:p>
    <w:p w14:paraId="2590F524" w14:textId="77777777" w:rsidR="00874A8F" w:rsidRPr="00C12B11" w:rsidRDefault="00874A8F" w:rsidP="00874A8F">
      <w:pPr>
        <w:spacing w:after="120" w:line="240" w:lineRule="auto"/>
        <w:ind w:left="357"/>
        <w:contextualSpacing/>
        <w:jc w:val="both"/>
        <w:rPr>
          <w:rFonts w:asciiTheme="minorHAnsi" w:eastAsia="Times New Roman" w:hAnsiTheme="minorHAnsi" w:cs="Arial"/>
          <w:b/>
          <w:lang w:val="en-GB" w:eastAsia="fr-FR"/>
        </w:rPr>
      </w:pPr>
    </w:p>
    <w:p w14:paraId="664C7C87" w14:textId="22B92E20" w:rsidR="000B1CA3" w:rsidRPr="00C12B11" w:rsidRDefault="00533813" w:rsidP="00874A8F">
      <w:pPr>
        <w:spacing w:after="120" w:line="240" w:lineRule="auto"/>
        <w:ind w:left="357"/>
        <w:contextualSpacing/>
        <w:jc w:val="both"/>
        <w:rPr>
          <w:rFonts w:asciiTheme="minorHAnsi" w:eastAsia="Times New Roman" w:hAnsiTheme="minorHAnsi" w:cs="Arial"/>
          <w:b/>
          <w:u w:val="single"/>
          <w:lang w:val="en-GB" w:eastAsia="fr-FR"/>
        </w:rPr>
      </w:pPr>
      <w:proofErr w:type="gramStart"/>
      <w:r w:rsidRPr="00C65C2B">
        <w:rPr>
          <w:rFonts w:asciiTheme="majorHAnsi" w:eastAsiaTheme="majorEastAsia" w:hAnsiTheme="majorHAnsi" w:cstheme="majorBidi"/>
          <w:b/>
          <w:color w:val="548DD4" w:themeColor="text2" w:themeTint="99"/>
          <w:sz w:val="26"/>
          <w:szCs w:val="26"/>
          <w:u w:val="single"/>
          <w:lang w:val="en-GB" w:eastAsia="fr-FR"/>
        </w:rPr>
        <w:t>4</w:t>
      </w:r>
      <w:r w:rsidR="006E53E1" w:rsidRPr="00C65C2B">
        <w:rPr>
          <w:rFonts w:asciiTheme="majorHAnsi" w:eastAsiaTheme="majorEastAsia" w:hAnsiTheme="majorHAnsi" w:cstheme="majorBidi"/>
          <w:b/>
          <w:color w:val="548DD4" w:themeColor="text2" w:themeTint="99"/>
          <w:sz w:val="26"/>
          <w:szCs w:val="26"/>
          <w:u w:val="single"/>
          <w:lang w:val="en-GB" w:eastAsia="fr-FR"/>
        </w:rPr>
        <w:t>.</w:t>
      </w:r>
      <w:r w:rsidR="00874A8F" w:rsidRPr="00C65C2B">
        <w:rPr>
          <w:rFonts w:asciiTheme="majorHAnsi" w:eastAsiaTheme="majorEastAsia" w:hAnsiTheme="majorHAnsi" w:cstheme="majorBidi"/>
          <w:b/>
          <w:color w:val="548DD4" w:themeColor="text2" w:themeTint="99"/>
          <w:sz w:val="26"/>
          <w:szCs w:val="26"/>
          <w:u w:val="single"/>
          <w:lang w:val="en-GB" w:eastAsia="fr-FR"/>
        </w:rPr>
        <w:t>1.1</w:t>
      </w:r>
      <w:r w:rsidR="000B1CA3" w:rsidRPr="00C65C2B">
        <w:rPr>
          <w:rFonts w:asciiTheme="majorHAnsi" w:eastAsiaTheme="majorEastAsia" w:hAnsiTheme="majorHAnsi" w:cstheme="majorBidi"/>
          <w:b/>
          <w:color w:val="548DD4" w:themeColor="text2" w:themeTint="99"/>
          <w:sz w:val="26"/>
          <w:szCs w:val="26"/>
          <w:u w:val="single"/>
          <w:lang w:val="en-GB" w:eastAsia="fr-FR"/>
        </w:rPr>
        <w:t xml:space="preserve"> </w:t>
      </w:r>
      <w:r w:rsidR="006E53E1" w:rsidRPr="00C65C2B">
        <w:rPr>
          <w:rFonts w:asciiTheme="majorHAnsi" w:eastAsiaTheme="majorEastAsia" w:hAnsiTheme="majorHAnsi" w:cstheme="majorBidi"/>
          <w:b/>
          <w:color w:val="548DD4" w:themeColor="text2" w:themeTint="99"/>
          <w:sz w:val="26"/>
          <w:szCs w:val="26"/>
          <w:u w:val="single"/>
          <w:lang w:val="en-GB" w:eastAsia="fr-FR"/>
        </w:rPr>
        <w:t xml:space="preserve"> </w:t>
      </w:r>
      <w:r w:rsidR="00C12B11" w:rsidRPr="00C12B11">
        <w:rPr>
          <w:rFonts w:asciiTheme="majorHAnsi" w:eastAsiaTheme="majorEastAsia" w:hAnsiTheme="majorHAnsi" w:cstheme="majorBidi"/>
          <w:b/>
          <w:color w:val="548DD4" w:themeColor="text2" w:themeTint="99"/>
          <w:sz w:val="26"/>
          <w:szCs w:val="26"/>
          <w:u w:val="single"/>
          <w:lang w:val="en-GB" w:eastAsia="fr-FR"/>
        </w:rPr>
        <w:t>Administered</w:t>
      </w:r>
      <w:proofErr w:type="gramEnd"/>
      <w:r w:rsidR="00C12B11" w:rsidRPr="00C12B11">
        <w:rPr>
          <w:rFonts w:asciiTheme="majorHAnsi" w:eastAsiaTheme="majorEastAsia" w:hAnsiTheme="majorHAnsi" w:cstheme="majorBidi"/>
          <w:b/>
          <w:color w:val="548DD4" w:themeColor="text2" w:themeTint="99"/>
          <w:sz w:val="26"/>
          <w:szCs w:val="26"/>
          <w:u w:val="single"/>
          <w:lang w:val="en-GB" w:eastAsia="fr-FR"/>
        </w:rPr>
        <w:t xml:space="preserve"> substance(s) </w:t>
      </w:r>
      <w:r w:rsidR="006B2885" w:rsidRPr="00C65C2B">
        <w:rPr>
          <w:rFonts w:asciiTheme="majorHAnsi" w:eastAsiaTheme="majorEastAsia" w:hAnsiTheme="majorHAnsi" w:cstheme="majorBidi"/>
          <w:b/>
          <w:color w:val="548DD4" w:themeColor="text2" w:themeTint="99"/>
          <w:sz w:val="26"/>
          <w:szCs w:val="26"/>
          <w:u w:val="single"/>
          <w:lang w:val="en-GB" w:eastAsia="fr-FR"/>
        </w:rPr>
        <w:t xml:space="preserve"> </w:t>
      </w:r>
      <w:r w:rsidR="00874A8F" w:rsidRPr="00C65C2B">
        <w:rPr>
          <w:rFonts w:asciiTheme="majorHAnsi" w:eastAsiaTheme="majorEastAsia" w:hAnsiTheme="majorHAnsi" w:cstheme="majorBidi"/>
          <w:b/>
          <w:color w:val="548DD4" w:themeColor="text2" w:themeTint="99"/>
          <w:sz w:val="26"/>
          <w:szCs w:val="26"/>
          <w:u w:val="single"/>
          <w:lang w:val="en-GB" w:eastAsia="fr-FR"/>
        </w:rPr>
        <w:t>–</w:t>
      </w:r>
      <w:r w:rsidR="006B2885" w:rsidRPr="00C65C2B">
        <w:rPr>
          <w:rFonts w:asciiTheme="majorHAnsi" w:eastAsiaTheme="majorEastAsia" w:hAnsiTheme="majorHAnsi" w:cstheme="majorBidi"/>
          <w:b/>
          <w:color w:val="548DD4" w:themeColor="text2" w:themeTint="99"/>
          <w:sz w:val="26"/>
          <w:szCs w:val="26"/>
          <w:u w:val="single"/>
          <w:lang w:val="en-GB" w:eastAsia="fr-FR"/>
        </w:rPr>
        <w:t xml:space="preserve"> IMP</w:t>
      </w:r>
      <w:r w:rsidR="004508AC" w:rsidRPr="00C12B11">
        <w:rPr>
          <w:rFonts w:asciiTheme="minorHAnsi" w:eastAsia="Times New Roman" w:hAnsiTheme="minorHAnsi" w:cs="Arial"/>
          <w:bCs/>
          <w:lang w:val="en-GB" w:eastAsia="fr-FR"/>
        </w:rPr>
        <w:t xml:space="preserve"> </w:t>
      </w:r>
      <w:r w:rsidR="004508AC" w:rsidRPr="00C12B11">
        <w:rPr>
          <w:rFonts w:asciiTheme="minorHAnsi" w:eastAsia="Times New Roman" w:hAnsiTheme="minorHAnsi" w:cs="Arial"/>
          <w:bCs/>
          <w:i/>
          <w:iCs/>
          <w:lang w:val="en-GB" w:eastAsia="fr-FR"/>
        </w:rPr>
        <w:t>(Investigational  Medicinal Product)</w:t>
      </w:r>
    </w:p>
    <w:p w14:paraId="0DC927D1" w14:textId="2C71A6C9" w:rsidR="00874A8F" w:rsidRPr="00C12B11" w:rsidRDefault="00874A8F" w:rsidP="00874A8F">
      <w:pPr>
        <w:spacing w:after="120" w:line="240" w:lineRule="auto"/>
        <w:ind w:left="357"/>
        <w:contextualSpacing/>
        <w:jc w:val="both"/>
        <w:rPr>
          <w:rFonts w:asciiTheme="minorHAnsi" w:eastAsia="Times New Roman" w:hAnsiTheme="minorHAnsi" w:cs="Arial"/>
          <w:lang w:val="en-GB" w:eastAsia="fr-FR"/>
        </w:rPr>
      </w:pPr>
    </w:p>
    <w:p w14:paraId="45B768B7" w14:textId="77777777" w:rsidR="00C12B11" w:rsidRPr="00B72CB9" w:rsidRDefault="00C12B11" w:rsidP="00C12B11">
      <w:pPr>
        <w:keepNext/>
        <w:numPr>
          <w:ilvl w:val="0"/>
          <w:numId w:val="6"/>
        </w:numPr>
        <w:tabs>
          <w:tab w:val="clear" w:pos="360"/>
          <w:tab w:val="num" w:pos="717"/>
          <w:tab w:val="left" w:pos="2977"/>
          <w:tab w:val="left" w:pos="4820"/>
          <w:tab w:val="left" w:pos="7513"/>
          <w:tab w:val="left" w:pos="8364"/>
        </w:tabs>
        <w:spacing w:after="120" w:line="240" w:lineRule="auto"/>
        <w:ind w:left="717"/>
        <w:jc w:val="both"/>
        <w:rPr>
          <w:rFonts w:asciiTheme="minorHAnsi" w:eastAsia="Times New Roman" w:hAnsiTheme="minorHAnsi" w:cs="Arial"/>
          <w:lang w:val="en-GB" w:eastAsia="fr-FR"/>
        </w:rPr>
      </w:pPr>
      <w:proofErr w:type="gramStart"/>
      <w:r w:rsidRPr="00B72CB9">
        <w:rPr>
          <w:rFonts w:asciiTheme="minorHAnsi" w:eastAsia="Times New Roman" w:hAnsiTheme="minorHAnsi" w:cs="Arial"/>
          <w:lang w:val="en-GB" w:eastAsia="fr-FR"/>
        </w:rPr>
        <w:t>Will one or more substances be administered</w:t>
      </w:r>
      <w:proofErr w:type="gramEnd"/>
      <w:r w:rsidRPr="00B72CB9">
        <w:rPr>
          <w:rFonts w:asciiTheme="minorHAnsi" w:eastAsia="Times New Roman" w:hAnsiTheme="minorHAnsi" w:cs="Arial"/>
          <w:lang w:val="en-GB" w:eastAsia="fr-FR"/>
        </w:rPr>
        <w:t xml:space="preserve">? </w:t>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418363853"/>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w:t>
      </w:r>
      <w:r>
        <w:rPr>
          <w:rFonts w:asciiTheme="minorHAnsi" w:eastAsia="Times New Roman" w:hAnsiTheme="minorHAnsi" w:cs="Arial"/>
          <w:lang w:val="en-GB" w:eastAsia="fr-FR"/>
        </w:rPr>
        <w:t xml:space="preserve">      </w:t>
      </w:r>
      <w:sdt>
        <w:sdtPr>
          <w:rPr>
            <w:rFonts w:ascii="Segoe UI Symbol" w:eastAsia="MS Gothic" w:hAnsi="Segoe UI Symbol" w:cs="Segoe UI Symbol"/>
            <w:lang w:val="en-GB" w:eastAsia="fr-FR"/>
          </w:rPr>
          <w:id w:val="449750489"/>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28391524" w14:textId="77777777" w:rsidR="00C12B11" w:rsidRPr="00B72CB9" w:rsidRDefault="00C12B11" w:rsidP="00C12B11">
      <w:pPr>
        <w:keepNext/>
        <w:tabs>
          <w:tab w:val="left" w:pos="426"/>
          <w:tab w:val="left" w:pos="4820"/>
          <w:tab w:val="left" w:pos="7371"/>
          <w:tab w:val="left" w:pos="8364"/>
        </w:tabs>
        <w:spacing w:after="120" w:line="240" w:lineRule="auto"/>
        <w:ind w:left="35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t>If YES, specify for each of them:</w:t>
      </w:r>
    </w:p>
    <w:p w14:paraId="30ECC5B2" w14:textId="686B12AC" w:rsidR="00C12B11" w:rsidRPr="00B72CB9" w:rsidRDefault="008E246A" w:rsidP="00C12B11">
      <w:pPr>
        <w:keepNext/>
        <w:numPr>
          <w:ilvl w:val="0"/>
          <w:numId w:val="19"/>
        </w:numPr>
        <w:tabs>
          <w:tab w:val="left" w:pos="540"/>
          <w:tab w:val="left" w:pos="4820"/>
          <w:tab w:val="left" w:pos="7371"/>
          <w:tab w:val="left" w:pos="8364"/>
        </w:tabs>
        <w:spacing w:after="120" w:line="240" w:lineRule="auto"/>
        <w:ind w:left="1257"/>
        <w:jc w:val="both"/>
        <w:rPr>
          <w:rFonts w:asciiTheme="minorHAnsi" w:eastAsia="Times New Roman" w:hAnsiTheme="minorHAnsi" w:cs="Arial"/>
          <w:lang w:val="en-GB" w:eastAsia="fr-FR"/>
        </w:rPr>
      </w:pPr>
      <w:r>
        <w:rPr>
          <w:rFonts w:asciiTheme="minorHAnsi" w:eastAsia="Times New Roman" w:hAnsiTheme="minorHAnsi" w:cs="Arial"/>
          <w:lang w:val="en-GB" w:eastAsia="fr-FR"/>
        </w:rPr>
        <w:t>G</w:t>
      </w:r>
      <w:r w:rsidR="00C12B11" w:rsidRPr="00B72CB9">
        <w:rPr>
          <w:rFonts w:asciiTheme="minorHAnsi" w:eastAsia="Times New Roman" w:hAnsiTheme="minorHAnsi" w:cs="Arial"/>
          <w:lang w:val="en-GB" w:eastAsia="fr-FR"/>
        </w:rPr>
        <w:t xml:space="preserve">eneric name </w:t>
      </w:r>
      <w:r w:rsidR="00C12B11">
        <w:rPr>
          <w:rFonts w:asciiTheme="minorHAnsi" w:eastAsia="Times New Roman" w:hAnsiTheme="minorHAnsi" w:cs="Arial"/>
          <w:lang w:val="en-GB" w:eastAsia="fr-FR"/>
        </w:rPr>
        <w:t xml:space="preserve">/ </w:t>
      </w:r>
      <w:r w:rsidR="00C12B11" w:rsidRPr="006B4320">
        <w:rPr>
          <w:rFonts w:ascii="Arial" w:hAnsi="Arial" w:cs="Arial"/>
          <w:bCs/>
          <w:color w:val="222222"/>
          <w:sz w:val="20"/>
          <w:szCs w:val="20"/>
          <w:shd w:val="clear" w:color="auto" w:fill="FFFFFF"/>
          <w:lang w:val="en-GB"/>
        </w:rPr>
        <w:t>international non-proprietary name</w:t>
      </w:r>
      <w:r w:rsidR="00C12B11" w:rsidRPr="00B72CB9">
        <w:rPr>
          <w:rFonts w:asciiTheme="minorHAnsi" w:eastAsia="Times New Roman" w:hAnsiTheme="minorHAnsi" w:cs="Arial"/>
          <w:lang w:val="en-GB" w:eastAsia="fr-FR"/>
        </w:rPr>
        <w:t xml:space="preserve"> (</w:t>
      </w:r>
      <w:r w:rsidR="00C12B11">
        <w:rPr>
          <w:rFonts w:asciiTheme="minorHAnsi" w:eastAsia="Times New Roman" w:hAnsiTheme="minorHAnsi" w:cs="Arial"/>
          <w:lang w:val="en-GB" w:eastAsia="fr-FR"/>
        </w:rPr>
        <w:t>INN</w:t>
      </w:r>
      <w:r w:rsidR="00C12B11" w:rsidRPr="00B72CB9">
        <w:rPr>
          <w:rFonts w:asciiTheme="minorHAnsi" w:eastAsia="Times New Roman" w:hAnsiTheme="minorHAnsi" w:cs="Arial"/>
          <w:lang w:val="en-GB" w:eastAsia="fr-FR"/>
        </w:rPr>
        <w:t>) :</w:t>
      </w:r>
    </w:p>
    <w:p w14:paraId="0668F950" w14:textId="2CC346BA" w:rsidR="00C12B11" w:rsidRPr="00B72CB9" w:rsidRDefault="008E246A" w:rsidP="00C12B11">
      <w:pPr>
        <w:keepNext/>
        <w:numPr>
          <w:ilvl w:val="0"/>
          <w:numId w:val="19"/>
        </w:numPr>
        <w:tabs>
          <w:tab w:val="left" w:pos="540"/>
          <w:tab w:val="left" w:pos="4820"/>
          <w:tab w:val="left" w:pos="7371"/>
          <w:tab w:val="left" w:pos="8364"/>
        </w:tabs>
        <w:spacing w:after="120" w:line="240" w:lineRule="auto"/>
        <w:ind w:left="1257"/>
        <w:jc w:val="both"/>
        <w:rPr>
          <w:rFonts w:asciiTheme="minorHAnsi" w:eastAsia="Times New Roman" w:hAnsiTheme="minorHAnsi" w:cs="Arial"/>
          <w:lang w:val="en-GB" w:eastAsia="fr-FR"/>
        </w:rPr>
      </w:pPr>
      <w:r>
        <w:rPr>
          <w:rFonts w:asciiTheme="minorHAnsi" w:eastAsia="Times New Roman" w:hAnsiTheme="minorHAnsi" w:cs="Arial"/>
          <w:lang w:val="en-GB" w:eastAsia="fr-FR"/>
        </w:rPr>
        <w:t>R</w:t>
      </w:r>
      <w:r w:rsidR="00C12B11" w:rsidRPr="00B72CB9">
        <w:rPr>
          <w:rFonts w:asciiTheme="minorHAnsi" w:eastAsia="Times New Roman" w:hAnsiTheme="minorHAnsi" w:cs="Arial"/>
          <w:lang w:val="en-GB" w:eastAsia="fr-FR"/>
        </w:rPr>
        <w:t>oute of administration:</w:t>
      </w:r>
    </w:p>
    <w:p w14:paraId="043115A8" w14:textId="6AFB48ED" w:rsidR="00C12B11" w:rsidRPr="00B72CB9" w:rsidRDefault="008E246A" w:rsidP="00C12B11">
      <w:pPr>
        <w:keepNext/>
        <w:numPr>
          <w:ilvl w:val="0"/>
          <w:numId w:val="19"/>
        </w:numPr>
        <w:tabs>
          <w:tab w:val="left" w:pos="540"/>
          <w:tab w:val="left" w:pos="4820"/>
          <w:tab w:val="left" w:pos="7513"/>
          <w:tab w:val="left" w:pos="8364"/>
        </w:tabs>
        <w:spacing w:after="120" w:line="240" w:lineRule="auto"/>
        <w:ind w:left="1257"/>
        <w:jc w:val="both"/>
        <w:rPr>
          <w:rFonts w:asciiTheme="minorHAnsi" w:eastAsia="Times New Roman" w:hAnsiTheme="minorHAnsi" w:cs="Arial"/>
          <w:lang w:val="en-GB" w:eastAsia="fr-FR"/>
        </w:rPr>
      </w:pPr>
      <w:proofErr w:type="gramStart"/>
      <w:r w:rsidRPr="00B72CB9">
        <w:rPr>
          <w:rFonts w:asciiTheme="minorHAnsi" w:eastAsia="Times New Roman" w:hAnsiTheme="minorHAnsi" w:cs="Arial"/>
          <w:lang w:val="en-GB" w:eastAsia="fr-FR"/>
        </w:rPr>
        <w:t>Is</w:t>
      </w:r>
      <w:r w:rsidR="00C12B11" w:rsidRPr="00B72CB9">
        <w:rPr>
          <w:rFonts w:asciiTheme="minorHAnsi" w:eastAsia="Times New Roman" w:hAnsiTheme="minorHAnsi" w:cs="Arial"/>
          <w:lang w:val="en-GB" w:eastAsia="fr-FR"/>
        </w:rPr>
        <w:t xml:space="preserve"> it registered</w:t>
      </w:r>
      <w:proofErr w:type="gramEnd"/>
      <w:r w:rsidR="00C12B11" w:rsidRPr="00B72CB9">
        <w:rPr>
          <w:rFonts w:asciiTheme="minorHAnsi" w:eastAsia="Times New Roman" w:hAnsiTheme="minorHAnsi" w:cs="Arial"/>
          <w:lang w:val="en-GB" w:eastAsia="fr-FR"/>
        </w:rPr>
        <w:t xml:space="preserve"> in Belgium (even if not yet marketed)? </w:t>
      </w:r>
      <w:r w:rsidR="00C12B11"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762531748"/>
          <w14:checkbox>
            <w14:checked w14:val="0"/>
            <w14:checkedState w14:val="2612" w14:font="MS Gothic"/>
            <w14:uncheckedState w14:val="2610" w14:font="MS Gothic"/>
          </w14:checkbox>
        </w:sdtPr>
        <w:sdtEndPr/>
        <w:sdtContent>
          <w:r w:rsidR="00C12B11" w:rsidRPr="00B72CB9">
            <w:rPr>
              <w:rFonts w:ascii="Segoe UI Symbol" w:eastAsia="MS Gothic" w:hAnsi="Segoe UI Symbol" w:cs="Segoe UI Symbol"/>
              <w:lang w:val="en-GB" w:eastAsia="fr-FR"/>
            </w:rPr>
            <w:t>☐</w:t>
          </w:r>
        </w:sdtContent>
      </w:sdt>
      <w:r w:rsidR="00C12B11" w:rsidRPr="00B72CB9">
        <w:rPr>
          <w:rFonts w:asciiTheme="minorHAnsi" w:eastAsia="Times New Roman" w:hAnsiTheme="minorHAnsi" w:cs="Arial"/>
          <w:lang w:val="en-GB" w:eastAsia="fr-FR"/>
        </w:rPr>
        <w:t xml:space="preserve"> YES </w:t>
      </w:r>
      <w:r w:rsidR="00C12B11"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364564387"/>
          <w14:checkbox>
            <w14:checked w14:val="0"/>
            <w14:checkedState w14:val="2612" w14:font="MS Gothic"/>
            <w14:uncheckedState w14:val="2610" w14:font="MS Gothic"/>
          </w14:checkbox>
        </w:sdtPr>
        <w:sdtEndPr/>
        <w:sdtContent>
          <w:r w:rsidR="00C12B11" w:rsidRPr="00B72CB9">
            <w:rPr>
              <w:rFonts w:ascii="MS Gothic" w:eastAsia="MS Gothic" w:hAnsi="MS Gothic" w:cs="Arial"/>
              <w:lang w:val="en-GB" w:eastAsia="fr-FR"/>
            </w:rPr>
            <w:t>☐</w:t>
          </w:r>
        </w:sdtContent>
      </w:sdt>
      <w:r w:rsidR="00C12B11" w:rsidRPr="00B72CB9">
        <w:rPr>
          <w:rFonts w:asciiTheme="minorHAnsi" w:eastAsia="Times New Roman" w:hAnsiTheme="minorHAnsi" w:cs="Arial"/>
          <w:lang w:val="en-GB" w:eastAsia="fr-FR"/>
        </w:rPr>
        <w:t xml:space="preserve"> NO  </w:t>
      </w:r>
    </w:p>
    <w:p w14:paraId="6A188C38" w14:textId="0B17F3AE" w:rsidR="00C12B11" w:rsidRPr="00B72CB9" w:rsidRDefault="00C12B11" w:rsidP="00C12B11">
      <w:pPr>
        <w:pStyle w:val="Paragraphedeliste"/>
        <w:keepNext/>
        <w:numPr>
          <w:ilvl w:val="0"/>
          <w:numId w:val="43"/>
        </w:numPr>
        <w:tabs>
          <w:tab w:val="left" w:pos="540"/>
          <w:tab w:val="left" w:pos="4820"/>
          <w:tab w:val="left" w:pos="7513"/>
          <w:tab w:val="left" w:pos="8364"/>
        </w:tabs>
        <w:spacing w:after="120" w:line="240" w:lineRule="auto"/>
        <w:ind w:left="125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Is it a new </w:t>
      </w:r>
      <w:r w:rsidR="008E246A" w:rsidRPr="00B72CB9">
        <w:rPr>
          <w:rFonts w:asciiTheme="minorHAnsi" w:eastAsia="Times New Roman" w:hAnsiTheme="minorHAnsi" w:cs="Arial"/>
          <w:lang w:val="en-GB" w:eastAsia="fr-FR"/>
        </w:rPr>
        <w:t>one?</w:t>
      </w:r>
      <w:r w:rsidRPr="00B72CB9">
        <w:rPr>
          <w:rFonts w:asciiTheme="minorHAnsi" w:eastAsia="Times New Roman" w:hAnsiTheme="minorHAnsi" w:cs="Arial"/>
          <w:lang w:val="en-GB" w:eastAsia="fr-FR"/>
        </w:rPr>
        <w:t xml:space="preserve"> </w:t>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944688942"/>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MS Gothic" w:hAnsiTheme="minorHAnsi" w:cs="Arial"/>
          <w:lang w:val="en-GB" w:eastAsia="fr-FR"/>
        </w:rPr>
        <w:tab/>
      </w:r>
      <w:sdt>
        <w:sdtPr>
          <w:rPr>
            <w:rFonts w:ascii="Segoe UI Symbol" w:eastAsia="MS Gothic" w:hAnsi="Segoe UI Symbol" w:cs="Segoe UI Symbol"/>
            <w:lang w:val="en-GB" w:eastAsia="fr-FR"/>
          </w:rPr>
          <w:id w:val="909964636"/>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4AC83768" w14:textId="77777777" w:rsidR="00C12B11" w:rsidRPr="00B72CB9" w:rsidRDefault="00C12B11" w:rsidP="00C12B11">
      <w:pPr>
        <w:keepNext/>
        <w:tabs>
          <w:tab w:val="left" w:pos="540"/>
          <w:tab w:val="left" w:pos="4820"/>
          <w:tab w:val="left" w:pos="7371"/>
          <w:tab w:val="left" w:pos="8364"/>
        </w:tabs>
        <w:spacing w:after="120" w:line="240" w:lineRule="auto"/>
        <w:ind w:left="897"/>
        <w:jc w:val="both"/>
        <w:rPr>
          <w:rFonts w:asciiTheme="minorHAnsi" w:eastAsia="Times New Roman" w:hAnsiTheme="minorHAnsi" w:cs="Arial"/>
          <w:lang w:val="en-GB" w:eastAsia="fr-FR"/>
        </w:rPr>
      </w:pPr>
    </w:p>
    <w:p w14:paraId="7E025C4E" w14:textId="77777777" w:rsidR="00C12B11" w:rsidRPr="00B72CB9" w:rsidRDefault="00C12B11" w:rsidP="00C12B11">
      <w:pPr>
        <w:keepNext/>
        <w:spacing w:after="120" w:line="240" w:lineRule="auto"/>
        <w:ind w:left="35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t>If yes, has the experimenter read the toxicological and</w:t>
      </w:r>
    </w:p>
    <w:p w14:paraId="3B9C2023" w14:textId="5A3DC977" w:rsidR="00C12B11" w:rsidRPr="00B72CB9" w:rsidRDefault="008E246A" w:rsidP="008E246A">
      <w:pPr>
        <w:keepNext/>
        <w:tabs>
          <w:tab w:val="left" w:pos="2127"/>
          <w:tab w:val="left" w:pos="7513"/>
          <w:tab w:val="left" w:pos="8364"/>
        </w:tabs>
        <w:spacing w:after="120" w:line="240" w:lineRule="auto"/>
        <w:ind w:left="357"/>
        <w:jc w:val="both"/>
        <w:rPr>
          <w:rFonts w:asciiTheme="minorHAnsi" w:eastAsia="Times New Roman" w:hAnsiTheme="minorHAnsi" w:cs="Arial"/>
          <w:lang w:val="en-GB" w:eastAsia="fr-FR"/>
        </w:rPr>
      </w:pPr>
      <w:r>
        <w:rPr>
          <w:rFonts w:asciiTheme="minorHAnsi" w:eastAsia="Times New Roman" w:hAnsiTheme="minorHAnsi" w:cs="Arial"/>
          <w:lang w:val="en-GB" w:eastAsia="fr-FR"/>
        </w:rPr>
        <w:t xml:space="preserve">       </w:t>
      </w:r>
      <w:r>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Pharmacological</w:t>
      </w:r>
      <w:r>
        <w:rPr>
          <w:rFonts w:asciiTheme="minorHAnsi" w:eastAsia="Times New Roman" w:hAnsiTheme="minorHAnsi" w:cs="Arial"/>
          <w:lang w:val="en-GB" w:eastAsia="fr-FR"/>
        </w:rPr>
        <w:t xml:space="preserve"> record</w:t>
      </w:r>
      <w:r w:rsidR="00C12B11" w:rsidRPr="00B72CB9">
        <w:rPr>
          <w:rFonts w:asciiTheme="minorHAnsi" w:eastAsia="Times New Roman" w:hAnsiTheme="minorHAnsi" w:cs="Arial"/>
          <w:lang w:val="en-GB" w:eastAsia="fr-FR"/>
        </w:rPr>
        <w:t>?</w:t>
      </w:r>
      <w:r>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925836356"/>
          <w14:checkbox>
            <w14:checked w14:val="0"/>
            <w14:checkedState w14:val="2612" w14:font="MS Gothic"/>
            <w14:uncheckedState w14:val="2610" w14:font="MS Gothic"/>
          </w14:checkbox>
        </w:sdtPr>
        <w:sdtEndPr/>
        <w:sdtContent>
          <w:r w:rsidR="00C12B11" w:rsidRPr="00B72CB9">
            <w:rPr>
              <w:rFonts w:ascii="Segoe UI Symbol" w:eastAsia="MS Gothic" w:hAnsi="Segoe UI Symbol" w:cs="Segoe UI Symbol"/>
              <w:lang w:val="en-GB" w:eastAsia="fr-FR"/>
            </w:rPr>
            <w:t>☐</w:t>
          </w:r>
        </w:sdtContent>
      </w:sdt>
      <w:r w:rsidR="00C12B11" w:rsidRPr="00B72CB9">
        <w:rPr>
          <w:rFonts w:asciiTheme="minorHAnsi" w:eastAsia="Times New Roman" w:hAnsiTheme="minorHAnsi" w:cs="Arial"/>
          <w:lang w:val="en-GB" w:eastAsia="fr-FR"/>
        </w:rPr>
        <w:t xml:space="preserve"> </w:t>
      </w:r>
      <w:r w:rsidR="00C12B11">
        <w:rPr>
          <w:rFonts w:asciiTheme="minorHAnsi" w:eastAsia="Times New Roman" w:hAnsiTheme="minorHAnsi" w:cs="Arial"/>
          <w:lang w:val="en-GB" w:eastAsia="fr-FR"/>
        </w:rPr>
        <w:t>YES</w:t>
      </w:r>
      <w:r w:rsidR="00C12B11"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226273902"/>
          <w14:checkbox>
            <w14:checked w14:val="0"/>
            <w14:checkedState w14:val="2612" w14:font="MS Gothic"/>
            <w14:uncheckedState w14:val="2610" w14:font="MS Gothic"/>
          </w14:checkbox>
        </w:sdtPr>
        <w:sdtEndPr/>
        <w:sdtContent>
          <w:r w:rsidR="00C12B11" w:rsidRPr="00B72CB9">
            <w:rPr>
              <w:rFonts w:ascii="Segoe UI Symbol" w:eastAsia="MS Gothic" w:hAnsi="Segoe UI Symbol" w:cs="Segoe UI Symbol"/>
              <w:lang w:val="en-GB" w:eastAsia="fr-FR"/>
            </w:rPr>
            <w:t>☐</w:t>
          </w:r>
        </w:sdtContent>
      </w:sdt>
      <w:r w:rsidR="00C12B11" w:rsidRPr="00B72CB9">
        <w:rPr>
          <w:rFonts w:asciiTheme="minorHAnsi" w:eastAsia="Times New Roman" w:hAnsiTheme="minorHAnsi" w:cs="Arial"/>
          <w:lang w:val="en-GB" w:eastAsia="fr-FR"/>
        </w:rPr>
        <w:t xml:space="preserve"> NO</w:t>
      </w:r>
    </w:p>
    <w:p w14:paraId="6F89A5AB" w14:textId="77777777" w:rsidR="00C12B11" w:rsidRPr="00B72CB9" w:rsidRDefault="00C12B11" w:rsidP="00C12B11">
      <w:pPr>
        <w:keepNext/>
        <w:spacing w:after="120" w:line="240" w:lineRule="auto"/>
        <w:ind w:left="357"/>
        <w:jc w:val="both"/>
        <w:rPr>
          <w:rFonts w:asciiTheme="minorHAnsi" w:eastAsia="Times New Roman" w:hAnsiTheme="minorHAnsi" w:cs="Arial"/>
          <w:lang w:val="en-GB" w:eastAsia="fr-FR"/>
        </w:rPr>
      </w:pPr>
    </w:p>
    <w:p w14:paraId="0EA591DA" w14:textId="1FD9A2BB" w:rsidR="00C12B11" w:rsidRPr="00B72CB9" w:rsidRDefault="00C12B11" w:rsidP="008E246A">
      <w:pPr>
        <w:keepNext/>
        <w:numPr>
          <w:ilvl w:val="0"/>
          <w:numId w:val="19"/>
        </w:numPr>
        <w:tabs>
          <w:tab w:val="left" w:pos="2977"/>
          <w:tab w:val="left" w:pos="4820"/>
          <w:tab w:val="left" w:pos="7513"/>
          <w:tab w:val="left" w:pos="8364"/>
        </w:tabs>
        <w:spacing w:after="120" w:line="240" w:lineRule="auto"/>
        <w:ind w:left="125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Will drugs, other than </w:t>
      </w:r>
      <w:r>
        <w:rPr>
          <w:rFonts w:asciiTheme="minorHAnsi" w:eastAsia="Times New Roman" w:hAnsiTheme="minorHAnsi" w:cs="Arial"/>
          <w:lang w:val="en-GB" w:eastAsia="fr-FR"/>
        </w:rPr>
        <w:t xml:space="preserve">that the </w:t>
      </w:r>
      <w:proofErr w:type="gramStart"/>
      <w:r>
        <w:rPr>
          <w:rFonts w:asciiTheme="minorHAnsi" w:eastAsia="Times New Roman" w:hAnsiTheme="minorHAnsi" w:cs="Arial"/>
          <w:lang w:val="en-GB" w:eastAsia="fr-FR"/>
        </w:rPr>
        <w:t>one</w:t>
      </w:r>
      <w:r w:rsidRPr="00B72CB9">
        <w:rPr>
          <w:rFonts w:asciiTheme="minorHAnsi" w:eastAsia="Times New Roman" w:hAnsiTheme="minorHAnsi" w:cs="Arial"/>
          <w:lang w:val="en-GB" w:eastAsia="fr-FR"/>
        </w:rPr>
        <w:t xml:space="preserve"> or those </w:t>
      </w:r>
      <w:r>
        <w:rPr>
          <w:rFonts w:asciiTheme="minorHAnsi" w:eastAsia="Times New Roman" w:hAnsiTheme="minorHAnsi" w:cs="Arial"/>
          <w:lang w:val="en-GB" w:eastAsia="fr-FR"/>
        </w:rPr>
        <w:t>being tested</w:t>
      </w:r>
      <w:r w:rsidRPr="00B72CB9">
        <w:rPr>
          <w:rFonts w:asciiTheme="minorHAnsi" w:eastAsia="Times New Roman" w:hAnsiTheme="minorHAnsi" w:cs="Arial"/>
          <w:lang w:val="en-GB" w:eastAsia="fr-FR"/>
        </w:rPr>
        <w:t>, be provided</w:t>
      </w:r>
      <w:r>
        <w:rPr>
          <w:rFonts w:asciiTheme="minorHAnsi" w:eastAsia="Times New Roman" w:hAnsiTheme="minorHAnsi" w:cs="Arial"/>
          <w:lang w:val="en-GB" w:eastAsia="fr-FR"/>
        </w:rPr>
        <w:t>/paid</w:t>
      </w:r>
      <w:r w:rsidRPr="00B72CB9">
        <w:rPr>
          <w:rFonts w:asciiTheme="minorHAnsi" w:eastAsia="Times New Roman" w:hAnsiTheme="minorHAnsi" w:cs="Arial"/>
          <w:lang w:val="en-GB" w:eastAsia="fr-FR"/>
        </w:rPr>
        <w:t xml:space="preserve"> for by the firm / promoter</w:t>
      </w:r>
      <w:proofErr w:type="gramEnd"/>
      <w:r w:rsidRPr="00B72CB9">
        <w:rPr>
          <w:rFonts w:asciiTheme="minorHAnsi" w:eastAsia="Times New Roman" w:hAnsiTheme="minorHAnsi" w:cs="Arial"/>
          <w:lang w:val="en-GB" w:eastAsia="fr-FR"/>
        </w:rPr>
        <w:t>?</w:t>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874692430"/>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MS Gothic" w:hAnsiTheme="minorHAnsi" w:cs="Arial"/>
          <w:lang w:val="en-GB" w:eastAsia="fr-FR"/>
        </w:rPr>
        <w:tab/>
      </w:r>
      <w:r w:rsidRPr="00B72CB9">
        <w:rPr>
          <w:rFonts w:asciiTheme="minorHAnsi" w:eastAsia="MS Gothic" w:hAnsiTheme="minorHAnsi" w:cs="Arial"/>
          <w:lang w:val="en-GB" w:eastAsia="fr-FR"/>
        </w:rPr>
        <w:tab/>
      </w:r>
      <w:sdt>
        <w:sdtPr>
          <w:rPr>
            <w:rFonts w:asciiTheme="minorHAnsi" w:eastAsia="Times New Roman" w:hAnsiTheme="minorHAnsi" w:cs="Arial"/>
            <w:lang w:val="en-GB" w:eastAsia="fr-FR"/>
          </w:rPr>
          <w:id w:val="973949074"/>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00D90DEC" w14:textId="77777777" w:rsidR="00C12B11" w:rsidRPr="00B72CB9" w:rsidRDefault="00C12B11" w:rsidP="00C12B11">
      <w:pPr>
        <w:keepNext/>
        <w:tabs>
          <w:tab w:val="left" w:pos="2977"/>
          <w:tab w:val="left" w:pos="4820"/>
          <w:tab w:val="left" w:pos="7371"/>
          <w:tab w:val="left" w:pos="8364"/>
        </w:tabs>
        <w:spacing w:after="120" w:line="240" w:lineRule="auto"/>
        <w:ind w:left="1257"/>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If not, please justify. </w:t>
      </w:r>
    </w:p>
    <w:p w14:paraId="04809BA8" w14:textId="4F0E7A5F" w:rsidR="00C12B11" w:rsidRDefault="00C12B11" w:rsidP="00BD6C30">
      <w:pPr>
        <w:tabs>
          <w:tab w:val="left" w:pos="2977"/>
          <w:tab w:val="left" w:pos="4820"/>
          <w:tab w:val="left" w:pos="6804"/>
          <w:tab w:val="left" w:pos="8222"/>
        </w:tabs>
        <w:spacing w:after="120" w:line="240" w:lineRule="auto"/>
        <w:ind w:left="284"/>
        <w:jc w:val="both"/>
        <w:rPr>
          <w:rFonts w:asciiTheme="majorHAnsi" w:eastAsiaTheme="majorEastAsia" w:hAnsiTheme="majorHAnsi" w:cstheme="majorBidi"/>
          <w:b/>
          <w:color w:val="548DD4" w:themeColor="text2" w:themeTint="99"/>
          <w:sz w:val="26"/>
          <w:szCs w:val="26"/>
          <w:u w:val="single"/>
          <w:lang w:val="en-GB" w:eastAsia="fr-FR"/>
        </w:rPr>
      </w:pPr>
    </w:p>
    <w:p w14:paraId="54E036ED" w14:textId="77777777" w:rsidR="00C12B11" w:rsidRDefault="00C12B11" w:rsidP="00BD6C30">
      <w:pPr>
        <w:tabs>
          <w:tab w:val="left" w:pos="2977"/>
          <w:tab w:val="left" w:pos="4820"/>
          <w:tab w:val="left" w:pos="6804"/>
          <w:tab w:val="left" w:pos="8222"/>
        </w:tabs>
        <w:spacing w:after="120" w:line="240" w:lineRule="auto"/>
        <w:ind w:left="284"/>
        <w:jc w:val="both"/>
        <w:rPr>
          <w:rFonts w:asciiTheme="majorHAnsi" w:eastAsiaTheme="majorEastAsia" w:hAnsiTheme="majorHAnsi" w:cstheme="majorBidi"/>
          <w:b/>
          <w:color w:val="548DD4" w:themeColor="text2" w:themeTint="99"/>
          <w:sz w:val="26"/>
          <w:szCs w:val="26"/>
          <w:u w:val="single"/>
          <w:lang w:val="en-GB" w:eastAsia="fr-FR"/>
        </w:rPr>
      </w:pPr>
    </w:p>
    <w:p w14:paraId="766EBD80" w14:textId="51FFEE23" w:rsidR="00E21C57" w:rsidRPr="00C12B11" w:rsidRDefault="00533813" w:rsidP="00BD6C30">
      <w:pPr>
        <w:tabs>
          <w:tab w:val="left" w:pos="2977"/>
          <w:tab w:val="left" w:pos="4820"/>
          <w:tab w:val="left" w:pos="6804"/>
          <w:tab w:val="left" w:pos="8222"/>
        </w:tabs>
        <w:spacing w:after="120" w:line="240" w:lineRule="auto"/>
        <w:ind w:left="284"/>
        <w:jc w:val="both"/>
        <w:rPr>
          <w:rFonts w:asciiTheme="majorHAnsi" w:eastAsiaTheme="majorEastAsia" w:hAnsiTheme="majorHAnsi" w:cstheme="majorBidi"/>
          <w:b/>
          <w:color w:val="548DD4" w:themeColor="text2" w:themeTint="99"/>
          <w:sz w:val="26"/>
          <w:szCs w:val="26"/>
          <w:u w:val="single"/>
          <w:lang w:val="en-GB" w:eastAsia="fr-FR"/>
        </w:rPr>
      </w:pPr>
      <w:proofErr w:type="gramStart"/>
      <w:r w:rsidRPr="00C12B11">
        <w:rPr>
          <w:rFonts w:asciiTheme="majorHAnsi" w:eastAsiaTheme="majorEastAsia" w:hAnsiTheme="majorHAnsi" w:cstheme="majorBidi"/>
          <w:b/>
          <w:color w:val="548DD4" w:themeColor="text2" w:themeTint="99"/>
          <w:sz w:val="26"/>
          <w:szCs w:val="26"/>
          <w:u w:val="single"/>
          <w:lang w:val="en-GB" w:eastAsia="fr-FR"/>
        </w:rPr>
        <w:t>4</w:t>
      </w:r>
      <w:r w:rsidR="00C35DA2" w:rsidRPr="00C12B11">
        <w:rPr>
          <w:rFonts w:asciiTheme="majorHAnsi" w:eastAsiaTheme="majorEastAsia" w:hAnsiTheme="majorHAnsi" w:cstheme="majorBidi"/>
          <w:b/>
          <w:color w:val="548DD4" w:themeColor="text2" w:themeTint="99"/>
          <w:sz w:val="26"/>
          <w:szCs w:val="26"/>
          <w:u w:val="single"/>
          <w:lang w:val="en-GB" w:eastAsia="fr-FR"/>
        </w:rPr>
        <w:t>.1.</w:t>
      </w:r>
      <w:r w:rsidR="00874A8F" w:rsidRPr="00C12B11">
        <w:rPr>
          <w:rFonts w:asciiTheme="majorHAnsi" w:eastAsiaTheme="majorEastAsia" w:hAnsiTheme="majorHAnsi" w:cstheme="majorBidi"/>
          <w:b/>
          <w:color w:val="548DD4" w:themeColor="text2" w:themeTint="99"/>
          <w:sz w:val="26"/>
          <w:szCs w:val="26"/>
          <w:u w:val="single"/>
          <w:lang w:val="en-GB" w:eastAsia="fr-FR"/>
        </w:rPr>
        <w:t>2</w:t>
      </w:r>
      <w:r w:rsidR="00C35DA2" w:rsidRPr="00C12B11">
        <w:rPr>
          <w:rFonts w:asciiTheme="majorHAnsi" w:eastAsiaTheme="majorEastAsia" w:hAnsiTheme="majorHAnsi" w:cstheme="majorBidi"/>
          <w:b/>
          <w:color w:val="548DD4" w:themeColor="text2" w:themeTint="99"/>
          <w:sz w:val="26"/>
          <w:szCs w:val="26"/>
          <w:u w:val="single"/>
          <w:lang w:val="en-GB" w:eastAsia="fr-FR"/>
        </w:rPr>
        <w:t xml:space="preserve"> </w:t>
      </w:r>
      <w:r w:rsidR="00E21C57" w:rsidRPr="00C12B11">
        <w:rPr>
          <w:rFonts w:asciiTheme="majorHAnsi" w:eastAsiaTheme="majorEastAsia" w:hAnsiTheme="majorHAnsi" w:cstheme="majorBidi"/>
          <w:b/>
          <w:color w:val="548DD4" w:themeColor="text2" w:themeTint="99"/>
          <w:sz w:val="26"/>
          <w:szCs w:val="26"/>
          <w:u w:val="single"/>
          <w:lang w:val="en-GB" w:eastAsia="fr-FR"/>
        </w:rPr>
        <w:t xml:space="preserve"> </w:t>
      </w:r>
      <w:r w:rsidR="008E246A">
        <w:rPr>
          <w:rFonts w:asciiTheme="majorHAnsi" w:eastAsiaTheme="majorEastAsia" w:hAnsiTheme="majorHAnsi" w:cstheme="majorBidi"/>
          <w:b/>
          <w:color w:val="548DD4" w:themeColor="text2" w:themeTint="99"/>
          <w:sz w:val="26"/>
          <w:szCs w:val="26"/>
          <w:u w:val="single"/>
          <w:lang w:val="en-GB" w:eastAsia="fr-FR"/>
        </w:rPr>
        <w:t>Risks</w:t>
      </w:r>
      <w:proofErr w:type="gramEnd"/>
      <w:r w:rsidR="008E246A">
        <w:rPr>
          <w:rFonts w:asciiTheme="majorHAnsi" w:eastAsiaTheme="majorEastAsia" w:hAnsiTheme="majorHAnsi" w:cstheme="majorBidi"/>
          <w:b/>
          <w:color w:val="548DD4" w:themeColor="text2" w:themeTint="99"/>
          <w:sz w:val="26"/>
          <w:szCs w:val="26"/>
          <w:u w:val="single"/>
          <w:lang w:val="en-GB" w:eastAsia="fr-FR"/>
        </w:rPr>
        <w:t xml:space="preserve"> related to the use of one or more substances </w:t>
      </w:r>
    </w:p>
    <w:p w14:paraId="71CAAE19" w14:textId="77777777" w:rsidR="00C12B11" w:rsidRPr="00B72CB9" w:rsidRDefault="00C12B11" w:rsidP="00C12B11">
      <w:pPr>
        <w:numPr>
          <w:ilvl w:val="0"/>
          <w:numId w:val="11"/>
        </w:numPr>
        <w:tabs>
          <w:tab w:val="clear" w:pos="360"/>
          <w:tab w:val="num" w:pos="644"/>
          <w:tab w:val="left" w:pos="6804"/>
          <w:tab w:val="left" w:pos="8222"/>
        </w:tabs>
        <w:spacing w:after="120" w:line="240" w:lineRule="auto"/>
        <w:ind w:left="644"/>
        <w:contextualSpacing/>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Please specify the important toxicological aspects:</w:t>
      </w:r>
    </w:p>
    <w:sdt>
      <w:sdtPr>
        <w:rPr>
          <w:lang w:val="en-GB"/>
        </w:rPr>
        <w:id w:val="-874780526"/>
      </w:sdtPr>
      <w:sdtEndPr/>
      <w:sdtContent>
        <w:p w14:paraId="0785DDE9" w14:textId="77777777" w:rsidR="00C12B11" w:rsidRPr="002A50F4" w:rsidRDefault="005547BF" w:rsidP="00B31CEE">
          <w:pPr>
            <w:pStyle w:val="CorpsTableauSOP"/>
            <w:rPr>
              <w:sz w:val="22"/>
              <w:szCs w:val="22"/>
              <w:lang w:val="en-US"/>
            </w:rPr>
          </w:pPr>
          <w:sdt>
            <w:sdtPr>
              <w:rPr>
                <w:lang w:val="en-GB"/>
              </w:rPr>
              <w:id w:val="2081091914"/>
            </w:sdtPr>
            <w:sdtEndPr/>
            <w:sdtContent>
              <w:r w:rsidR="00C12B11" w:rsidRPr="00B72CB9">
                <w:rPr>
                  <w:lang w:val="en-GB"/>
                </w:rPr>
                <w:t>Click here to enter text</w:t>
              </w:r>
            </w:sdtContent>
          </w:sdt>
        </w:p>
      </w:sdtContent>
    </w:sdt>
    <w:p w14:paraId="359EEB9E" w14:textId="77777777" w:rsidR="00C12B11" w:rsidRPr="002A50F4" w:rsidRDefault="00C12B11" w:rsidP="00C12B11">
      <w:pPr>
        <w:tabs>
          <w:tab w:val="left" w:pos="6804"/>
          <w:tab w:val="left" w:pos="8222"/>
        </w:tabs>
        <w:spacing w:after="0" w:line="240" w:lineRule="auto"/>
        <w:ind w:left="568"/>
        <w:jc w:val="both"/>
        <w:rPr>
          <w:rFonts w:asciiTheme="minorHAnsi" w:eastAsia="Times New Roman" w:hAnsiTheme="minorHAnsi" w:cs="Arial"/>
          <w:lang w:val="en-US" w:eastAsia="fr-FR"/>
        </w:rPr>
      </w:pPr>
    </w:p>
    <w:p w14:paraId="2CC1DA2D" w14:textId="77777777" w:rsidR="00C12B11" w:rsidRPr="00B72CB9" w:rsidRDefault="00C12B11" w:rsidP="00C12B11">
      <w:pPr>
        <w:numPr>
          <w:ilvl w:val="0"/>
          <w:numId w:val="12"/>
        </w:numPr>
        <w:tabs>
          <w:tab w:val="clear" w:pos="360"/>
          <w:tab w:val="num" w:pos="644"/>
          <w:tab w:val="left" w:pos="6804"/>
          <w:tab w:val="left" w:pos="8222"/>
        </w:tabs>
        <w:spacing w:after="120" w:line="240" w:lineRule="auto"/>
        <w:ind w:left="644"/>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Adverse events likely to be induced by the target dose administered in the most sensitive subjects :</w:t>
      </w:r>
    </w:p>
    <w:sdt>
      <w:sdtPr>
        <w:rPr>
          <w:lang w:val="en-GB"/>
        </w:rPr>
        <w:id w:val="-316037020"/>
      </w:sdtPr>
      <w:sdtEndPr/>
      <w:sdtContent>
        <w:p w14:paraId="23DBB8A8" w14:textId="77777777" w:rsidR="00C12B11" w:rsidRPr="002A50F4" w:rsidRDefault="005547BF" w:rsidP="00B31CEE">
          <w:pPr>
            <w:pStyle w:val="CorpsTableauSOP"/>
            <w:rPr>
              <w:sz w:val="22"/>
              <w:szCs w:val="22"/>
              <w:lang w:val="en-US"/>
            </w:rPr>
          </w:pPr>
          <w:sdt>
            <w:sdtPr>
              <w:rPr>
                <w:lang w:val="en-GB"/>
              </w:rPr>
              <w:id w:val="-1374990331"/>
            </w:sdtPr>
            <w:sdtEndPr/>
            <w:sdtContent>
              <w:r w:rsidR="00C12B11" w:rsidRPr="00B72CB9">
                <w:rPr>
                  <w:lang w:val="en-GB"/>
                </w:rPr>
                <w:t>Click here to enter text</w:t>
              </w:r>
            </w:sdtContent>
          </w:sdt>
        </w:p>
      </w:sdtContent>
    </w:sdt>
    <w:p w14:paraId="3F47C35F" w14:textId="77777777" w:rsidR="00C12B11" w:rsidRPr="002A50F4" w:rsidRDefault="00C12B11" w:rsidP="00C12B11">
      <w:pPr>
        <w:tabs>
          <w:tab w:val="left" w:pos="6804"/>
          <w:tab w:val="left" w:pos="8222"/>
        </w:tabs>
        <w:spacing w:after="0" w:line="240" w:lineRule="auto"/>
        <w:ind w:left="568"/>
        <w:jc w:val="both"/>
        <w:rPr>
          <w:rFonts w:asciiTheme="minorHAnsi" w:eastAsia="Times New Roman" w:hAnsiTheme="minorHAnsi" w:cs="Arial"/>
          <w:lang w:val="en-US" w:eastAsia="fr-FR"/>
        </w:rPr>
      </w:pPr>
    </w:p>
    <w:p w14:paraId="3F1EF226" w14:textId="77777777" w:rsidR="00C12B11" w:rsidRPr="002A50F4" w:rsidRDefault="00C12B11" w:rsidP="00C12B11">
      <w:pPr>
        <w:tabs>
          <w:tab w:val="left" w:pos="6804"/>
          <w:tab w:val="left" w:pos="8222"/>
        </w:tabs>
        <w:spacing w:after="0" w:line="240" w:lineRule="auto"/>
        <w:ind w:left="568"/>
        <w:jc w:val="both"/>
        <w:rPr>
          <w:rFonts w:asciiTheme="minorHAnsi" w:eastAsia="Times New Roman" w:hAnsiTheme="minorHAnsi" w:cs="Arial"/>
          <w:lang w:val="en-US" w:eastAsia="fr-FR"/>
        </w:rPr>
      </w:pPr>
    </w:p>
    <w:p w14:paraId="213C5F18" w14:textId="77777777" w:rsidR="00C12B11" w:rsidRPr="00B72CB9" w:rsidRDefault="00C12B11" w:rsidP="00C12B11">
      <w:pPr>
        <w:numPr>
          <w:ilvl w:val="0"/>
          <w:numId w:val="15"/>
        </w:numPr>
        <w:tabs>
          <w:tab w:val="clear" w:pos="360"/>
          <w:tab w:val="num" w:pos="644"/>
          <w:tab w:val="left" w:pos="1134"/>
          <w:tab w:val="left" w:pos="7371"/>
          <w:tab w:val="left" w:pos="8364"/>
        </w:tabs>
        <w:spacing w:after="0" w:line="240" w:lineRule="auto"/>
        <w:ind w:left="568"/>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Is there a </w:t>
      </w:r>
      <w:r>
        <w:rPr>
          <w:rFonts w:asciiTheme="minorHAnsi" w:eastAsia="Times New Roman" w:hAnsiTheme="minorHAnsi" w:cs="Arial"/>
          <w:lang w:val="en-GB" w:eastAsia="fr-FR"/>
        </w:rPr>
        <w:t>safety margin</w:t>
      </w:r>
      <w:r w:rsidRPr="00B72CB9">
        <w:rPr>
          <w:rFonts w:asciiTheme="minorHAnsi" w:eastAsia="Times New Roman" w:hAnsiTheme="minorHAnsi" w:cs="Arial"/>
          <w:lang w:val="en-GB" w:eastAsia="fr-FR"/>
        </w:rPr>
        <w:t xml:space="preserve"> between the dose</w:t>
      </w:r>
      <w:r>
        <w:rPr>
          <w:rFonts w:asciiTheme="minorHAnsi" w:eastAsia="Times New Roman" w:hAnsiTheme="minorHAnsi" w:cs="Arial"/>
          <w:lang w:val="en-GB" w:eastAsia="fr-FR"/>
        </w:rPr>
        <w:t xml:space="preserve"> mentioned in the protocol </w:t>
      </w:r>
      <w:r w:rsidRPr="00B72CB9">
        <w:rPr>
          <w:rFonts w:asciiTheme="minorHAnsi" w:eastAsia="Times New Roman" w:hAnsiTheme="minorHAnsi" w:cs="Arial"/>
          <w:lang w:val="en-GB" w:eastAsia="fr-FR"/>
        </w:rPr>
        <w:t xml:space="preserve">and the dose </w:t>
      </w:r>
      <w:r>
        <w:rPr>
          <w:rFonts w:asciiTheme="minorHAnsi" w:eastAsia="Times New Roman" w:hAnsiTheme="minorHAnsi" w:cs="Arial"/>
          <w:lang w:val="en-GB" w:eastAsia="fr-FR"/>
        </w:rPr>
        <w:t>causing</w:t>
      </w:r>
      <w:r w:rsidRPr="00B72CB9">
        <w:rPr>
          <w:rFonts w:asciiTheme="minorHAnsi" w:eastAsia="Times New Roman" w:hAnsiTheme="minorHAnsi" w:cs="Arial"/>
          <w:lang w:val="en-GB" w:eastAsia="fr-FR"/>
        </w:rPr>
        <w:t xml:space="preserve"> </w:t>
      </w:r>
      <w:r>
        <w:rPr>
          <w:rFonts w:asciiTheme="minorHAnsi" w:eastAsia="Times New Roman" w:hAnsiTheme="minorHAnsi" w:cs="Arial"/>
          <w:lang w:val="en-GB" w:eastAsia="fr-FR"/>
        </w:rPr>
        <w:t>toxic effects</w:t>
      </w:r>
      <w:r w:rsidRPr="00B72CB9">
        <w:rPr>
          <w:rFonts w:asciiTheme="minorHAnsi" w:eastAsia="Times New Roman" w:hAnsiTheme="minorHAnsi" w:cs="Arial"/>
          <w:lang w:val="en-GB" w:eastAsia="fr-FR"/>
        </w:rPr>
        <w:t>?</w:t>
      </w:r>
      <w:r w:rsidRPr="00B72CB9">
        <w:rPr>
          <w:rFonts w:asciiTheme="minorHAnsi" w:eastAsia="Times New Roman" w:hAnsiTheme="minorHAnsi" w:cs="Arial"/>
          <w:lang w:val="en-GB" w:eastAsia="fr-FR"/>
        </w:rPr>
        <w:tab/>
      </w:r>
    </w:p>
    <w:p w14:paraId="2418D38B" w14:textId="56544B79" w:rsidR="00C12B11" w:rsidRPr="00B72CB9" w:rsidRDefault="008E246A" w:rsidP="00C12B11">
      <w:pPr>
        <w:tabs>
          <w:tab w:val="left" w:pos="1134"/>
          <w:tab w:val="left" w:pos="7371"/>
          <w:tab w:val="left" w:pos="8364"/>
        </w:tabs>
        <w:spacing w:after="0" w:line="240" w:lineRule="auto"/>
        <w:ind w:left="568"/>
        <w:jc w:val="both"/>
        <w:rPr>
          <w:rFonts w:asciiTheme="minorHAnsi" w:eastAsia="Times New Roman" w:hAnsiTheme="minorHAnsi" w:cs="Arial"/>
          <w:lang w:val="en-GB" w:eastAsia="fr-FR"/>
        </w:rPr>
      </w:pPr>
      <w:r>
        <w:rPr>
          <w:rFonts w:asciiTheme="minorHAnsi" w:eastAsia="Times New Roman" w:hAnsiTheme="minorHAnsi" w:cs="Arial"/>
          <w:lang w:val="en-GB" w:eastAsia="fr-FR"/>
        </w:rPr>
        <w:tab/>
      </w:r>
      <w:r>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26079737"/>
          <w14:checkbox>
            <w14:checked w14:val="0"/>
            <w14:checkedState w14:val="2612" w14:font="MS Gothic"/>
            <w14:uncheckedState w14:val="2610" w14:font="MS Gothic"/>
          </w14:checkbox>
        </w:sdtPr>
        <w:sdtEndPr/>
        <w:sdtContent>
          <w:r>
            <w:rPr>
              <w:rFonts w:ascii="MS Gothic" w:eastAsia="MS Gothic" w:hAnsi="MS Gothic" w:cs="Arial" w:hint="eastAsia"/>
              <w:lang w:val="en-GB" w:eastAsia="fr-FR"/>
            </w:rPr>
            <w:t>☐</w:t>
          </w:r>
        </w:sdtContent>
      </w:sdt>
      <w:r w:rsidR="00C12B11" w:rsidRPr="00B72CB9">
        <w:rPr>
          <w:rFonts w:asciiTheme="minorHAnsi" w:eastAsia="Times New Roman" w:hAnsiTheme="minorHAnsi" w:cs="Arial"/>
          <w:lang w:val="en-GB" w:eastAsia="fr-FR"/>
        </w:rPr>
        <w:t xml:space="preserve"> YES </w:t>
      </w:r>
      <w:r w:rsidR="00C12B11"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984243032"/>
          <w14:checkbox>
            <w14:checked w14:val="0"/>
            <w14:checkedState w14:val="2612" w14:font="MS Gothic"/>
            <w14:uncheckedState w14:val="2610" w14:font="MS Gothic"/>
          </w14:checkbox>
        </w:sdtPr>
        <w:sdtEndPr/>
        <w:sdtContent>
          <w:r w:rsidR="00C12B11" w:rsidRPr="00B72CB9">
            <w:rPr>
              <w:rFonts w:ascii="Segoe UI Symbol" w:eastAsia="MS Gothic" w:hAnsi="Segoe UI Symbol" w:cs="Segoe UI Symbol"/>
              <w:lang w:val="en-GB" w:eastAsia="fr-FR"/>
            </w:rPr>
            <w:t>☐</w:t>
          </w:r>
        </w:sdtContent>
      </w:sdt>
      <w:r w:rsidR="00C12B11" w:rsidRPr="00B72CB9">
        <w:rPr>
          <w:rFonts w:asciiTheme="minorHAnsi" w:eastAsia="Times New Roman" w:hAnsiTheme="minorHAnsi" w:cs="Arial"/>
          <w:lang w:val="en-GB" w:eastAsia="fr-FR"/>
        </w:rPr>
        <w:t xml:space="preserve"> NO  </w:t>
      </w:r>
    </w:p>
    <w:p w14:paraId="67783B55" w14:textId="77777777" w:rsidR="00C12B11" w:rsidRPr="00B72CB9" w:rsidRDefault="00C12B11" w:rsidP="00C12B11">
      <w:pPr>
        <w:tabs>
          <w:tab w:val="left" w:pos="1134"/>
          <w:tab w:val="left" w:pos="6804"/>
          <w:tab w:val="left" w:pos="7513"/>
          <w:tab w:val="left" w:pos="7938"/>
          <w:tab w:val="left" w:pos="8364"/>
        </w:tabs>
        <w:spacing w:after="0" w:line="240" w:lineRule="auto"/>
        <w:ind w:left="568"/>
        <w:jc w:val="both"/>
        <w:rPr>
          <w:rFonts w:asciiTheme="minorHAnsi" w:eastAsia="Times New Roman" w:hAnsiTheme="minorHAnsi" w:cs="Arial"/>
          <w:lang w:val="en-GB" w:eastAsia="fr-FR"/>
        </w:rPr>
      </w:pPr>
    </w:p>
    <w:p w14:paraId="6FA2324D" w14:textId="405AEF01" w:rsidR="00874A8F" w:rsidRPr="00C12B11" w:rsidRDefault="00C12B11" w:rsidP="00C12B11">
      <w:pPr>
        <w:numPr>
          <w:ilvl w:val="0"/>
          <w:numId w:val="15"/>
        </w:numPr>
        <w:tabs>
          <w:tab w:val="clear" w:pos="360"/>
          <w:tab w:val="num" w:pos="644"/>
          <w:tab w:val="left" w:pos="1134"/>
          <w:tab w:val="left" w:pos="7371"/>
          <w:tab w:val="left" w:pos="8364"/>
        </w:tabs>
        <w:spacing w:after="0" w:line="240" w:lineRule="auto"/>
        <w:ind w:left="568"/>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Is there a risk for the partner and/or </w:t>
      </w:r>
      <w:r>
        <w:rPr>
          <w:rFonts w:asciiTheme="minorHAnsi" w:eastAsia="Times New Roman" w:hAnsiTheme="minorHAnsi" w:cs="Arial"/>
          <w:lang w:val="en-GB" w:eastAsia="fr-FR"/>
        </w:rPr>
        <w:t>other persons</w:t>
      </w:r>
      <w:r w:rsidRPr="00B72CB9">
        <w:rPr>
          <w:rFonts w:asciiTheme="minorHAnsi" w:eastAsia="Times New Roman" w:hAnsiTheme="minorHAnsi" w:cs="Arial"/>
          <w:lang w:val="en-GB" w:eastAsia="fr-FR"/>
        </w:rPr>
        <w:t>?</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679039976"/>
          <w14:checkbox>
            <w14:checked w14:val="0"/>
            <w14:checkedState w14:val="2612" w14:font="MS Gothic"/>
            <w14:uncheckedState w14:val="2610" w14:font="MS Gothic"/>
          </w14:checkbox>
        </w:sdtPr>
        <w:sdtEndPr/>
        <w:sdtContent>
          <w:r w:rsidRPr="00C12B11">
            <w:rPr>
              <w:rFonts w:asciiTheme="minorHAnsi" w:eastAsia="Times New Roman" w:hAnsiTheme="minorHAnsi" w:cs="Arial"/>
              <w:lang w:val="en-GB" w:eastAsia="fr-FR"/>
            </w:rPr>
            <w:t>☐</w:t>
          </w:r>
        </w:sdtContent>
      </w:sdt>
      <w:r w:rsidRPr="00B72CB9">
        <w:rPr>
          <w:rFonts w:asciiTheme="minorHAnsi" w:eastAsia="Times New Roman" w:hAnsiTheme="minorHAnsi" w:cs="Arial"/>
          <w:lang w:val="en-GB" w:eastAsia="fr-FR"/>
        </w:rPr>
        <w:t xml:space="preserve"> </w:t>
      </w:r>
      <w:r w:rsidR="00DE730A">
        <w:rPr>
          <w:rFonts w:asciiTheme="minorHAnsi" w:eastAsia="Times New Roman" w:hAnsiTheme="minorHAnsi" w:cs="Arial"/>
          <w:lang w:val="en-GB" w:eastAsia="fr-FR"/>
        </w:rPr>
        <w:t xml:space="preserve">  </w:t>
      </w:r>
      <w:r w:rsidRPr="00B72CB9">
        <w:rPr>
          <w:rFonts w:asciiTheme="minorHAnsi" w:eastAsia="Times New Roman" w:hAnsiTheme="minorHAnsi" w:cs="Arial"/>
          <w:lang w:val="en-GB" w:eastAsia="fr-FR"/>
        </w:rPr>
        <w:t xml:space="preserve">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658422091"/>
          <w14:checkbox>
            <w14:checked w14:val="0"/>
            <w14:checkedState w14:val="2612" w14:font="MS Gothic"/>
            <w14:uncheckedState w14:val="2610" w14:font="MS Gothic"/>
          </w14:checkbox>
        </w:sdtPr>
        <w:sdtEndPr/>
        <w:sdtContent>
          <w:r w:rsidRPr="00C12B11">
            <w:rPr>
              <w:rFonts w:asciiTheme="minorHAnsi" w:eastAsia="Times New Roman" w:hAnsiTheme="minorHAnsi" w:cs="Arial"/>
              <w:lang w:val="en-GB" w:eastAsia="fr-FR"/>
            </w:rPr>
            <w:t>☐</w:t>
          </w:r>
        </w:sdtContent>
      </w:sdt>
      <w:r w:rsidRPr="00B72CB9">
        <w:rPr>
          <w:rFonts w:asciiTheme="minorHAnsi" w:eastAsia="Times New Roman" w:hAnsiTheme="minorHAnsi" w:cs="Arial"/>
          <w:lang w:val="en-GB" w:eastAsia="fr-FR"/>
        </w:rPr>
        <w:t xml:space="preserve"> </w:t>
      </w:r>
      <w:r w:rsidR="00DE730A">
        <w:rPr>
          <w:rFonts w:asciiTheme="minorHAnsi" w:eastAsia="Times New Roman" w:hAnsiTheme="minorHAnsi" w:cs="Arial"/>
          <w:lang w:val="en-GB" w:eastAsia="fr-FR"/>
        </w:rPr>
        <w:t xml:space="preserve">  </w:t>
      </w:r>
      <w:r w:rsidRPr="00B72CB9">
        <w:rPr>
          <w:rFonts w:asciiTheme="minorHAnsi" w:eastAsia="Times New Roman" w:hAnsiTheme="minorHAnsi" w:cs="Arial"/>
          <w:lang w:val="en-GB" w:eastAsia="fr-FR"/>
        </w:rPr>
        <w:t>NO</w:t>
      </w:r>
    </w:p>
    <w:p w14:paraId="3635DE32" w14:textId="77777777" w:rsidR="00C12B11" w:rsidRDefault="00C12B11" w:rsidP="00C12B11">
      <w:pPr>
        <w:tabs>
          <w:tab w:val="left" w:pos="2977"/>
          <w:tab w:val="left" w:pos="4820"/>
          <w:tab w:val="left" w:pos="6804"/>
          <w:tab w:val="left" w:pos="8222"/>
        </w:tabs>
        <w:spacing w:after="120" w:line="240" w:lineRule="auto"/>
        <w:ind w:left="568"/>
        <w:jc w:val="both"/>
        <w:rPr>
          <w:rFonts w:asciiTheme="majorHAnsi" w:eastAsiaTheme="majorEastAsia" w:hAnsiTheme="majorHAnsi" w:cstheme="majorBidi"/>
          <w:b/>
          <w:color w:val="548DD4" w:themeColor="text2" w:themeTint="99"/>
          <w:sz w:val="26"/>
          <w:szCs w:val="26"/>
          <w:u w:val="single"/>
          <w:lang w:val="en-GB" w:eastAsia="fr-FR"/>
        </w:rPr>
      </w:pPr>
    </w:p>
    <w:p w14:paraId="3379FD70" w14:textId="10EECB60" w:rsidR="00874A8F" w:rsidRPr="00C12B11" w:rsidRDefault="00533813" w:rsidP="00B31CEE">
      <w:pPr>
        <w:spacing w:after="0" w:line="240" w:lineRule="auto"/>
        <w:rPr>
          <w:rFonts w:asciiTheme="majorHAnsi" w:eastAsiaTheme="majorEastAsia" w:hAnsiTheme="majorHAnsi" w:cstheme="majorBidi"/>
          <w:b/>
          <w:color w:val="548DD4" w:themeColor="text2" w:themeTint="99"/>
          <w:sz w:val="26"/>
          <w:szCs w:val="26"/>
          <w:u w:val="single"/>
          <w:lang w:val="en-GB" w:eastAsia="fr-FR"/>
        </w:rPr>
      </w:pPr>
      <w:proofErr w:type="gramStart"/>
      <w:r w:rsidRPr="00C12B11">
        <w:rPr>
          <w:rFonts w:asciiTheme="majorHAnsi" w:eastAsiaTheme="majorEastAsia" w:hAnsiTheme="majorHAnsi" w:cstheme="majorBidi"/>
          <w:b/>
          <w:color w:val="548DD4" w:themeColor="text2" w:themeTint="99"/>
          <w:sz w:val="26"/>
          <w:szCs w:val="26"/>
          <w:u w:val="single"/>
          <w:lang w:val="en-GB" w:eastAsia="fr-FR"/>
        </w:rPr>
        <w:lastRenderedPageBreak/>
        <w:t>4.1.3</w:t>
      </w:r>
      <w:r w:rsidR="00874A8F" w:rsidRPr="00C12B11">
        <w:rPr>
          <w:rFonts w:asciiTheme="majorHAnsi" w:eastAsiaTheme="majorEastAsia" w:hAnsiTheme="majorHAnsi" w:cstheme="majorBidi"/>
          <w:b/>
          <w:color w:val="548DD4" w:themeColor="text2" w:themeTint="99"/>
          <w:sz w:val="26"/>
          <w:szCs w:val="26"/>
          <w:u w:val="single"/>
          <w:lang w:val="en-GB" w:eastAsia="fr-FR"/>
        </w:rPr>
        <w:t xml:space="preserve">  Placebo</w:t>
      </w:r>
      <w:proofErr w:type="gramEnd"/>
    </w:p>
    <w:p w14:paraId="12D1E84E" w14:textId="77777777" w:rsidR="00C12B11" w:rsidRPr="00B72CB9" w:rsidRDefault="00C12B11" w:rsidP="00C12B11">
      <w:pPr>
        <w:numPr>
          <w:ilvl w:val="0"/>
          <w:numId w:val="13"/>
        </w:numPr>
        <w:tabs>
          <w:tab w:val="clear" w:pos="360"/>
          <w:tab w:val="num" w:pos="644"/>
          <w:tab w:val="left" w:pos="1134"/>
          <w:tab w:val="left" w:pos="7371"/>
          <w:tab w:val="left" w:pos="8364"/>
        </w:tabs>
        <w:spacing w:after="60" w:line="240" w:lineRule="auto"/>
        <w:ind w:left="644"/>
        <w:jc w:val="both"/>
        <w:rPr>
          <w:rFonts w:asciiTheme="minorHAnsi" w:eastAsia="Times New Roman" w:hAnsiTheme="minorHAnsi" w:cs="Arial"/>
          <w:lang w:val="en-GB" w:eastAsia="fr-FR"/>
        </w:rPr>
      </w:pPr>
      <w:proofErr w:type="gramStart"/>
      <w:r w:rsidRPr="00B72CB9">
        <w:rPr>
          <w:rFonts w:asciiTheme="minorHAnsi" w:eastAsia="Times New Roman" w:hAnsiTheme="minorHAnsi" w:cs="Arial"/>
          <w:lang w:val="en-GB" w:eastAsia="fr-FR"/>
        </w:rPr>
        <w:t>Will a placebo be used</w:t>
      </w:r>
      <w:proofErr w:type="gramEnd"/>
      <w:r w:rsidRPr="00B72CB9">
        <w:rPr>
          <w:rFonts w:asciiTheme="minorHAnsi" w:eastAsia="Times New Roman" w:hAnsiTheme="minorHAnsi" w:cs="Arial"/>
          <w:lang w:val="en-GB" w:eastAsia="fr-FR"/>
        </w:rPr>
        <w:t>?</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39385172"/>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737400758"/>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19C9A49F" w14:textId="77777777" w:rsidR="00C12B11" w:rsidRPr="00B72CB9" w:rsidRDefault="00C12B11" w:rsidP="00C12B11">
      <w:pPr>
        <w:numPr>
          <w:ilvl w:val="0"/>
          <w:numId w:val="13"/>
        </w:numPr>
        <w:tabs>
          <w:tab w:val="clear" w:pos="360"/>
          <w:tab w:val="num" w:pos="644"/>
          <w:tab w:val="left" w:pos="1134"/>
          <w:tab w:val="left" w:pos="7371"/>
          <w:tab w:val="left" w:pos="8364"/>
        </w:tabs>
        <w:spacing w:after="60" w:line="240" w:lineRule="auto"/>
        <w:ind w:left="644"/>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Does the use of placebo result in therapeutic abstention?</w:t>
      </w:r>
    </w:p>
    <w:p w14:paraId="67BD28A6" w14:textId="77777777" w:rsidR="00C12B11" w:rsidRPr="00B72CB9" w:rsidRDefault="00C12B11" w:rsidP="00C12B11">
      <w:pPr>
        <w:tabs>
          <w:tab w:val="left" w:pos="7371"/>
          <w:tab w:val="left" w:pos="8364"/>
        </w:tabs>
        <w:spacing w:after="60" w:line="240" w:lineRule="auto"/>
        <w:ind w:left="6656"/>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099564924"/>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403332715"/>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5ECD4DAE" w14:textId="77777777" w:rsidR="00C12B11" w:rsidRDefault="00C12B11" w:rsidP="00C12B11">
      <w:pPr>
        <w:tabs>
          <w:tab w:val="left" w:pos="6804"/>
          <w:tab w:val="left" w:pos="7938"/>
        </w:tabs>
        <w:spacing w:after="60" w:line="240" w:lineRule="auto"/>
        <w:ind w:left="644"/>
        <w:jc w:val="both"/>
        <w:rPr>
          <w:rFonts w:asciiTheme="minorHAnsi" w:eastAsia="Times New Roman" w:hAnsiTheme="minorHAnsi" w:cs="Arial"/>
          <w:lang w:val="en-GB" w:eastAsia="fr-FR"/>
        </w:rPr>
      </w:pPr>
    </w:p>
    <w:p w14:paraId="052A0333" w14:textId="77777777" w:rsidR="00C12B11" w:rsidRPr="00B72CB9" w:rsidRDefault="00C12B11" w:rsidP="00C12B11">
      <w:pPr>
        <w:tabs>
          <w:tab w:val="left" w:pos="6804"/>
          <w:tab w:val="left" w:pos="7938"/>
        </w:tabs>
        <w:spacing w:after="60" w:line="240" w:lineRule="auto"/>
        <w:ind w:left="644"/>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 If YES, why prefer </w:t>
      </w:r>
      <w:proofErr w:type="gramStart"/>
      <w:r w:rsidRPr="00B72CB9">
        <w:rPr>
          <w:rFonts w:asciiTheme="minorHAnsi" w:eastAsia="Times New Roman" w:hAnsiTheme="minorHAnsi" w:cs="Arial"/>
          <w:lang w:val="en-GB" w:eastAsia="fr-FR"/>
        </w:rPr>
        <w:t>placebo ?</w:t>
      </w:r>
      <w:proofErr w:type="gramEnd"/>
    </w:p>
    <w:p w14:paraId="33EF3C8F" w14:textId="77777777" w:rsidR="00C12B11" w:rsidRDefault="00C12B11" w:rsidP="00B31CEE">
      <w:pPr>
        <w:pStyle w:val="CorpsTableauSOP"/>
        <w:rPr>
          <w:lang w:val="en-GB"/>
        </w:rPr>
      </w:pPr>
      <w:r w:rsidRPr="00B72CB9">
        <w:rPr>
          <w:lang w:val="en-GB" w:eastAsia="fr-FR"/>
        </w:rPr>
        <w:tab/>
      </w:r>
      <w:r w:rsidRPr="008E246A">
        <w:rPr>
          <w:lang w:val="en-GB" w:eastAsia="fr-FR"/>
        </w:rPr>
        <w:t xml:space="preserve">Please also specify the duration of this abstention and the potential risks related to </w:t>
      </w:r>
      <w:proofErr w:type="gramStart"/>
      <w:r w:rsidRPr="008E246A">
        <w:rPr>
          <w:lang w:val="en-GB" w:eastAsia="fr-FR"/>
        </w:rPr>
        <w:t>it </w:t>
      </w:r>
      <w:r w:rsidRPr="00B72CB9">
        <w:rPr>
          <w:lang w:val="en-GB" w:eastAsia="fr-FR"/>
        </w:rPr>
        <w:t>:</w:t>
      </w:r>
      <w:proofErr w:type="gramEnd"/>
      <w:r w:rsidRPr="00B72CB9">
        <w:rPr>
          <w:lang w:val="en-GB"/>
        </w:rPr>
        <w:t xml:space="preserve"> </w:t>
      </w:r>
    </w:p>
    <w:p w14:paraId="37C98016" w14:textId="7BF30AA5" w:rsidR="00C12B11" w:rsidRPr="00B72CB9" w:rsidRDefault="005547BF" w:rsidP="00A83797">
      <w:pPr>
        <w:pStyle w:val="CorpsTableauSOP"/>
        <w:ind w:left="981" w:firstLine="435"/>
        <w:rPr>
          <w:lang w:val="en-GB"/>
        </w:rPr>
      </w:pPr>
      <w:sdt>
        <w:sdtPr>
          <w:rPr>
            <w:lang w:val="en-GB"/>
          </w:rPr>
          <w:id w:val="1052195148"/>
        </w:sdtPr>
        <w:sdtEndPr/>
        <w:sdtContent>
          <w:r w:rsidR="00C12B11" w:rsidRPr="00B72CB9">
            <w:rPr>
              <w:lang w:val="en-GB"/>
            </w:rPr>
            <w:t>Click here to enter text</w:t>
          </w:r>
        </w:sdtContent>
      </w:sdt>
    </w:p>
    <w:p w14:paraId="2F1C66D8" w14:textId="77777777" w:rsidR="00874A8F" w:rsidRPr="00C12B11" w:rsidRDefault="00874A8F" w:rsidP="00874A8F">
      <w:pPr>
        <w:tabs>
          <w:tab w:val="left" w:pos="1134"/>
          <w:tab w:val="left" w:pos="7371"/>
          <w:tab w:val="left" w:pos="8364"/>
        </w:tabs>
        <w:spacing w:after="0" w:line="240" w:lineRule="auto"/>
        <w:jc w:val="both"/>
        <w:rPr>
          <w:rFonts w:asciiTheme="minorHAnsi" w:eastAsia="Times New Roman" w:hAnsiTheme="minorHAnsi" w:cs="Arial"/>
          <w:lang w:val="en-GB" w:eastAsia="fr-FR"/>
        </w:rPr>
      </w:pPr>
    </w:p>
    <w:p w14:paraId="247A4B27" w14:textId="77777777" w:rsidR="00E21C57" w:rsidRPr="00C12B11" w:rsidRDefault="00E21C57" w:rsidP="00E21C57">
      <w:pPr>
        <w:tabs>
          <w:tab w:val="left" w:pos="2977"/>
          <w:tab w:val="left" w:pos="4820"/>
          <w:tab w:val="left" w:pos="7371"/>
          <w:tab w:val="left" w:pos="8364"/>
        </w:tabs>
        <w:spacing w:after="0" w:line="240" w:lineRule="auto"/>
        <w:jc w:val="both"/>
        <w:rPr>
          <w:rFonts w:asciiTheme="minorHAnsi" w:eastAsia="Times New Roman" w:hAnsiTheme="minorHAnsi" w:cs="Arial"/>
          <w:b/>
          <w:u w:val="single"/>
          <w:lang w:val="en-GB" w:eastAsia="fr-FR"/>
        </w:rPr>
      </w:pPr>
    </w:p>
    <w:p w14:paraId="0F63D7FF" w14:textId="19C7EF60" w:rsidR="000B1CA3" w:rsidRDefault="00533813" w:rsidP="00C65C2B">
      <w:pPr>
        <w:tabs>
          <w:tab w:val="left" w:pos="1134"/>
          <w:tab w:val="left" w:pos="6804"/>
          <w:tab w:val="left" w:pos="8222"/>
        </w:tabs>
        <w:spacing w:after="120" w:line="240" w:lineRule="auto"/>
        <w:jc w:val="both"/>
        <w:rPr>
          <w:rFonts w:asciiTheme="majorHAnsi" w:eastAsiaTheme="majorEastAsia" w:hAnsiTheme="majorHAnsi" w:cstheme="majorBidi"/>
          <w:b/>
          <w:bCs/>
          <w:color w:val="548DD4" w:themeColor="text2" w:themeTint="99"/>
          <w:sz w:val="28"/>
          <w:szCs w:val="24"/>
          <w:u w:val="single"/>
          <w:lang w:val="en-GB" w:eastAsia="fr-FR"/>
        </w:rPr>
      </w:pPr>
      <w:r w:rsidRPr="00E84C5E">
        <w:rPr>
          <w:rFonts w:asciiTheme="majorHAnsi" w:eastAsiaTheme="majorEastAsia" w:hAnsiTheme="majorHAnsi" w:cstheme="majorBidi"/>
          <w:b/>
          <w:bCs/>
          <w:color w:val="548DD4" w:themeColor="text2" w:themeTint="99"/>
          <w:sz w:val="28"/>
          <w:szCs w:val="24"/>
          <w:lang w:val="en-GB" w:eastAsia="fr-FR"/>
        </w:rPr>
        <w:t xml:space="preserve">4.2 </w:t>
      </w:r>
      <w:r w:rsidR="004575CE" w:rsidRPr="00E84C5E">
        <w:rPr>
          <w:rFonts w:asciiTheme="majorHAnsi" w:eastAsiaTheme="majorEastAsia" w:hAnsiTheme="majorHAnsi" w:cstheme="majorBidi"/>
          <w:b/>
          <w:bCs/>
          <w:color w:val="548DD4" w:themeColor="text2" w:themeTint="99"/>
          <w:sz w:val="28"/>
          <w:szCs w:val="24"/>
          <w:lang w:val="en-GB" w:eastAsia="fr-FR"/>
        </w:rPr>
        <w:t xml:space="preserve">  </w:t>
      </w:r>
      <w:r w:rsidR="00C12B11" w:rsidRPr="00E84C5E">
        <w:rPr>
          <w:rFonts w:asciiTheme="majorHAnsi" w:eastAsiaTheme="majorEastAsia" w:hAnsiTheme="majorHAnsi" w:cstheme="majorBidi"/>
          <w:b/>
          <w:bCs/>
          <w:color w:val="548DD4" w:themeColor="text2" w:themeTint="99"/>
          <w:sz w:val="28"/>
          <w:szCs w:val="24"/>
          <w:u w:val="single"/>
          <w:lang w:val="en-GB" w:eastAsia="fr-FR"/>
        </w:rPr>
        <w:t>Me</w:t>
      </w:r>
      <w:r w:rsidR="00B57685" w:rsidRPr="00E84C5E">
        <w:rPr>
          <w:rFonts w:asciiTheme="majorHAnsi" w:eastAsiaTheme="majorEastAsia" w:hAnsiTheme="majorHAnsi" w:cstheme="majorBidi"/>
          <w:b/>
          <w:bCs/>
          <w:color w:val="548DD4" w:themeColor="text2" w:themeTint="99"/>
          <w:sz w:val="28"/>
          <w:szCs w:val="24"/>
          <w:u w:val="single"/>
          <w:lang w:val="en-GB" w:eastAsia="fr-FR"/>
        </w:rPr>
        <w:t>dical</w:t>
      </w:r>
      <w:r w:rsidR="00C12B11" w:rsidRPr="00E84C5E">
        <w:rPr>
          <w:rFonts w:asciiTheme="majorHAnsi" w:eastAsiaTheme="majorEastAsia" w:hAnsiTheme="majorHAnsi" w:cstheme="majorBidi"/>
          <w:b/>
          <w:bCs/>
          <w:color w:val="548DD4" w:themeColor="text2" w:themeTint="99"/>
          <w:sz w:val="28"/>
          <w:szCs w:val="24"/>
          <w:u w:val="single"/>
          <w:lang w:val="en-GB" w:eastAsia="fr-FR"/>
        </w:rPr>
        <w:t xml:space="preserve"> device</w:t>
      </w:r>
      <w:r w:rsidR="00B57685" w:rsidRPr="00E84C5E">
        <w:rPr>
          <w:rFonts w:asciiTheme="majorHAnsi" w:eastAsiaTheme="majorEastAsia" w:hAnsiTheme="majorHAnsi" w:cstheme="majorBidi"/>
          <w:b/>
          <w:bCs/>
          <w:color w:val="548DD4" w:themeColor="text2" w:themeTint="99"/>
          <w:sz w:val="28"/>
          <w:szCs w:val="24"/>
          <w:u w:val="single"/>
          <w:lang w:val="en-GB" w:eastAsia="fr-FR"/>
        </w:rPr>
        <w:t xml:space="preserve"> / implant</w:t>
      </w:r>
    </w:p>
    <w:p w14:paraId="2636F172" w14:textId="5BA22E9F" w:rsidR="00F80F46" w:rsidRPr="00E84C5E" w:rsidRDefault="005547BF" w:rsidP="00B31CEE">
      <w:pPr>
        <w:rPr>
          <w:lang w:val="en-GB" w:eastAsia="fr-FR"/>
        </w:rPr>
      </w:pPr>
      <w:sdt>
        <w:sdtPr>
          <w:rPr>
            <w:lang w:val="en-GB" w:eastAsia="fr-FR"/>
          </w:rPr>
          <w:id w:val="1595054308"/>
          <w14:checkbox>
            <w14:checked w14:val="0"/>
            <w14:checkedState w14:val="2612" w14:font="MS Gothic"/>
            <w14:uncheckedState w14:val="2610" w14:font="MS Gothic"/>
          </w14:checkbox>
        </w:sdtPr>
        <w:sdtEndPr/>
        <w:sdtContent>
          <w:r w:rsidR="00F80F46">
            <w:rPr>
              <w:rFonts w:ascii="MS Gothic" w:eastAsia="MS Gothic" w:hAnsi="MS Gothic" w:hint="eastAsia"/>
              <w:lang w:val="en-GB" w:eastAsia="fr-FR"/>
            </w:rPr>
            <w:t>☐</w:t>
          </w:r>
        </w:sdtContent>
      </w:sdt>
      <w:r w:rsidR="00F80F46">
        <w:rPr>
          <w:lang w:val="en-GB" w:eastAsia="fr-FR"/>
        </w:rPr>
        <w:t xml:space="preserve"> Not applicable</w:t>
      </w:r>
    </w:p>
    <w:p w14:paraId="7591874F" w14:textId="3EDB898E" w:rsidR="00874A8F" w:rsidRPr="00E84C5E" w:rsidRDefault="00E84C5E" w:rsidP="00874A8F">
      <w:pPr>
        <w:ind w:left="709"/>
        <w:contextualSpacing/>
        <w:rPr>
          <w:rFonts w:asciiTheme="minorHAnsi" w:eastAsia="Times New Roman" w:hAnsiTheme="minorHAnsi"/>
          <w:lang w:val="en-GB" w:eastAsia="fr-FR"/>
        </w:rPr>
      </w:pPr>
      <w:r w:rsidRPr="00E84C5E">
        <w:rPr>
          <w:rFonts w:asciiTheme="minorHAnsi" w:eastAsia="Times New Roman" w:hAnsiTheme="minorHAnsi"/>
          <w:lang w:val="en-GB" w:eastAsia="fr-FR"/>
        </w:rPr>
        <w:t>Does the device have the CE mark</w:t>
      </w:r>
      <w:r w:rsidR="00874A8F" w:rsidRPr="00E84C5E">
        <w:rPr>
          <w:rFonts w:asciiTheme="minorHAnsi" w:eastAsia="Times New Roman" w:hAnsiTheme="minorHAnsi"/>
          <w:lang w:val="en-GB" w:eastAsia="fr-FR"/>
        </w:rPr>
        <w:t>?</w:t>
      </w:r>
      <w:r w:rsidR="00874A8F" w:rsidRPr="00E84C5E">
        <w:rPr>
          <w:rFonts w:asciiTheme="minorHAnsi" w:eastAsia="Times New Roman" w:hAnsiTheme="minorHAnsi"/>
          <w:lang w:val="en-GB" w:eastAsia="fr-FR"/>
        </w:rPr>
        <w:tab/>
      </w:r>
    </w:p>
    <w:p w14:paraId="6B00D84F" w14:textId="08ACA0A0" w:rsidR="00874A8F" w:rsidRPr="00E84C5E" w:rsidRDefault="005547BF" w:rsidP="00874A8F">
      <w:pPr>
        <w:tabs>
          <w:tab w:val="left" w:pos="993"/>
        </w:tabs>
        <w:ind w:left="993"/>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1492870664"/>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874A8F" w:rsidRPr="00E84C5E">
        <w:rPr>
          <w:rFonts w:asciiTheme="minorHAnsi" w:eastAsia="Times New Roman" w:hAnsiTheme="minorHAnsi"/>
          <w:lang w:val="en-GB" w:eastAsia="fr-FR"/>
        </w:rPr>
        <w:tab/>
      </w:r>
      <w:r w:rsidR="00E84C5E" w:rsidRPr="00E84C5E">
        <w:rPr>
          <w:rFonts w:asciiTheme="minorHAnsi" w:eastAsia="Times New Roman" w:hAnsiTheme="minorHAnsi"/>
          <w:lang w:val="en-GB" w:eastAsia="fr-FR"/>
        </w:rPr>
        <w:t>Yes</w:t>
      </w:r>
      <w:r w:rsidR="00874A8F" w:rsidRPr="00E84C5E">
        <w:rPr>
          <w:rFonts w:asciiTheme="minorHAnsi" w:eastAsia="Times New Roman" w:hAnsiTheme="minorHAnsi"/>
          <w:lang w:val="en-GB" w:eastAsia="fr-FR"/>
        </w:rPr>
        <w:t xml:space="preserve"> -&gt; </w:t>
      </w:r>
      <w:proofErr w:type="gramStart"/>
      <w:r w:rsidR="00E84C5E" w:rsidRPr="00E84C5E">
        <w:rPr>
          <w:rFonts w:asciiTheme="minorHAnsi" w:eastAsia="Times New Roman" w:hAnsiTheme="minorHAnsi"/>
          <w:lang w:val="en-GB" w:eastAsia="fr-FR"/>
        </w:rPr>
        <w:t>Is</w:t>
      </w:r>
      <w:proofErr w:type="gramEnd"/>
      <w:r w:rsidR="00E84C5E" w:rsidRPr="00E84C5E">
        <w:rPr>
          <w:rFonts w:asciiTheme="minorHAnsi" w:eastAsia="Times New Roman" w:hAnsiTheme="minorHAnsi"/>
          <w:lang w:val="en-GB" w:eastAsia="fr-FR"/>
        </w:rPr>
        <w:t xml:space="preserve"> the device used as indicated by the manufacturer</w:t>
      </w:r>
      <w:r w:rsidR="00874A8F" w:rsidRPr="00E84C5E">
        <w:rPr>
          <w:rFonts w:asciiTheme="minorHAnsi" w:eastAsia="Times New Roman" w:hAnsiTheme="minorHAnsi"/>
          <w:lang w:val="en-GB" w:eastAsia="fr-FR"/>
        </w:rPr>
        <w:t xml:space="preserve">? </w:t>
      </w:r>
    </w:p>
    <w:p w14:paraId="1A773D39" w14:textId="05E7DAF9" w:rsidR="00874A8F" w:rsidRPr="008E246A" w:rsidRDefault="005547BF" w:rsidP="00874A8F">
      <w:pPr>
        <w:spacing w:after="60"/>
        <w:ind w:left="1560"/>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1429309192"/>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DE730A" w:rsidRPr="008E246A">
        <w:rPr>
          <w:rFonts w:asciiTheme="minorHAnsi" w:eastAsia="Times New Roman" w:hAnsiTheme="minorHAnsi"/>
          <w:lang w:val="en-GB" w:eastAsia="fr-FR"/>
        </w:rPr>
        <w:t xml:space="preserve"> </w:t>
      </w:r>
      <w:r w:rsidR="00E84C5E" w:rsidRPr="008E246A">
        <w:rPr>
          <w:rFonts w:asciiTheme="minorHAnsi" w:eastAsia="Times New Roman" w:hAnsiTheme="minorHAnsi"/>
          <w:lang w:val="en-GB" w:eastAsia="fr-FR"/>
        </w:rPr>
        <w:t xml:space="preserve"> Yes</w:t>
      </w:r>
      <w:r w:rsidR="003E17E9">
        <w:rPr>
          <w:rFonts w:asciiTheme="minorHAnsi" w:eastAsia="Times New Roman" w:hAnsiTheme="minorHAnsi"/>
          <w:lang w:val="en-GB" w:eastAsia="fr-FR"/>
        </w:rPr>
        <w:t xml:space="preserve"> </w:t>
      </w:r>
      <w:r w:rsidR="003E17E9" w:rsidRPr="003E17E9">
        <w:rPr>
          <w:rFonts w:asciiTheme="minorHAnsi" w:eastAsia="Times New Roman" w:hAnsiTheme="minorHAnsi"/>
          <w:lang w:val="en-GB" w:eastAsia="fr-FR"/>
        </w:rPr>
        <w:sym w:font="Wingdings" w:char="F0E0"/>
      </w:r>
      <w:r w:rsidR="003E17E9">
        <w:rPr>
          <w:rFonts w:asciiTheme="minorHAnsi" w:eastAsia="Times New Roman" w:hAnsiTheme="minorHAnsi"/>
          <w:lang w:val="en-GB" w:eastAsia="fr-FR"/>
        </w:rPr>
        <w:t xml:space="preserve"> CEHF only</w:t>
      </w:r>
    </w:p>
    <w:p w14:paraId="6B74642F" w14:textId="196AD54E" w:rsidR="00874A8F" w:rsidRPr="008E246A" w:rsidRDefault="005547BF" w:rsidP="00874A8F">
      <w:pPr>
        <w:spacing w:after="240"/>
        <w:ind w:left="1560"/>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223349852"/>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DE730A" w:rsidRPr="008E246A">
        <w:rPr>
          <w:rFonts w:asciiTheme="minorHAnsi" w:eastAsia="Times New Roman" w:hAnsiTheme="minorHAnsi"/>
          <w:lang w:val="en-GB" w:eastAsia="fr-FR"/>
        </w:rPr>
        <w:t xml:space="preserve"> </w:t>
      </w:r>
      <w:r w:rsidR="00E84C5E" w:rsidRPr="008E246A">
        <w:rPr>
          <w:rFonts w:asciiTheme="minorHAnsi" w:eastAsia="Times New Roman" w:hAnsiTheme="minorHAnsi"/>
          <w:lang w:val="en-GB" w:eastAsia="fr-FR"/>
        </w:rPr>
        <w:t xml:space="preserve"> </w:t>
      </w:r>
      <w:r w:rsidR="00874A8F" w:rsidRPr="008E246A">
        <w:rPr>
          <w:rFonts w:asciiTheme="minorHAnsi" w:eastAsia="Times New Roman" w:hAnsiTheme="minorHAnsi"/>
          <w:lang w:val="en-GB" w:eastAsia="fr-FR"/>
        </w:rPr>
        <w:t>NO</w:t>
      </w:r>
      <w:r w:rsidR="003E17E9">
        <w:rPr>
          <w:rFonts w:asciiTheme="minorHAnsi" w:eastAsia="Times New Roman" w:hAnsiTheme="minorHAnsi"/>
          <w:lang w:val="en-GB" w:eastAsia="fr-FR"/>
        </w:rPr>
        <w:t xml:space="preserve"> </w:t>
      </w:r>
      <w:r w:rsidR="003E17E9" w:rsidRPr="003E17E9">
        <w:rPr>
          <w:rFonts w:asciiTheme="minorHAnsi" w:eastAsia="Times New Roman" w:hAnsiTheme="minorHAnsi"/>
          <w:lang w:val="en-GB" w:eastAsia="fr-FR"/>
        </w:rPr>
        <w:sym w:font="Wingdings" w:char="F0E0"/>
      </w:r>
      <w:r w:rsidR="003E17E9">
        <w:rPr>
          <w:rFonts w:asciiTheme="minorHAnsi" w:eastAsia="Times New Roman" w:hAnsiTheme="minorHAnsi"/>
          <w:lang w:val="en-GB" w:eastAsia="fr-FR"/>
        </w:rPr>
        <w:t xml:space="preserve"> FAMHP only</w:t>
      </w:r>
    </w:p>
    <w:p w14:paraId="5545B8E3" w14:textId="0726F120" w:rsidR="00874A8F" w:rsidRPr="00E84C5E" w:rsidRDefault="00874A8F" w:rsidP="008E246A">
      <w:pPr>
        <w:tabs>
          <w:tab w:val="left" w:pos="993"/>
          <w:tab w:val="left" w:pos="1418"/>
          <w:tab w:val="left" w:pos="4820"/>
          <w:tab w:val="left" w:pos="7371"/>
          <w:tab w:val="left" w:pos="8364"/>
        </w:tabs>
        <w:spacing w:after="0"/>
        <w:ind w:left="360"/>
        <w:jc w:val="both"/>
        <w:rPr>
          <w:rFonts w:asciiTheme="minorHAnsi" w:eastAsia="Times New Roman" w:hAnsiTheme="minorHAnsi"/>
          <w:lang w:val="en-GB" w:eastAsia="fr-FR"/>
        </w:rPr>
      </w:pPr>
      <w:r w:rsidRPr="008E246A">
        <w:rPr>
          <w:rFonts w:asciiTheme="minorHAnsi" w:eastAsia="Times New Roman" w:hAnsiTheme="minorHAnsi"/>
          <w:lang w:val="en-GB" w:eastAsia="fr-FR"/>
        </w:rPr>
        <w:tab/>
      </w:r>
      <w:sdt>
        <w:sdtPr>
          <w:rPr>
            <w:rFonts w:asciiTheme="minorHAnsi" w:eastAsia="Times New Roman" w:hAnsiTheme="minorHAnsi" w:cs="Arial"/>
            <w:lang w:val="en-GB" w:eastAsia="fr-FR"/>
          </w:rPr>
          <w:id w:val="318539716"/>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DE730A" w:rsidRPr="00E84C5E">
        <w:rPr>
          <w:rFonts w:asciiTheme="minorHAnsi" w:eastAsia="Times New Roman" w:hAnsiTheme="minorHAnsi"/>
          <w:lang w:val="en-GB" w:eastAsia="fr-FR"/>
        </w:rPr>
        <w:t xml:space="preserve"> </w:t>
      </w:r>
      <w:r w:rsidR="008E246A">
        <w:rPr>
          <w:rFonts w:asciiTheme="minorHAnsi" w:eastAsia="Times New Roman" w:hAnsiTheme="minorHAnsi"/>
          <w:lang w:val="en-GB" w:eastAsia="fr-FR"/>
        </w:rPr>
        <w:tab/>
      </w:r>
      <w:r w:rsidRPr="00E84C5E">
        <w:rPr>
          <w:rFonts w:asciiTheme="minorHAnsi" w:eastAsia="Times New Roman" w:hAnsiTheme="minorHAnsi"/>
          <w:lang w:val="en-GB" w:eastAsia="fr-FR"/>
        </w:rPr>
        <w:t xml:space="preserve">NO </w:t>
      </w:r>
    </w:p>
    <w:p w14:paraId="25ED7165" w14:textId="3D10D63A" w:rsidR="00874A8F" w:rsidRDefault="005547BF" w:rsidP="00B31CEE">
      <w:pPr>
        <w:tabs>
          <w:tab w:val="left" w:pos="993"/>
          <w:tab w:val="left" w:pos="1843"/>
          <w:tab w:val="left" w:pos="2977"/>
          <w:tab w:val="left" w:pos="4820"/>
          <w:tab w:val="left" w:pos="7371"/>
          <w:tab w:val="left" w:pos="8364"/>
        </w:tabs>
        <w:spacing w:after="0" w:line="240" w:lineRule="auto"/>
        <w:ind w:left="1843" w:hanging="283"/>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1664388022"/>
          <w14:checkbox>
            <w14:checked w14:val="0"/>
            <w14:checkedState w14:val="2612" w14:font="MS Gothic"/>
            <w14:uncheckedState w14:val="2610" w14:font="MS Gothic"/>
          </w14:checkbox>
        </w:sdtPr>
        <w:sdtEndPr/>
        <w:sdtContent>
          <w:r w:rsidR="00B31CEE">
            <w:rPr>
              <w:rFonts w:ascii="MS Gothic" w:eastAsia="MS Gothic" w:hAnsi="MS Gothic" w:cs="Arial" w:hint="eastAsia"/>
              <w:lang w:val="en-GB" w:eastAsia="fr-FR"/>
            </w:rPr>
            <w:t>☐</w:t>
          </w:r>
        </w:sdtContent>
      </w:sdt>
      <w:r w:rsidR="003E17E9">
        <w:rPr>
          <w:rFonts w:asciiTheme="minorHAnsi" w:eastAsia="Times New Roman" w:hAnsiTheme="minorHAnsi" w:cs="Arial"/>
          <w:lang w:val="en-GB" w:eastAsia="fr-FR"/>
        </w:rPr>
        <w:t xml:space="preserve"> </w:t>
      </w:r>
      <w:proofErr w:type="gramStart"/>
      <w:r w:rsidR="00CD74CE" w:rsidRPr="00CD74CE">
        <w:rPr>
          <w:rFonts w:asciiTheme="minorHAnsi" w:eastAsia="Times New Roman" w:hAnsiTheme="minorHAnsi" w:cs="Arial"/>
          <w:lang w:val="en-GB" w:eastAsia="fr-FR"/>
        </w:rPr>
        <w:t>custom-made</w:t>
      </w:r>
      <w:proofErr w:type="gramEnd"/>
      <w:r w:rsidR="00CD74CE" w:rsidRPr="00CD74CE">
        <w:rPr>
          <w:rFonts w:asciiTheme="minorHAnsi" w:eastAsia="Times New Roman" w:hAnsiTheme="minorHAnsi" w:cs="Arial"/>
          <w:lang w:val="en-GB" w:eastAsia="fr-FR"/>
        </w:rPr>
        <w:t xml:space="preserve"> device and the data from the study are used to obtain the CE label </w:t>
      </w:r>
      <w:r w:rsidR="00CD74CE" w:rsidRPr="00CD74CE">
        <w:rPr>
          <w:rFonts w:asciiTheme="minorHAnsi" w:eastAsia="Times New Roman" w:hAnsiTheme="minorHAnsi" w:cs="Arial"/>
          <w:lang w:val="en-GB" w:eastAsia="fr-FR"/>
        </w:rPr>
        <w:sym w:font="Wingdings" w:char="F0E0"/>
      </w:r>
      <w:r w:rsidR="00CD74CE">
        <w:rPr>
          <w:rFonts w:asciiTheme="minorHAnsi" w:eastAsia="Times New Roman" w:hAnsiTheme="minorHAnsi" w:cs="Arial"/>
          <w:lang w:val="en-GB" w:eastAsia="fr-FR"/>
        </w:rPr>
        <w:t xml:space="preserve"> </w:t>
      </w:r>
      <w:r w:rsidR="00CD74CE" w:rsidRPr="00CD74CE">
        <w:rPr>
          <w:rFonts w:asciiTheme="minorHAnsi" w:eastAsia="Times New Roman" w:hAnsiTheme="minorHAnsi" w:cs="Arial"/>
          <w:lang w:val="en-GB" w:eastAsia="fr-FR"/>
        </w:rPr>
        <w:t>FAMHP submission only</w:t>
      </w:r>
    </w:p>
    <w:p w14:paraId="65E8F936" w14:textId="0384D698" w:rsidR="00CD74CE" w:rsidRDefault="005547BF" w:rsidP="00B31CEE">
      <w:pPr>
        <w:tabs>
          <w:tab w:val="left" w:pos="993"/>
          <w:tab w:val="left" w:pos="2977"/>
          <w:tab w:val="left" w:pos="4820"/>
          <w:tab w:val="left" w:pos="7371"/>
          <w:tab w:val="left" w:pos="8364"/>
        </w:tabs>
        <w:spacing w:after="0" w:line="240" w:lineRule="auto"/>
        <w:ind w:left="1843" w:hanging="283"/>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344751738"/>
          <w14:checkbox>
            <w14:checked w14:val="0"/>
            <w14:checkedState w14:val="2612" w14:font="MS Gothic"/>
            <w14:uncheckedState w14:val="2610" w14:font="MS Gothic"/>
          </w14:checkbox>
        </w:sdtPr>
        <w:sdtEndPr/>
        <w:sdtContent>
          <w:r w:rsidR="00CD74CE">
            <w:rPr>
              <w:rFonts w:ascii="MS Gothic" w:eastAsia="MS Gothic" w:hAnsi="MS Gothic" w:cs="Arial" w:hint="eastAsia"/>
              <w:lang w:val="en-GB" w:eastAsia="fr-FR"/>
            </w:rPr>
            <w:t>☐</w:t>
          </w:r>
        </w:sdtContent>
      </w:sdt>
      <w:r w:rsidR="00CD74CE">
        <w:rPr>
          <w:rFonts w:asciiTheme="minorHAnsi" w:eastAsia="Times New Roman" w:hAnsiTheme="minorHAnsi" w:cs="Arial"/>
          <w:lang w:val="en-GB" w:eastAsia="fr-FR"/>
        </w:rPr>
        <w:t xml:space="preserve"> </w:t>
      </w:r>
      <w:proofErr w:type="gramStart"/>
      <w:r w:rsidR="00CD74CE" w:rsidRPr="00CD74CE">
        <w:rPr>
          <w:rFonts w:asciiTheme="minorHAnsi" w:eastAsia="Times New Roman" w:hAnsiTheme="minorHAnsi" w:cs="Arial"/>
          <w:lang w:val="en-GB" w:eastAsia="fr-FR"/>
        </w:rPr>
        <w:t>custom-made</w:t>
      </w:r>
      <w:proofErr w:type="gramEnd"/>
      <w:r w:rsidR="00CD74CE" w:rsidRPr="00CD74CE">
        <w:rPr>
          <w:rFonts w:asciiTheme="minorHAnsi" w:eastAsia="Times New Roman" w:hAnsiTheme="minorHAnsi" w:cs="Arial"/>
          <w:lang w:val="en-GB" w:eastAsia="fr-FR"/>
        </w:rPr>
        <w:t xml:space="preserve"> device and the data from the study are </w:t>
      </w:r>
      <w:r w:rsidR="00CD74CE">
        <w:rPr>
          <w:rFonts w:asciiTheme="minorHAnsi" w:eastAsia="Times New Roman" w:hAnsiTheme="minorHAnsi" w:cs="Arial"/>
          <w:lang w:val="en-GB" w:eastAsia="fr-FR"/>
        </w:rPr>
        <w:t xml:space="preserve">not </w:t>
      </w:r>
      <w:r w:rsidR="00CD74CE" w:rsidRPr="00CD74CE">
        <w:rPr>
          <w:rFonts w:asciiTheme="minorHAnsi" w:eastAsia="Times New Roman" w:hAnsiTheme="minorHAnsi" w:cs="Arial"/>
          <w:lang w:val="en-GB" w:eastAsia="fr-FR"/>
        </w:rPr>
        <w:t xml:space="preserve">used to obtain the CE label </w:t>
      </w:r>
      <w:r w:rsidR="00CD74CE" w:rsidRPr="00CD74CE">
        <w:rPr>
          <w:rFonts w:asciiTheme="minorHAnsi" w:eastAsia="Times New Roman" w:hAnsiTheme="minorHAnsi" w:cs="Arial"/>
          <w:lang w:val="en-GB" w:eastAsia="fr-FR"/>
        </w:rPr>
        <w:sym w:font="Wingdings" w:char="F0E0"/>
      </w:r>
      <w:r w:rsidR="00CD74CE">
        <w:rPr>
          <w:rFonts w:asciiTheme="minorHAnsi" w:eastAsia="Times New Roman" w:hAnsiTheme="minorHAnsi" w:cs="Arial"/>
          <w:lang w:val="en-GB" w:eastAsia="fr-FR"/>
        </w:rPr>
        <w:t xml:space="preserve"> </w:t>
      </w:r>
      <w:r w:rsidR="00CD74CE" w:rsidRPr="00CD74CE">
        <w:rPr>
          <w:rFonts w:asciiTheme="minorHAnsi" w:eastAsia="Times New Roman" w:hAnsiTheme="minorHAnsi" w:cs="Arial"/>
          <w:lang w:val="en-GB" w:eastAsia="fr-FR"/>
        </w:rPr>
        <w:t>FAMHP</w:t>
      </w:r>
      <w:r w:rsidR="00CD74CE">
        <w:rPr>
          <w:rFonts w:asciiTheme="minorHAnsi" w:eastAsia="Times New Roman" w:hAnsiTheme="minorHAnsi" w:cs="Arial"/>
          <w:lang w:val="en-GB" w:eastAsia="fr-FR"/>
        </w:rPr>
        <w:t xml:space="preserve"> + CEHF</w:t>
      </w:r>
      <w:r w:rsidR="00CD74CE" w:rsidRPr="00CD74CE">
        <w:rPr>
          <w:rFonts w:asciiTheme="minorHAnsi" w:eastAsia="Times New Roman" w:hAnsiTheme="minorHAnsi" w:cs="Arial"/>
          <w:lang w:val="en-GB" w:eastAsia="fr-FR"/>
        </w:rPr>
        <w:t xml:space="preserve"> submission</w:t>
      </w:r>
    </w:p>
    <w:p w14:paraId="1A294330" w14:textId="26A03543" w:rsidR="00CD74CE" w:rsidRDefault="005547BF" w:rsidP="003E17E9">
      <w:pPr>
        <w:tabs>
          <w:tab w:val="left" w:pos="993"/>
          <w:tab w:val="left" w:pos="2977"/>
          <w:tab w:val="left" w:pos="4820"/>
          <w:tab w:val="left" w:pos="7371"/>
          <w:tab w:val="left" w:pos="8364"/>
        </w:tabs>
        <w:spacing w:after="0" w:line="240" w:lineRule="auto"/>
        <w:ind w:left="1560"/>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478537776"/>
          <w14:checkbox>
            <w14:checked w14:val="0"/>
            <w14:checkedState w14:val="2612" w14:font="MS Gothic"/>
            <w14:uncheckedState w14:val="2610" w14:font="MS Gothic"/>
          </w14:checkbox>
        </w:sdtPr>
        <w:sdtEndPr/>
        <w:sdtContent>
          <w:r w:rsidR="00CD74CE">
            <w:rPr>
              <w:rFonts w:ascii="MS Gothic" w:eastAsia="MS Gothic" w:hAnsi="MS Gothic" w:cs="Arial" w:hint="eastAsia"/>
              <w:lang w:val="en-GB" w:eastAsia="fr-FR"/>
            </w:rPr>
            <w:t>☐</w:t>
          </w:r>
        </w:sdtContent>
      </w:sdt>
      <w:r w:rsidR="00CD74CE">
        <w:rPr>
          <w:rFonts w:asciiTheme="minorHAnsi" w:eastAsia="Times New Roman" w:hAnsiTheme="minorHAnsi" w:cs="Arial"/>
          <w:lang w:val="en-GB" w:eastAsia="fr-FR"/>
        </w:rPr>
        <w:t xml:space="preserve"> </w:t>
      </w:r>
      <w:proofErr w:type="gramStart"/>
      <w:r w:rsidR="00CD74CE">
        <w:rPr>
          <w:rFonts w:asciiTheme="minorHAnsi" w:eastAsia="Times New Roman" w:hAnsiTheme="minorHAnsi" w:cs="Arial"/>
          <w:lang w:val="en-GB" w:eastAsia="fr-FR"/>
        </w:rPr>
        <w:t>home-made</w:t>
      </w:r>
      <w:proofErr w:type="gramEnd"/>
      <w:r w:rsidR="00CD74CE">
        <w:rPr>
          <w:rFonts w:asciiTheme="minorHAnsi" w:eastAsia="Times New Roman" w:hAnsiTheme="minorHAnsi" w:cs="Arial"/>
          <w:lang w:val="en-GB" w:eastAsia="fr-FR"/>
        </w:rPr>
        <w:t xml:space="preserve"> device </w:t>
      </w:r>
      <w:r w:rsidR="00CD74CE" w:rsidRPr="00CD74CE">
        <w:rPr>
          <w:rFonts w:asciiTheme="minorHAnsi" w:eastAsia="Times New Roman" w:hAnsiTheme="minorHAnsi" w:cs="Arial"/>
          <w:lang w:val="en-GB" w:eastAsia="fr-FR"/>
        </w:rPr>
        <w:sym w:font="Wingdings" w:char="F0E0"/>
      </w:r>
      <w:r w:rsidR="00CD74CE">
        <w:rPr>
          <w:rFonts w:asciiTheme="minorHAnsi" w:eastAsia="Times New Roman" w:hAnsiTheme="minorHAnsi" w:cs="Arial"/>
          <w:lang w:val="en-GB" w:eastAsia="fr-FR"/>
        </w:rPr>
        <w:t xml:space="preserve"> </w:t>
      </w:r>
      <w:r w:rsidR="00CD74CE" w:rsidRPr="00CD74CE">
        <w:rPr>
          <w:rFonts w:asciiTheme="minorHAnsi" w:eastAsia="Times New Roman" w:hAnsiTheme="minorHAnsi" w:cs="Arial"/>
          <w:lang w:val="en-GB" w:eastAsia="fr-FR"/>
        </w:rPr>
        <w:t xml:space="preserve">FAMHP </w:t>
      </w:r>
      <w:r w:rsidR="00CD74CE">
        <w:rPr>
          <w:rFonts w:asciiTheme="minorHAnsi" w:eastAsia="Times New Roman" w:hAnsiTheme="minorHAnsi" w:cs="Arial"/>
          <w:lang w:val="en-GB" w:eastAsia="fr-FR"/>
        </w:rPr>
        <w:t xml:space="preserve">+ CEHF </w:t>
      </w:r>
      <w:r w:rsidR="00CD74CE" w:rsidRPr="00CD74CE">
        <w:rPr>
          <w:rFonts w:asciiTheme="minorHAnsi" w:eastAsia="Times New Roman" w:hAnsiTheme="minorHAnsi" w:cs="Arial"/>
          <w:lang w:val="en-GB" w:eastAsia="fr-FR"/>
        </w:rPr>
        <w:t>submission</w:t>
      </w:r>
    </w:p>
    <w:p w14:paraId="6B281B70" w14:textId="4B728C97" w:rsidR="00CD74CE" w:rsidRPr="00E84C5E" w:rsidRDefault="005547BF" w:rsidP="003E17E9">
      <w:pPr>
        <w:tabs>
          <w:tab w:val="left" w:pos="993"/>
          <w:tab w:val="left" w:pos="2977"/>
          <w:tab w:val="left" w:pos="4820"/>
          <w:tab w:val="left" w:pos="7371"/>
          <w:tab w:val="left" w:pos="8364"/>
        </w:tabs>
        <w:spacing w:after="0" w:line="240" w:lineRule="auto"/>
        <w:ind w:left="1560"/>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57707084"/>
          <w14:checkbox>
            <w14:checked w14:val="0"/>
            <w14:checkedState w14:val="2612" w14:font="MS Gothic"/>
            <w14:uncheckedState w14:val="2610" w14:font="MS Gothic"/>
          </w14:checkbox>
        </w:sdtPr>
        <w:sdtEndPr/>
        <w:sdtContent>
          <w:r w:rsidR="00CD74CE">
            <w:rPr>
              <w:rFonts w:ascii="MS Gothic" w:eastAsia="MS Gothic" w:hAnsi="MS Gothic" w:cs="Arial" w:hint="eastAsia"/>
              <w:lang w:val="en-GB" w:eastAsia="fr-FR"/>
            </w:rPr>
            <w:t>☐</w:t>
          </w:r>
        </w:sdtContent>
      </w:sdt>
      <w:r w:rsidR="00CD74CE">
        <w:rPr>
          <w:rFonts w:asciiTheme="minorHAnsi" w:eastAsia="Times New Roman" w:hAnsiTheme="minorHAnsi" w:cs="Arial"/>
          <w:lang w:val="en-GB" w:eastAsia="fr-FR"/>
        </w:rPr>
        <w:t xml:space="preserve"> </w:t>
      </w:r>
      <w:proofErr w:type="gramStart"/>
      <w:r w:rsidR="00CD74CE">
        <w:rPr>
          <w:rFonts w:asciiTheme="minorHAnsi" w:eastAsia="Times New Roman" w:hAnsiTheme="minorHAnsi" w:cs="Arial"/>
          <w:lang w:val="en-GB" w:eastAsia="fr-FR"/>
        </w:rPr>
        <w:t>other</w:t>
      </w:r>
      <w:proofErr w:type="gramEnd"/>
      <w:r w:rsidR="00CD74CE">
        <w:rPr>
          <w:rFonts w:asciiTheme="minorHAnsi" w:eastAsia="Times New Roman" w:hAnsiTheme="minorHAnsi" w:cs="Arial"/>
          <w:lang w:val="en-GB" w:eastAsia="fr-FR"/>
        </w:rPr>
        <w:t xml:space="preserve"> device </w:t>
      </w:r>
      <w:r w:rsidR="00CD74CE" w:rsidRPr="00CD74CE">
        <w:rPr>
          <w:rFonts w:asciiTheme="minorHAnsi" w:eastAsia="Times New Roman" w:hAnsiTheme="minorHAnsi" w:cs="Arial"/>
          <w:lang w:val="en-GB" w:eastAsia="fr-FR"/>
        </w:rPr>
        <w:sym w:font="Wingdings" w:char="F0E0"/>
      </w:r>
      <w:r w:rsidR="00CD74CE">
        <w:rPr>
          <w:rFonts w:asciiTheme="minorHAnsi" w:eastAsia="Times New Roman" w:hAnsiTheme="minorHAnsi" w:cs="Arial"/>
          <w:lang w:val="en-GB" w:eastAsia="fr-FR"/>
        </w:rPr>
        <w:t xml:space="preserve"> </w:t>
      </w:r>
      <w:r w:rsidR="00CD74CE" w:rsidRPr="00CD74CE">
        <w:rPr>
          <w:rFonts w:asciiTheme="minorHAnsi" w:eastAsia="Times New Roman" w:hAnsiTheme="minorHAnsi" w:cs="Arial"/>
          <w:lang w:val="en-GB" w:eastAsia="fr-FR"/>
        </w:rPr>
        <w:t>FAMHP submission only</w:t>
      </w:r>
    </w:p>
    <w:p w14:paraId="4DB01909" w14:textId="77BD4542" w:rsidR="003C5E38" w:rsidRPr="00E84C5E" w:rsidRDefault="003C5E38"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val="en-GB" w:eastAsia="fr-FR"/>
        </w:rPr>
      </w:pPr>
    </w:p>
    <w:p w14:paraId="3316F0C2" w14:textId="77777777" w:rsidR="003C5E38" w:rsidRPr="00E84C5E" w:rsidRDefault="003C5E38"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val="en-GB" w:eastAsia="fr-FR"/>
        </w:rPr>
      </w:pPr>
    </w:p>
    <w:p w14:paraId="70C358B7" w14:textId="48E183CD" w:rsidR="00E84C5E" w:rsidRPr="00B72CB9" w:rsidRDefault="00E84C5E" w:rsidP="00B31CEE">
      <w:pPr>
        <w:tabs>
          <w:tab w:val="left" w:pos="2977"/>
          <w:tab w:val="left" w:pos="4820"/>
          <w:tab w:val="left" w:pos="7513"/>
          <w:tab w:val="left" w:pos="8364"/>
        </w:tabs>
        <w:spacing w:after="0" w:line="240" w:lineRule="auto"/>
        <w:ind w:left="360"/>
        <w:jc w:val="both"/>
        <w:rPr>
          <w:rFonts w:asciiTheme="minorHAnsi" w:eastAsia="Times New Roman" w:hAnsiTheme="minorHAnsi" w:cs="Arial"/>
          <w:lang w:val="en-GB" w:eastAsia="fr-FR"/>
        </w:rPr>
      </w:pPr>
      <w:r w:rsidRPr="00E84C5E">
        <w:rPr>
          <w:rFonts w:asciiTheme="minorHAnsi" w:eastAsia="Times New Roman" w:hAnsiTheme="minorHAnsi" w:cs="Arial"/>
          <w:lang w:val="en-GB" w:eastAsia="fr-FR"/>
        </w:rPr>
        <w:t xml:space="preserve">Will the </w:t>
      </w:r>
      <w:proofErr w:type="gramStart"/>
      <w:r w:rsidRPr="00E84C5E">
        <w:rPr>
          <w:rFonts w:asciiTheme="minorHAnsi" w:eastAsia="Times New Roman" w:hAnsiTheme="minorHAnsi" w:cs="Arial"/>
          <w:lang w:val="en-GB" w:eastAsia="fr-FR"/>
        </w:rPr>
        <w:t xml:space="preserve">costs of the medical device studied be covered by the </w:t>
      </w:r>
      <w:r>
        <w:rPr>
          <w:rFonts w:asciiTheme="minorHAnsi" w:eastAsia="Times New Roman" w:hAnsiTheme="minorHAnsi" w:cs="Arial"/>
          <w:lang w:val="en-GB" w:eastAsia="fr-FR"/>
        </w:rPr>
        <w:t>company</w:t>
      </w:r>
      <w:proofErr w:type="gramEnd"/>
      <w:r w:rsidR="004575CE" w:rsidRPr="00E84C5E">
        <w:rPr>
          <w:rFonts w:asciiTheme="minorHAnsi" w:eastAsia="Times New Roman" w:hAnsiTheme="minorHAnsi" w:cs="Arial"/>
          <w:lang w:val="en-GB" w:eastAsia="fr-FR"/>
        </w:rPr>
        <w:t>?</w:t>
      </w:r>
      <w:ins w:id="12" w:author="HONTIS Anna-Maria" w:date="2021-10-06T11:27:00Z">
        <w:r w:rsidR="00B31CEE">
          <w:rPr>
            <w:rFonts w:asciiTheme="minorHAnsi" w:eastAsia="Times New Roman" w:hAnsiTheme="minorHAnsi" w:cs="Arial"/>
            <w:lang w:val="en-GB" w:eastAsia="fr-FR"/>
          </w:rPr>
          <w:tab/>
        </w:r>
      </w:ins>
      <w:r w:rsidRPr="00E84C5E">
        <w:rPr>
          <w:rFonts w:asciiTheme="minorHAnsi" w:eastAsia="Times New Roman" w:hAnsiTheme="minorHAnsi" w:cs="Arial"/>
          <w:lang w:val="en-GB" w:eastAsia="fr-FR"/>
        </w:rPr>
        <w:t xml:space="preserve"> </w:t>
      </w:r>
      <w:sdt>
        <w:sdtPr>
          <w:rPr>
            <w:rFonts w:asciiTheme="minorHAnsi" w:eastAsia="Times New Roman" w:hAnsiTheme="minorHAnsi" w:cs="Arial"/>
            <w:lang w:val="en-GB" w:eastAsia="fr-FR"/>
          </w:rPr>
          <w:id w:val="-1295600490"/>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YES </w:t>
      </w:r>
      <w:r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053893336"/>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112F674F" w14:textId="77777777" w:rsidR="00E84C5E" w:rsidRPr="00B72CB9" w:rsidRDefault="00E84C5E" w:rsidP="00E84C5E">
      <w:pPr>
        <w:tabs>
          <w:tab w:val="left" w:pos="2977"/>
          <w:tab w:val="left" w:pos="4820"/>
          <w:tab w:val="left" w:pos="7371"/>
          <w:tab w:val="left" w:pos="8364"/>
        </w:tabs>
        <w:spacing w:after="0" w:line="240" w:lineRule="auto"/>
        <w:ind w:left="360"/>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If not, please justify</w:t>
      </w:r>
    </w:p>
    <w:p w14:paraId="7271436B" w14:textId="149C76D9" w:rsidR="002529A8" w:rsidRDefault="002529A8" w:rsidP="00E84C5E">
      <w:pPr>
        <w:tabs>
          <w:tab w:val="left" w:pos="993"/>
          <w:tab w:val="left" w:pos="2977"/>
          <w:tab w:val="left" w:pos="4820"/>
          <w:tab w:val="left" w:pos="7371"/>
          <w:tab w:val="left" w:pos="8364"/>
        </w:tabs>
        <w:spacing w:after="0" w:line="240" w:lineRule="auto"/>
        <w:ind w:left="360"/>
        <w:jc w:val="both"/>
        <w:rPr>
          <w:rFonts w:asciiTheme="majorHAnsi" w:eastAsiaTheme="majorEastAsia" w:hAnsiTheme="majorHAnsi" w:cstheme="majorBidi"/>
          <w:b/>
          <w:color w:val="548DD4" w:themeColor="text2" w:themeTint="99"/>
          <w:sz w:val="26"/>
          <w:szCs w:val="26"/>
          <w:u w:val="single"/>
          <w:lang w:val="en-GB" w:eastAsia="fr-FR"/>
        </w:rPr>
      </w:pPr>
    </w:p>
    <w:p w14:paraId="6049BCA1" w14:textId="77777777" w:rsidR="00E84C5E" w:rsidRPr="00C12B11" w:rsidRDefault="00E84C5E" w:rsidP="00E84C5E">
      <w:pPr>
        <w:tabs>
          <w:tab w:val="left" w:pos="993"/>
          <w:tab w:val="left" w:pos="2977"/>
          <w:tab w:val="left" w:pos="4820"/>
          <w:tab w:val="left" w:pos="7371"/>
          <w:tab w:val="left" w:pos="8364"/>
        </w:tabs>
        <w:spacing w:after="0" w:line="240" w:lineRule="auto"/>
        <w:ind w:left="360"/>
        <w:jc w:val="both"/>
        <w:rPr>
          <w:rFonts w:asciiTheme="majorHAnsi" w:eastAsiaTheme="majorEastAsia" w:hAnsiTheme="majorHAnsi" w:cstheme="majorBidi"/>
          <w:b/>
          <w:color w:val="548DD4" w:themeColor="text2" w:themeTint="99"/>
          <w:sz w:val="26"/>
          <w:szCs w:val="26"/>
          <w:u w:val="single"/>
          <w:lang w:val="en-GB" w:eastAsia="fr-FR"/>
        </w:rPr>
      </w:pPr>
    </w:p>
    <w:p w14:paraId="677308A0" w14:textId="2B5E3662" w:rsidR="00E21C57" w:rsidRPr="00C12B11" w:rsidRDefault="00533813" w:rsidP="00C12B11">
      <w:pPr>
        <w:tabs>
          <w:tab w:val="left" w:pos="2977"/>
          <w:tab w:val="left" w:pos="4820"/>
          <w:tab w:val="left" w:pos="6804"/>
          <w:tab w:val="left" w:pos="8222"/>
        </w:tabs>
        <w:spacing w:after="120" w:line="240" w:lineRule="auto"/>
        <w:ind w:left="284"/>
        <w:jc w:val="both"/>
        <w:rPr>
          <w:rFonts w:asciiTheme="majorHAnsi" w:eastAsiaTheme="majorEastAsia" w:hAnsiTheme="majorHAnsi" w:cstheme="majorBidi"/>
          <w:b/>
          <w:color w:val="548DD4" w:themeColor="text2" w:themeTint="99"/>
          <w:sz w:val="26"/>
          <w:szCs w:val="26"/>
          <w:u w:val="single"/>
          <w:lang w:val="en-GB" w:eastAsia="fr-FR"/>
        </w:rPr>
      </w:pPr>
      <w:r w:rsidRPr="00C12B11">
        <w:rPr>
          <w:rFonts w:asciiTheme="majorHAnsi" w:eastAsiaTheme="majorEastAsia" w:hAnsiTheme="majorHAnsi" w:cstheme="majorBidi"/>
          <w:b/>
          <w:color w:val="548DD4" w:themeColor="text2" w:themeTint="99"/>
          <w:sz w:val="26"/>
          <w:szCs w:val="26"/>
          <w:u w:val="single"/>
          <w:lang w:val="en-GB" w:eastAsia="fr-FR"/>
        </w:rPr>
        <w:t>4.2</w:t>
      </w:r>
      <w:r w:rsidR="00C35DA2" w:rsidRPr="00C12B11">
        <w:rPr>
          <w:rFonts w:asciiTheme="majorHAnsi" w:eastAsiaTheme="majorEastAsia" w:hAnsiTheme="majorHAnsi" w:cstheme="majorBidi"/>
          <w:b/>
          <w:color w:val="548DD4" w:themeColor="text2" w:themeTint="99"/>
          <w:sz w:val="26"/>
          <w:szCs w:val="26"/>
          <w:u w:val="single"/>
          <w:lang w:val="en-GB" w:eastAsia="fr-FR"/>
        </w:rPr>
        <w:t>.1</w:t>
      </w:r>
      <w:r w:rsidR="00E21C57" w:rsidRPr="00C12B11">
        <w:rPr>
          <w:rFonts w:asciiTheme="majorHAnsi" w:eastAsiaTheme="majorEastAsia" w:hAnsiTheme="majorHAnsi" w:cstheme="majorBidi"/>
          <w:b/>
          <w:color w:val="548DD4" w:themeColor="text2" w:themeTint="99"/>
          <w:sz w:val="26"/>
          <w:szCs w:val="26"/>
          <w:u w:val="single"/>
          <w:lang w:val="en-GB" w:eastAsia="fr-FR"/>
        </w:rPr>
        <w:t xml:space="preserve"> </w:t>
      </w:r>
      <w:r w:rsidR="00C12B11">
        <w:rPr>
          <w:rFonts w:asciiTheme="majorHAnsi" w:eastAsiaTheme="majorEastAsia" w:hAnsiTheme="majorHAnsi" w:cstheme="majorBidi"/>
          <w:b/>
          <w:color w:val="548DD4" w:themeColor="text2" w:themeTint="99"/>
          <w:sz w:val="26"/>
          <w:szCs w:val="26"/>
          <w:u w:val="single"/>
          <w:lang w:val="en-GB" w:eastAsia="fr-FR"/>
        </w:rPr>
        <w:t>Expected adverse events related to the Medical device</w:t>
      </w:r>
      <w:r w:rsidR="00C12B11" w:rsidRPr="00C12B11">
        <w:rPr>
          <w:rFonts w:asciiTheme="majorHAnsi" w:eastAsiaTheme="majorEastAsia" w:hAnsiTheme="majorHAnsi" w:cstheme="majorBidi"/>
          <w:b/>
          <w:color w:val="548DD4" w:themeColor="text2" w:themeTint="99"/>
          <w:sz w:val="26"/>
          <w:szCs w:val="26"/>
          <w:u w:val="single"/>
          <w:lang w:val="en-GB" w:eastAsia="fr-FR"/>
        </w:rPr>
        <w:t xml:space="preserve"> </w:t>
      </w:r>
      <w:r w:rsidR="00E21C57" w:rsidRPr="00C12B11">
        <w:rPr>
          <w:rFonts w:asciiTheme="majorHAnsi" w:eastAsiaTheme="majorEastAsia" w:hAnsiTheme="majorHAnsi" w:cstheme="majorBidi"/>
          <w:b/>
          <w:color w:val="548DD4" w:themeColor="text2" w:themeTint="99"/>
          <w:sz w:val="26"/>
          <w:szCs w:val="26"/>
          <w:u w:val="single"/>
          <w:lang w:val="en-GB" w:eastAsia="fr-FR"/>
        </w:rPr>
        <w:t>/ Implant</w:t>
      </w:r>
    </w:p>
    <w:p w14:paraId="17934471" w14:textId="0828E109" w:rsidR="00B0632F" w:rsidRPr="00C12B11" w:rsidRDefault="008E246A" w:rsidP="00B31CEE">
      <w:pPr>
        <w:pStyle w:val="CorpsTableauSOP"/>
        <w:rPr>
          <w:sz w:val="22"/>
          <w:szCs w:val="22"/>
          <w:lang w:val="en-GB"/>
        </w:rPr>
      </w:pPr>
      <w:r w:rsidRPr="008E246A">
        <w:rPr>
          <w:rFonts w:asciiTheme="minorHAnsi" w:eastAsia="Times New Roman" w:hAnsiTheme="minorHAnsi" w:cs="Arial"/>
          <w:sz w:val="22"/>
          <w:lang w:val="en-GB" w:eastAsia="fr-FR"/>
        </w:rPr>
        <w:t>Please explain</w:t>
      </w:r>
      <w:r w:rsidR="00C12B11" w:rsidRPr="00B72CB9">
        <w:rPr>
          <w:rFonts w:asciiTheme="minorHAnsi" w:eastAsia="Times New Roman" w:hAnsiTheme="minorHAnsi" w:cs="Arial"/>
          <w:lang w:val="en-GB" w:eastAsia="fr-FR"/>
        </w:rPr>
        <w:t xml:space="preserve">:  </w:t>
      </w:r>
      <w:sdt>
        <w:sdtPr>
          <w:rPr>
            <w:lang w:val="en-GB"/>
          </w:rPr>
          <w:id w:val="-99105564"/>
        </w:sdtPr>
        <w:sdtEndPr/>
        <w:sdtContent>
          <w:r w:rsidR="00C12B11" w:rsidRPr="00B72CB9">
            <w:rPr>
              <w:lang w:val="en-GB"/>
            </w:rPr>
            <w:t>Click here to enter text</w:t>
          </w:r>
        </w:sdtContent>
      </w:sdt>
    </w:p>
    <w:p w14:paraId="037CCF2D" w14:textId="5BBADDF2" w:rsidR="0074235A" w:rsidRPr="00C12B11" w:rsidRDefault="0074235A" w:rsidP="0074235A">
      <w:pPr>
        <w:tabs>
          <w:tab w:val="left" w:pos="1134"/>
          <w:tab w:val="left" w:pos="6804"/>
          <w:tab w:val="left" w:pos="8222"/>
        </w:tabs>
        <w:spacing w:after="120" w:line="240" w:lineRule="auto"/>
        <w:jc w:val="both"/>
        <w:rPr>
          <w:rFonts w:asciiTheme="minorHAnsi" w:eastAsia="Times New Roman" w:hAnsiTheme="minorHAnsi" w:cs="Arial"/>
          <w:b/>
          <w:u w:val="single"/>
          <w:lang w:val="en-GB" w:eastAsia="fr-FR"/>
        </w:rPr>
      </w:pPr>
    </w:p>
    <w:p w14:paraId="71564DF6" w14:textId="39B2F307" w:rsidR="00874A8F" w:rsidRPr="00E84C5E" w:rsidRDefault="00533813" w:rsidP="00874A8F">
      <w:pPr>
        <w:tabs>
          <w:tab w:val="left" w:pos="2127"/>
        </w:tabs>
        <w:spacing w:before="240" w:line="240" w:lineRule="auto"/>
        <w:contextualSpacing/>
        <w:rPr>
          <w:rFonts w:asciiTheme="minorHAnsi" w:eastAsia="Times New Roman" w:hAnsiTheme="minorHAnsi"/>
          <w:bCs/>
          <w:iCs/>
          <w:lang w:val="en-GB" w:eastAsia="fr-FR"/>
        </w:rPr>
      </w:pPr>
      <w:r w:rsidRPr="00E84C5E">
        <w:rPr>
          <w:rFonts w:asciiTheme="majorHAnsi" w:eastAsiaTheme="majorEastAsia" w:hAnsiTheme="majorHAnsi" w:cstheme="majorBidi"/>
          <w:b/>
          <w:bCs/>
          <w:color w:val="548DD4" w:themeColor="text2" w:themeTint="99"/>
          <w:sz w:val="28"/>
          <w:szCs w:val="24"/>
          <w:lang w:val="en-GB" w:eastAsia="fr-FR"/>
        </w:rPr>
        <w:t>4.3</w:t>
      </w:r>
      <w:r w:rsidR="00874A8F" w:rsidRPr="00E84C5E">
        <w:rPr>
          <w:rFonts w:asciiTheme="majorHAnsi" w:eastAsiaTheme="majorEastAsia" w:hAnsiTheme="majorHAnsi" w:cstheme="majorBidi"/>
          <w:b/>
          <w:bCs/>
          <w:color w:val="548DD4" w:themeColor="text2" w:themeTint="99"/>
          <w:sz w:val="28"/>
          <w:szCs w:val="24"/>
          <w:lang w:val="en-GB" w:eastAsia="fr-FR"/>
        </w:rPr>
        <w:t xml:space="preserve">   </w:t>
      </w:r>
      <w:r w:rsidR="00E84C5E" w:rsidRPr="00E84C5E">
        <w:rPr>
          <w:rFonts w:asciiTheme="majorHAnsi" w:eastAsiaTheme="majorEastAsia" w:hAnsiTheme="majorHAnsi" w:cstheme="majorBidi"/>
          <w:b/>
          <w:bCs/>
          <w:color w:val="548DD4" w:themeColor="text2" w:themeTint="99"/>
          <w:sz w:val="28"/>
          <w:szCs w:val="24"/>
          <w:u w:val="single"/>
          <w:lang w:val="en-GB" w:eastAsia="fr-FR"/>
        </w:rPr>
        <w:t>Other studies</w:t>
      </w:r>
      <w:r w:rsidR="00874A8F" w:rsidRPr="00E84C5E">
        <w:rPr>
          <w:rFonts w:asciiTheme="minorHAnsi" w:eastAsia="Times New Roman" w:hAnsiTheme="minorHAnsi"/>
          <w:b/>
          <w:iCs/>
          <w:u w:val="single"/>
          <w:lang w:val="en-GB" w:eastAsia="fr-FR"/>
        </w:rPr>
        <w:t xml:space="preserve"> </w:t>
      </w:r>
      <w:r w:rsidR="00AD321A" w:rsidRPr="00E84C5E">
        <w:rPr>
          <w:rFonts w:asciiTheme="minorHAnsi" w:eastAsia="Times New Roman" w:hAnsiTheme="minorHAnsi"/>
          <w:bCs/>
          <w:iCs/>
          <w:lang w:val="en-GB" w:eastAsia="fr-FR"/>
        </w:rPr>
        <w:t>(</w:t>
      </w:r>
      <w:r w:rsidR="00E84C5E" w:rsidRPr="00E84C5E">
        <w:rPr>
          <w:rFonts w:asciiTheme="minorHAnsi" w:eastAsia="Times New Roman" w:hAnsiTheme="minorHAnsi"/>
          <w:bCs/>
          <w:iCs/>
          <w:lang w:val="en-GB" w:eastAsia="fr-FR"/>
        </w:rPr>
        <w:t>not relating to a medical device or a drug</w:t>
      </w:r>
      <w:r w:rsidR="00874A8F" w:rsidRPr="00E84C5E">
        <w:rPr>
          <w:rFonts w:asciiTheme="minorHAnsi" w:eastAsia="Times New Roman" w:hAnsiTheme="minorHAnsi"/>
          <w:bCs/>
          <w:iCs/>
          <w:lang w:val="en-GB" w:eastAsia="fr-FR"/>
        </w:rPr>
        <w:t>)</w:t>
      </w:r>
    </w:p>
    <w:p w14:paraId="16F9D260" w14:textId="77777777" w:rsidR="00874A8F" w:rsidRPr="00E84C5E" w:rsidRDefault="00874A8F" w:rsidP="00874A8F">
      <w:pPr>
        <w:tabs>
          <w:tab w:val="left" w:pos="2127"/>
        </w:tabs>
        <w:spacing w:before="240" w:line="240" w:lineRule="auto"/>
        <w:ind w:left="709"/>
        <w:contextualSpacing/>
        <w:rPr>
          <w:rFonts w:asciiTheme="minorHAnsi" w:eastAsia="Times New Roman" w:hAnsiTheme="minorHAnsi"/>
          <w:b/>
          <w:iCs/>
          <w:sz w:val="24"/>
          <w:szCs w:val="24"/>
          <w:u w:val="single"/>
          <w:lang w:val="en-GB" w:eastAsia="fr-FR"/>
        </w:rPr>
      </w:pPr>
    </w:p>
    <w:p w14:paraId="09087808" w14:textId="6D5B78F0" w:rsidR="00874A8F" w:rsidRPr="00E84C5E" w:rsidRDefault="005547BF" w:rsidP="00874A8F">
      <w:pPr>
        <w:spacing w:after="60" w:line="240" w:lineRule="auto"/>
        <w:ind w:left="993"/>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1736693086"/>
          <w14:checkbox>
            <w14:checked w14:val="0"/>
            <w14:checkedState w14:val="2612" w14:font="MS Gothic"/>
            <w14:uncheckedState w14:val="2610" w14:font="MS Gothic"/>
          </w14:checkbox>
        </w:sdtPr>
        <w:sdtEndPr/>
        <w:sdtContent>
          <w:r w:rsidR="00B61FC7">
            <w:rPr>
              <w:rFonts w:ascii="MS Gothic" w:eastAsia="MS Gothic" w:hAnsi="MS Gothic" w:cs="Arial" w:hint="eastAsia"/>
              <w:lang w:val="en-GB" w:eastAsia="fr-FR"/>
            </w:rPr>
            <w:t>☐</w:t>
          </w:r>
        </w:sdtContent>
      </w:sdt>
      <w:r w:rsidR="00874A8F" w:rsidRPr="00E84C5E">
        <w:rPr>
          <w:rFonts w:asciiTheme="minorHAnsi" w:eastAsia="Times New Roman" w:hAnsiTheme="minorHAnsi"/>
          <w:lang w:val="en-GB" w:eastAsia="fr-FR"/>
        </w:rPr>
        <w:t xml:space="preserve"> </w:t>
      </w:r>
      <w:r w:rsidR="00E84C5E" w:rsidRPr="00E84C5E">
        <w:rPr>
          <w:rFonts w:asciiTheme="minorHAnsi" w:eastAsia="Times New Roman" w:hAnsiTheme="minorHAnsi"/>
          <w:lang w:val="en-GB" w:eastAsia="fr-FR"/>
        </w:rPr>
        <w:t>Epidemiological study</w:t>
      </w:r>
    </w:p>
    <w:p w14:paraId="24F18581" w14:textId="71E7DF7C" w:rsidR="00874A8F" w:rsidRPr="00E84C5E" w:rsidRDefault="005547BF" w:rsidP="00874A8F">
      <w:pPr>
        <w:tabs>
          <w:tab w:val="left" w:pos="5245"/>
        </w:tabs>
        <w:spacing w:after="60" w:line="240" w:lineRule="auto"/>
        <w:ind w:left="993"/>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2099312890"/>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874A8F" w:rsidRPr="00E84C5E">
        <w:rPr>
          <w:rFonts w:asciiTheme="minorHAnsi" w:eastAsia="Times New Roman" w:hAnsiTheme="minorHAnsi"/>
          <w:lang w:val="en-GB" w:eastAsia="fr-FR"/>
        </w:rPr>
        <w:t xml:space="preserve"> </w:t>
      </w:r>
      <w:r w:rsidR="00E84C5E" w:rsidRPr="00E84C5E">
        <w:rPr>
          <w:rFonts w:asciiTheme="minorHAnsi" w:eastAsia="Times New Roman" w:hAnsiTheme="minorHAnsi"/>
          <w:lang w:val="en-GB" w:eastAsia="fr-FR"/>
        </w:rPr>
        <w:t>Diagnostic study</w:t>
      </w:r>
      <w:r w:rsidR="00874A8F" w:rsidRPr="00E84C5E">
        <w:rPr>
          <w:rFonts w:asciiTheme="minorHAnsi" w:eastAsia="Times New Roman" w:hAnsiTheme="minorHAnsi"/>
          <w:lang w:val="en-GB" w:eastAsia="fr-FR"/>
        </w:rPr>
        <w:tab/>
      </w:r>
      <w:sdt>
        <w:sdtPr>
          <w:rPr>
            <w:rFonts w:asciiTheme="minorHAnsi" w:eastAsia="Times New Roman" w:hAnsiTheme="minorHAnsi" w:cs="Arial"/>
            <w:lang w:val="en-GB" w:eastAsia="fr-FR"/>
          </w:rPr>
          <w:id w:val="-704170249"/>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874A8F" w:rsidRPr="00E84C5E">
        <w:rPr>
          <w:rFonts w:asciiTheme="minorHAnsi" w:eastAsia="Times New Roman" w:hAnsiTheme="minorHAnsi"/>
          <w:lang w:val="en-GB" w:eastAsia="fr-FR"/>
        </w:rPr>
        <w:t xml:space="preserve"> </w:t>
      </w:r>
      <w:proofErr w:type="gramStart"/>
      <w:r w:rsidR="00E84C5E" w:rsidRPr="00E84C5E">
        <w:rPr>
          <w:rFonts w:asciiTheme="minorHAnsi" w:eastAsia="Times New Roman" w:hAnsiTheme="minorHAnsi"/>
          <w:lang w:val="en-GB" w:eastAsia="fr-FR"/>
        </w:rPr>
        <w:t>Other</w:t>
      </w:r>
      <w:proofErr w:type="gramEnd"/>
      <w:r w:rsidR="00E84C5E" w:rsidRPr="00E84C5E">
        <w:rPr>
          <w:rFonts w:asciiTheme="minorHAnsi" w:eastAsia="Times New Roman" w:hAnsiTheme="minorHAnsi"/>
          <w:lang w:val="en-GB" w:eastAsia="fr-FR"/>
        </w:rPr>
        <w:t>, specify</w:t>
      </w:r>
      <w:r w:rsidR="00874A8F" w:rsidRPr="00E84C5E">
        <w:rPr>
          <w:rFonts w:asciiTheme="minorHAnsi" w:eastAsia="Times New Roman" w:hAnsiTheme="minorHAnsi"/>
          <w:lang w:val="en-GB" w:eastAsia="fr-FR"/>
        </w:rPr>
        <w:t>:</w:t>
      </w:r>
    </w:p>
    <w:p w14:paraId="609B5AFC" w14:textId="56322219" w:rsidR="00874A8F" w:rsidRPr="00E84C5E" w:rsidRDefault="005547BF" w:rsidP="00874A8F">
      <w:pPr>
        <w:spacing w:after="60" w:line="240" w:lineRule="auto"/>
        <w:ind w:left="993"/>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730265985"/>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DE730A" w:rsidRPr="00E84C5E">
        <w:rPr>
          <w:rFonts w:asciiTheme="minorHAnsi" w:eastAsia="Times New Roman" w:hAnsiTheme="minorHAnsi"/>
          <w:lang w:val="en-GB" w:eastAsia="fr-FR"/>
        </w:rPr>
        <w:t xml:space="preserve"> </w:t>
      </w:r>
      <w:r w:rsidR="00E84C5E" w:rsidRPr="00E84C5E">
        <w:rPr>
          <w:rFonts w:asciiTheme="minorHAnsi" w:eastAsia="Times New Roman" w:hAnsiTheme="minorHAnsi"/>
          <w:lang w:val="en-GB" w:eastAsia="fr-FR"/>
        </w:rPr>
        <w:t>Physiology-physiopathology</w:t>
      </w:r>
    </w:p>
    <w:p w14:paraId="42FE6D6F" w14:textId="00C696F3" w:rsidR="00874A8F" w:rsidRPr="00E84C5E" w:rsidRDefault="005547BF" w:rsidP="00874A8F">
      <w:pPr>
        <w:spacing w:after="240" w:line="240" w:lineRule="auto"/>
        <w:ind w:left="993"/>
        <w:contextualSpacing/>
        <w:rPr>
          <w:rFonts w:asciiTheme="minorHAnsi" w:eastAsia="Times New Roman" w:hAnsiTheme="minorHAnsi"/>
          <w:lang w:val="en-GB" w:eastAsia="fr-FR"/>
        </w:rPr>
      </w:pPr>
      <w:sdt>
        <w:sdtPr>
          <w:rPr>
            <w:rFonts w:asciiTheme="minorHAnsi" w:eastAsia="Times New Roman" w:hAnsiTheme="minorHAnsi" w:cs="Arial"/>
            <w:lang w:val="en-GB" w:eastAsia="fr-FR"/>
          </w:rPr>
          <w:id w:val="-396755841"/>
          <w14:checkbox>
            <w14:checked w14:val="0"/>
            <w14:checkedState w14:val="2612" w14:font="MS Gothic"/>
            <w14:uncheckedState w14:val="2610" w14:font="MS Gothic"/>
          </w14:checkbox>
        </w:sdtPr>
        <w:sdtEndPr/>
        <w:sdtContent>
          <w:r w:rsidR="00DE730A" w:rsidRPr="00B72CB9">
            <w:rPr>
              <w:rFonts w:ascii="Segoe UI Symbol" w:eastAsia="MS Gothic" w:hAnsi="Segoe UI Symbol" w:cs="Segoe UI Symbol"/>
              <w:lang w:val="en-GB" w:eastAsia="fr-FR"/>
            </w:rPr>
            <w:t>☐</w:t>
          </w:r>
        </w:sdtContent>
      </w:sdt>
      <w:r w:rsidR="00874A8F" w:rsidRPr="00E84C5E">
        <w:rPr>
          <w:rFonts w:asciiTheme="minorHAnsi" w:eastAsia="Times New Roman" w:hAnsiTheme="minorHAnsi"/>
          <w:lang w:val="en-GB" w:eastAsia="fr-FR"/>
        </w:rPr>
        <w:t xml:space="preserve"> </w:t>
      </w:r>
      <w:r w:rsidR="00E84C5E" w:rsidRPr="00E84C5E">
        <w:rPr>
          <w:rFonts w:asciiTheme="minorHAnsi" w:eastAsia="Times New Roman" w:hAnsiTheme="minorHAnsi"/>
          <w:lang w:val="en-GB" w:eastAsia="fr-FR"/>
        </w:rPr>
        <w:t>Psychological study</w:t>
      </w:r>
    </w:p>
    <w:p w14:paraId="1CBF2011" w14:textId="77777777" w:rsidR="006E0C2E" w:rsidRPr="00E84C5E" w:rsidRDefault="006E0C2E" w:rsidP="00EB1123">
      <w:pPr>
        <w:tabs>
          <w:tab w:val="left" w:pos="1134"/>
          <w:tab w:val="left" w:pos="2977"/>
          <w:tab w:val="left" w:pos="4820"/>
          <w:tab w:val="left" w:pos="7371"/>
          <w:tab w:val="left" w:pos="8364"/>
        </w:tabs>
        <w:spacing w:after="120" w:line="240" w:lineRule="auto"/>
        <w:jc w:val="both"/>
        <w:rPr>
          <w:rFonts w:asciiTheme="minorHAnsi" w:eastAsia="Times New Roman" w:hAnsiTheme="minorHAnsi" w:cs="Arial"/>
          <w:b/>
          <w:u w:val="single"/>
          <w:lang w:val="en-GB" w:eastAsia="fr-FR"/>
        </w:rPr>
      </w:pPr>
    </w:p>
    <w:p w14:paraId="42867D0F" w14:textId="77777777" w:rsidR="00E84C5E" w:rsidRDefault="00E84C5E">
      <w:pPr>
        <w:spacing w:after="0" w:line="240" w:lineRule="auto"/>
        <w:rPr>
          <w:rFonts w:asciiTheme="majorHAnsi" w:eastAsiaTheme="majorEastAsia" w:hAnsiTheme="majorHAnsi" w:cstheme="majorBidi"/>
          <w:b/>
          <w:bCs/>
          <w:color w:val="548DD4" w:themeColor="text2" w:themeTint="99"/>
          <w:sz w:val="28"/>
          <w:szCs w:val="24"/>
          <w:lang w:val="en-GB" w:eastAsia="fr-FR"/>
        </w:rPr>
      </w:pPr>
      <w:r>
        <w:rPr>
          <w:rFonts w:asciiTheme="majorHAnsi" w:eastAsiaTheme="majorEastAsia" w:hAnsiTheme="majorHAnsi" w:cstheme="majorBidi"/>
          <w:b/>
          <w:bCs/>
          <w:color w:val="548DD4" w:themeColor="text2" w:themeTint="99"/>
          <w:sz w:val="28"/>
          <w:szCs w:val="24"/>
          <w:lang w:val="en-GB" w:eastAsia="fr-FR"/>
        </w:rPr>
        <w:br w:type="page"/>
      </w:r>
    </w:p>
    <w:p w14:paraId="19079A28" w14:textId="31A5D91A" w:rsidR="00BD6C30" w:rsidRPr="00E84C5E" w:rsidRDefault="00533813" w:rsidP="00BD6C30">
      <w:pPr>
        <w:tabs>
          <w:tab w:val="left" w:pos="1134"/>
          <w:tab w:val="left" w:pos="6804"/>
          <w:tab w:val="left" w:pos="8222"/>
        </w:tabs>
        <w:spacing w:after="120" w:line="240" w:lineRule="auto"/>
        <w:jc w:val="both"/>
        <w:rPr>
          <w:rFonts w:asciiTheme="minorHAnsi" w:eastAsia="Times New Roman" w:hAnsiTheme="minorHAnsi" w:cs="Arial"/>
          <w:b/>
          <w:color w:val="0070C0"/>
          <w:sz w:val="24"/>
          <w:szCs w:val="24"/>
          <w:u w:val="single"/>
          <w:lang w:val="en-GB" w:eastAsia="fr-FR"/>
        </w:rPr>
      </w:pPr>
      <w:r w:rsidRPr="00E84C5E">
        <w:rPr>
          <w:rFonts w:asciiTheme="majorHAnsi" w:eastAsiaTheme="majorEastAsia" w:hAnsiTheme="majorHAnsi" w:cstheme="majorBidi"/>
          <w:b/>
          <w:bCs/>
          <w:color w:val="548DD4" w:themeColor="text2" w:themeTint="99"/>
          <w:sz w:val="28"/>
          <w:szCs w:val="24"/>
          <w:lang w:val="en-GB" w:eastAsia="fr-FR"/>
        </w:rPr>
        <w:lastRenderedPageBreak/>
        <w:t>4.4</w:t>
      </w:r>
      <w:r w:rsidR="00BD6C30" w:rsidRPr="00E84C5E">
        <w:rPr>
          <w:rFonts w:asciiTheme="majorHAnsi" w:eastAsiaTheme="majorEastAsia" w:hAnsiTheme="majorHAnsi" w:cstheme="majorBidi"/>
          <w:b/>
          <w:bCs/>
          <w:color w:val="548DD4" w:themeColor="text2" w:themeTint="99"/>
          <w:sz w:val="28"/>
          <w:szCs w:val="24"/>
          <w:lang w:val="en-GB" w:eastAsia="fr-FR"/>
        </w:rPr>
        <w:t xml:space="preserve">   </w:t>
      </w:r>
      <w:r w:rsidR="00E84C5E" w:rsidRPr="00E84C5E">
        <w:rPr>
          <w:rFonts w:asciiTheme="majorHAnsi" w:eastAsiaTheme="majorEastAsia" w:hAnsiTheme="majorHAnsi" w:cstheme="majorBidi"/>
          <w:b/>
          <w:bCs/>
          <w:color w:val="548DD4" w:themeColor="text2" w:themeTint="99"/>
          <w:sz w:val="28"/>
          <w:szCs w:val="24"/>
          <w:u w:val="single"/>
          <w:lang w:val="en-GB" w:eastAsia="fr-FR"/>
        </w:rPr>
        <w:t>Additional investigation (i.e. other than the standard medical care)</w:t>
      </w:r>
    </w:p>
    <w:p w14:paraId="4844B14F" w14:textId="77777777" w:rsidR="00E84C5E" w:rsidRPr="00E84C5E" w:rsidRDefault="00E84C5E" w:rsidP="00E84C5E">
      <w:pPr>
        <w:pStyle w:val="Paragraphedeliste"/>
        <w:numPr>
          <w:ilvl w:val="0"/>
          <w:numId w:val="44"/>
        </w:numPr>
        <w:tabs>
          <w:tab w:val="left" w:pos="284"/>
          <w:tab w:val="left" w:pos="7371"/>
          <w:tab w:val="left" w:pos="8364"/>
        </w:tabs>
        <w:spacing w:after="60" w:line="240" w:lineRule="auto"/>
        <w:ind w:left="426"/>
        <w:jc w:val="both"/>
        <w:rPr>
          <w:rFonts w:asciiTheme="minorHAnsi" w:eastAsia="Times New Roman" w:hAnsiTheme="minorHAnsi" w:cs="Arial"/>
          <w:lang w:val="en-GB" w:eastAsia="fr-FR"/>
        </w:rPr>
      </w:pPr>
      <w:r w:rsidRPr="00E84C5E">
        <w:rPr>
          <w:rFonts w:asciiTheme="minorHAnsi" w:eastAsia="Times New Roman" w:hAnsiTheme="minorHAnsi" w:cs="Arial"/>
          <w:lang w:val="en-GB" w:eastAsia="fr-FR"/>
        </w:rPr>
        <w:t>Does the trial involve the following :</w:t>
      </w:r>
    </w:p>
    <w:p w14:paraId="2E8F828E" w14:textId="272BC29C" w:rsidR="00E84C5E" w:rsidRPr="00DE730A" w:rsidRDefault="00E84C5E" w:rsidP="00E84C5E">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en-GB" w:eastAsia="fr-FR"/>
        </w:rPr>
      </w:pPr>
      <w:r w:rsidRPr="00E84C5E">
        <w:rPr>
          <w:rFonts w:asciiTheme="minorHAnsi" w:eastAsia="Times New Roman" w:hAnsiTheme="minorHAnsi" w:cs="Arial"/>
          <w:lang w:val="en-GB" w:eastAsia="fr-FR"/>
        </w:rPr>
        <w:tab/>
      </w:r>
      <w:r w:rsidRPr="00DE730A">
        <w:rPr>
          <w:rFonts w:asciiTheme="minorHAnsi" w:eastAsia="Times New Roman" w:hAnsiTheme="minorHAnsi" w:cs="Arial"/>
          <w:lang w:val="en-GB" w:eastAsia="fr-FR"/>
        </w:rPr>
        <w:t xml:space="preserve">- </w:t>
      </w:r>
      <w:r w:rsidR="00DE730A" w:rsidRPr="00DE730A">
        <w:rPr>
          <w:rFonts w:asciiTheme="minorHAnsi" w:eastAsia="Times New Roman" w:hAnsiTheme="minorHAnsi" w:cs="Arial"/>
          <w:lang w:val="en-GB" w:eastAsia="fr-FR"/>
        </w:rPr>
        <w:t>A</w:t>
      </w:r>
      <w:r w:rsidRPr="00DE730A">
        <w:rPr>
          <w:rFonts w:asciiTheme="minorHAnsi" w:eastAsia="Times New Roman" w:hAnsiTheme="minorHAnsi" w:cs="Arial"/>
          <w:lang w:val="en-GB" w:eastAsia="fr-FR"/>
        </w:rPr>
        <w:t>dditional medical visits?</w:t>
      </w:r>
      <w:r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732926493"/>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431246947"/>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NO</w:t>
      </w:r>
      <w:r w:rsidR="00BD6C30" w:rsidRPr="00DE730A">
        <w:rPr>
          <w:rFonts w:asciiTheme="minorHAnsi" w:eastAsia="Times New Roman" w:hAnsiTheme="minorHAnsi" w:cs="Arial"/>
          <w:lang w:val="en-GB" w:eastAsia="fr-FR"/>
        </w:rPr>
        <w:tab/>
      </w:r>
    </w:p>
    <w:p w14:paraId="4ED0548F" w14:textId="6ABA8397" w:rsidR="00BD6C30" w:rsidRPr="00E84C5E" w:rsidRDefault="00E84C5E" w:rsidP="00E84C5E">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en-GB" w:eastAsia="fr-FR"/>
        </w:rPr>
      </w:pPr>
      <w:r w:rsidRPr="00DE730A">
        <w:rPr>
          <w:rFonts w:asciiTheme="minorHAnsi" w:eastAsia="Times New Roman" w:hAnsiTheme="minorHAnsi" w:cs="Arial"/>
          <w:lang w:val="en-GB" w:eastAsia="fr-FR"/>
        </w:rPr>
        <w:tab/>
      </w:r>
      <w:r w:rsidR="00BD6C30" w:rsidRPr="00DC7573">
        <w:rPr>
          <w:rFonts w:asciiTheme="minorHAnsi" w:eastAsia="Times New Roman" w:hAnsiTheme="minorHAnsi" w:cs="Arial"/>
          <w:lang w:eastAsia="fr-FR"/>
        </w:rPr>
        <w:t xml:space="preserve">- </w:t>
      </w:r>
      <w:proofErr w:type="spellStart"/>
      <w:r w:rsidR="00DE730A" w:rsidRPr="00205A08">
        <w:rPr>
          <w:rFonts w:asciiTheme="minorHAnsi" w:eastAsia="Times New Roman" w:hAnsiTheme="minorHAnsi" w:cs="Arial"/>
          <w:lang w:eastAsia="fr-FR"/>
        </w:rPr>
        <w:t>A</w:t>
      </w:r>
      <w:r w:rsidRPr="00205A08">
        <w:rPr>
          <w:rFonts w:asciiTheme="minorHAnsi" w:eastAsia="Times New Roman" w:hAnsiTheme="minorHAnsi" w:cs="Arial"/>
          <w:lang w:eastAsia="fr-FR"/>
        </w:rPr>
        <w:t>dditional</w:t>
      </w:r>
      <w:proofErr w:type="spellEnd"/>
      <w:r w:rsidRPr="00DC7573">
        <w:rPr>
          <w:rFonts w:asciiTheme="minorHAnsi" w:eastAsia="Times New Roman" w:hAnsiTheme="minorHAnsi" w:cs="Arial"/>
          <w:lang w:eastAsia="fr-FR"/>
        </w:rPr>
        <w:t xml:space="preserve"> </w:t>
      </w:r>
      <w:r w:rsidR="00DE730A" w:rsidRPr="00DC7573">
        <w:rPr>
          <w:rFonts w:asciiTheme="minorHAnsi" w:eastAsia="Times New Roman" w:hAnsiTheme="minorHAnsi" w:cs="Arial"/>
          <w:lang w:eastAsia="fr-FR"/>
        </w:rPr>
        <w:t xml:space="preserve">investigations? </w:t>
      </w:r>
      <w:r w:rsidR="00874A8F" w:rsidRPr="00DC7573">
        <w:rPr>
          <w:rFonts w:asciiTheme="minorHAnsi" w:eastAsia="Times New Roman" w:hAnsiTheme="minorHAnsi" w:cs="Arial"/>
          <w:lang w:eastAsia="fr-FR"/>
        </w:rPr>
        <w:t>(</w:t>
      </w:r>
      <w:proofErr w:type="gramStart"/>
      <w:r w:rsidR="00874A8F" w:rsidRPr="00DC7573">
        <w:rPr>
          <w:rFonts w:asciiTheme="minorHAnsi" w:eastAsia="Times New Roman" w:hAnsiTheme="minorHAnsi" w:cs="Arial"/>
          <w:lang w:eastAsia="fr-FR"/>
        </w:rPr>
        <w:t>questionnaires</w:t>
      </w:r>
      <w:proofErr w:type="gramEnd"/>
      <w:r w:rsidR="00874A8F" w:rsidRPr="00DC7573">
        <w:rPr>
          <w:rFonts w:asciiTheme="minorHAnsi" w:eastAsia="Times New Roman" w:hAnsiTheme="minorHAnsi" w:cs="Arial"/>
          <w:lang w:eastAsia="fr-FR"/>
        </w:rPr>
        <w:t xml:space="preserve">, </w:t>
      </w:r>
      <w:proofErr w:type="spellStart"/>
      <w:r w:rsidR="00874A8F" w:rsidRPr="00DC7573">
        <w:rPr>
          <w:rFonts w:asciiTheme="minorHAnsi" w:eastAsia="Times New Roman" w:hAnsiTheme="minorHAnsi" w:cs="Arial"/>
          <w:lang w:eastAsia="fr-FR"/>
        </w:rPr>
        <w:t>imag</w:t>
      </w:r>
      <w:r w:rsidRPr="00DC7573">
        <w:rPr>
          <w:rFonts w:asciiTheme="minorHAnsi" w:eastAsia="Times New Roman" w:hAnsiTheme="minorHAnsi" w:cs="Arial"/>
          <w:lang w:eastAsia="fr-FR"/>
        </w:rPr>
        <w:t>ing</w:t>
      </w:r>
      <w:proofErr w:type="spellEnd"/>
      <w:r w:rsidR="00874A8F" w:rsidRPr="00DC7573">
        <w:rPr>
          <w:rFonts w:asciiTheme="minorHAnsi" w:eastAsia="Times New Roman" w:hAnsiTheme="minorHAnsi" w:cs="Arial"/>
          <w:lang w:eastAsia="fr-FR"/>
        </w:rPr>
        <w:t xml:space="preserve">, </w:t>
      </w:r>
      <w:proofErr w:type="spellStart"/>
      <w:r w:rsidRPr="00DC7573">
        <w:rPr>
          <w:rFonts w:asciiTheme="minorHAnsi" w:eastAsia="Times New Roman" w:hAnsiTheme="minorHAnsi" w:cs="Arial"/>
          <w:lang w:eastAsia="fr-FR"/>
        </w:rPr>
        <w:t>surveys</w:t>
      </w:r>
      <w:proofErr w:type="spellEnd"/>
      <w:r w:rsidR="00874A8F" w:rsidRPr="00DC7573">
        <w:rPr>
          <w:rFonts w:asciiTheme="minorHAnsi" w:eastAsia="Times New Roman" w:hAnsiTheme="minorHAnsi" w:cs="Arial"/>
          <w:lang w:eastAsia="fr-FR"/>
        </w:rPr>
        <w:t>, …)</w:t>
      </w:r>
      <w:r w:rsidR="00BD6C30" w:rsidRPr="00DC7573">
        <w:rPr>
          <w:rFonts w:asciiTheme="minorHAnsi" w:eastAsia="Times New Roman" w:hAnsiTheme="minorHAnsi" w:cs="Arial"/>
          <w:lang w:eastAsia="fr-FR"/>
        </w:rPr>
        <w:tab/>
      </w:r>
      <w:sdt>
        <w:sdtPr>
          <w:rPr>
            <w:rFonts w:asciiTheme="minorHAnsi" w:eastAsia="Times New Roman" w:hAnsiTheme="minorHAnsi" w:cs="Arial"/>
            <w:lang w:val="en-GB" w:eastAsia="fr-FR"/>
          </w:rPr>
          <w:id w:val="-1639640878"/>
          <w14:checkbox>
            <w14:checked w14:val="0"/>
            <w14:checkedState w14:val="2612" w14:font="MS Gothic"/>
            <w14:uncheckedState w14:val="2610" w14:font="MS Gothic"/>
          </w14:checkbox>
        </w:sdtPr>
        <w:sdtEndPr>
          <w:rPr>
            <w:rFonts w:hint="eastAsia"/>
          </w:rPr>
        </w:sdtEndPr>
        <w:sdtContent>
          <w:r w:rsidR="00C552FF" w:rsidRPr="00B31CEE">
            <w:rPr>
              <w:rFonts w:ascii="MS Gothic" w:eastAsia="MS Gothic" w:hAnsi="MS Gothic" w:cs="Arial"/>
              <w:lang w:val="en-GB" w:eastAsia="fr-FR"/>
            </w:rPr>
            <w:t>☐</w:t>
          </w:r>
        </w:sdtContent>
      </w:sdt>
      <w:r w:rsidRPr="00E84C5E">
        <w:rPr>
          <w:rFonts w:asciiTheme="minorHAnsi" w:eastAsia="Times New Roman" w:hAnsiTheme="minorHAnsi" w:cs="Arial"/>
          <w:lang w:val="en-GB" w:eastAsia="fr-FR"/>
        </w:rPr>
        <w:t xml:space="preserve"> YES </w:t>
      </w:r>
      <w:r w:rsidRPr="00E84C5E">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303124421"/>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E84C5E">
        <w:rPr>
          <w:rFonts w:asciiTheme="minorHAnsi" w:eastAsia="Times New Roman" w:hAnsiTheme="minorHAnsi" w:cs="Arial"/>
          <w:lang w:val="en-GB" w:eastAsia="fr-FR"/>
        </w:rPr>
        <w:t xml:space="preserve"> NO</w:t>
      </w:r>
    </w:p>
    <w:p w14:paraId="2948C964" w14:textId="265304A9" w:rsidR="00BD6C30" w:rsidRPr="00E84C5E"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en-GB" w:eastAsia="fr-FR"/>
        </w:rPr>
      </w:pPr>
      <w:r w:rsidRPr="00E84C5E">
        <w:rPr>
          <w:rFonts w:asciiTheme="minorHAnsi" w:eastAsia="Times New Roman" w:hAnsiTheme="minorHAnsi" w:cs="Arial"/>
          <w:lang w:val="en-GB" w:eastAsia="fr-FR"/>
        </w:rPr>
        <w:tab/>
        <w:t xml:space="preserve">- </w:t>
      </w:r>
      <w:r w:rsidR="00DE730A">
        <w:rPr>
          <w:rFonts w:asciiTheme="minorHAnsi" w:eastAsia="Times New Roman" w:hAnsiTheme="minorHAnsi" w:cs="Arial"/>
          <w:lang w:val="en-GB" w:eastAsia="fr-FR"/>
        </w:rPr>
        <w:t>A</w:t>
      </w:r>
      <w:r w:rsidR="00E84C5E" w:rsidRPr="00B72CB9">
        <w:rPr>
          <w:rFonts w:asciiTheme="minorHAnsi" w:eastAsia="Times New Roman" w:hAnsiTheme="minorHAnsi" w:cs="Arial"/>
          <w:lang w:val="en-GB" w:eastAsia="fr-FR"/>
        </w:rPr>
        <w:t xml:space="preserve">dditional </w:t>
      </w:r>
      <w:r w:rsidR="00DE730A" w:rsidRPr="00B72CB9">
        <w:rPr>
          <w:rFonts w:asciiTheme="minorHAnsi" w:eastAsia="Times New Roman" w:hAnsiTheme="minorHAnsi" w:cs="Arial"/>
          <w:lang w:val="en-GB" w:eastAsia="fr-FR"/>
        </w:rPr>
        <w:t>hospitalizations?</w:t>
      </w:r>
      <w:r w:rsidR="00DE730A" w:rsidRPr="00B72CB9">
        <w:rPr>
          <w:rFonts w:asciiTheme="minorHAnsi" w:eastAsia="Times New Roman" w:hAnsiTheme="minorHAnsi" w:cs="Arial"/>
          <w:lang w:val="en-GB" w:eastAsia="fr-FR"/>
        </w:rPr>
        <w:tab/>
      </w:r>
      <w:sdt>
        <w:sdtPr>
          <w:rPr>
            <w:rFonts w:asciiTheme="minorHAnsi" w:eastAsia="Times New Roman" w:hAnsiTheme="minorHAnsi" w:cs="Arial"/>
            <w:lang w:val="en-GB" w:eastAsia="fr-FR"/>
          </w:rPr>
          <w:id w:val="728269181"/>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00E84C5E" w:rsidRPr="00E84C5E">
        <w:rPr>
          <w:rFonts w:asciiTheme="minorHAnsi" w:eastAsia="Times New Roman" w:hAnsiTheme="minorHAnsi" w:cs="Arial"/>
          <w:lang w:val="en-GB" w:eastAsia="fr-FR"/>
        </w:rPr>
        <w:t xml:space="preserve"> YES </w:t>
      </w:r>
      <w:r w:rsidR="00E84C5E" w:rsidRPr="00E84C5E">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665089697"/>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00E84C5E" w:rsidRPr="00E84C5E">
        <w:rPr>
          <w:rFonts w:asciiTheme="minorHAnsi" w:eastAsia="Times New Roman" w:hAnsiTheme="minorHAnsi" w:cs="Arial"/>
          <w:lang w:val="en-GB" w:eastAsia="fr-FR"/>
        </w:rPr>
        <w:t xml:space="preserve"> NO</w:t>
      </w:r>
    </w:p>
    <w:p w14:paraId="495EB694" w14:textId="77777777" w:rsidR="00E84C5E" w:rsidRPr="00E84C5E" w:rsidRDefault="00BD6C30" w:rsidP="00E84C5E">
      <w:pPr>
        <w:tabs>
          <w:tab w:val="num" w:pos="284"/>
          <w:tab w:val="left" w:pos="1134"/>
          <w:tab w:val="left" w:pos="7371"/>
          <w:tab w:val="left" w:pos="8222"/>
          <w:tab w:val="left" w:pos="8364"/>
        </w:tabs>
        <w:spacing w:after="60" w:line="240" w:lineRule="auto"/>
        <w:ind w:left="426" w:hanging="360"/>
        <w:jc w:val="both"/>
        <w:rPr>
          <w:rFonts w:asciiTheme="minorHAnsi" w:eastAsia="Times New Roman" w:hAnsiTheme="minorHAnsi" w:cs="Arial"/>
          <w:lang w:val="en-GB" w:eastAsia="fr-FR"/>
        </w:rPr>
      </w:pPr>
      <w:r w:rsidRPr="00E84C5E">
        <w:rPr>
          <w:rFonts w:asciiTheme="minorHAnsi" w:eastAsia="Times New Roman" w:hAnsiTheme="minorHAnsi" w:cs="Arial"/>
          <w:lang w:val="en-GB" w:eastAsia="fr-FR"/>
        </w:rPr>
        <w:t xml:space="preserve">          </w:t>
      </w:r>
      <w:r w:rsidR="00E84C5E" w:rsidRPr="00E84C5E">
        <w:rPr>
          <w:rFonts w:asciiTheme="minorHAnsi" w:eastAsia="Times New Roman" w:hAnsiTheme="minorHAnsi" w:cs="Arial"/>
          <w:lang w:val="en-GB" w:eastAsia="fr-FR"/>
        </w:rPr>
        <w:t xml:space="preserve">          If YES to any of the questions, please specify:</w:t>
      </w:r>
    </w:p>
    <w:p w14:paraId="3C22F00D" w14:textId="49FEBD37" w:rsidR="00DE730A" w:rsidRPr="00DE730A" w:rsidRDefault="005547BF" w:rsidP="00B31CEE">
      <w:pPr>
        <w:pStyle w:val="CorpsTableauSOP"/>
        <w:ind w:firstLine="708"/>
        <w:rPr>
          <w:sz w:val="22"/>
          <w:szCs w:val="22"/>
          <w:lang w:val="en-GB"/>
        </w:rPr>
      </w:pPr>
      <w:sdt>
        <w:sdtPr>
          <w:id w:val="-1586680217"/>
        </w:sdtPr>
        <w:sdtEndPr/>
        <w:sdtContent>
          <w:r w:rsidR="00DE730A" w:rsidRPr="00DE730A">
            <w:rPr>
              <w:lang w:val="en-GB" w:eastAsia="fr-FR"/>
            </w:rPr>
            <w:t>Click here to enter text</w:t>
          </w:r>
        </w:sdtContent>
      </w:sdt>
    </w:p>
    <w:p w14:paraId="335973FA" w14:textId="0BF853E4" w:rsidR="00BD6C30" w:rsidRPr="00DE730A" w:rsidRDefault="00BD6C30" w:rsidP="00DE730A">
      <w:pPr>
        <w:tabs>
          <w:tab w:val="num" w:pos="284"/>
          <w:tab w:val="left" w:pos="1134"/>
          <w:tab w:val="left" w:pos="7371"/>
          <w:tab w:val="left" w:pos="8222"/>
          <w:tab w:val="left" w:pos="8364"/>
        </w:tabs>
        <w:spacing w:after="60" w:line="240" w:lineRule="auto"/>
        <w:ind w:left="426" w:hanging="360"/>
        <w:jc w:val="both"/>
        <w:rPr>
          <w:rFonts w:asciiTheme="minorHAnsi" w:eastAsia="Times New Roman" w:hAnsiTheme="minorHAnsi" w:cs="Arial"/>
          <w:lang w:val="en-GB" w:eastAsia="fr-FR"/>
        </w:rPr>
      </w:pPr>
    </w:p>
    <w:p w14:paraId="0E137740" w14:textId="1BD28E1F" w:rsidR="00BD6C30" w:rsidRPr="00DE730A" w:rsidRDefault="00BD6C30" w:rsidP="00B90533">
      <w:pPr>
        <w:tabs>
          <w:tab w:val="num" w:pos="284"/>
          <w:tab w:val="left" w:pos="1134"/>
          <w:tab w:val="left" w:pos="7371"/>
          <w:tab w:val="left" w:pos="8222"/>
          <w:tab w:val="left" w:pos="8364"/>
        </w:tabs>
        <w:spacing w:after="0" w:line="240" w:lineRule="auto"/>
        <w:ind w:left="426" w:hanging="360"/>
        <w:jc w:val="both"/>
        <w:rPr>
          <w:rFonts w:asciiTheme="minorHAnsi" w:eastAsia="Times New Roman" w:hAnsiTheme="minorHAnsi" w:cs="Arial"/>
          <w:lang w:val="en-GB" w:eastAsia="fr-FR"/>
        </w:rPr>
      </w:pPr>
    </w:p>
    <w:p w14:paraId="7447E01A" w14:textId="4BA2C71B" w:rsidR="00BD6C30" w:rsidRPr="00F24E07" w:rsidRDefault="00DE730A" w:rsidP="00B31CEE">
      <w:pPr>
        <w:pStyle w:val="Paragraphedeliste"/>
        <w:numPr>
          <w:ilvl w:val="0"/>
          <w:numId w:val="44"/>
        </w:numPr>
        <w:tabs>
          <w:tab w:val="left" w:pos="284"/>
          <w:tab w:val="left" w:pos="2977"/>
          <w:tab w:val="num" w:pos="4259"/>
          <w:tab w:val="left" w:pos="4820"/>
          <w:tab w:val="left" w:pos="7371"/>
          <w:tab w:val="left" w:pos="8364"/>
        </w:tabs>
        <w:spacing w:after="0" w:line="240" w:lineRule="auto"/>
        <w:ind w:left="426"/>
        <w:jc w:val="both"/>
        <w:rPr>
          <w:rFonts w:asciiTheme="minorHAnsi" w:eastAsia="Times New Roman" w:hAnsiTheme="minorHAnsi" w:cs="Arial"/>
          <w:lang w:val="en-GB" w:eastAsia="fr-FR"/>
        </w:rPr>
      </w:pPr>
      <w:r w:rsidRPr="00F24E07">
        <w:rPr>
          <w:rFonts w:asciiTheme="minorHAnsi" w:eastAsia="Times New Roman" w:hAnsiTheme="minorHAnsi" w:cs="Arial"/>
          <w:lang w:val="en-GB" w:eastAsia="fr-FR"/>
        </w:rPr>
        <w:t>Samples of tissues or biological products (biopsy, etc.)</w:t>
      </w:r>
      <w:r w:rsidR="005601B0" w:rsidRPr="00F24E07">
        <w:rPr>
          <w:rFonts w:asciiTheme="minorHAnsi" w:eastAsia="Times New Roman" w:hAnsiTheme="minorHAnsi" w:cs="Arial"/>
          <w:lang w:val="en-GB" w:eastAsia="fr-FR"/>
        </w:rPr>
        <w:tab/>
      </w:r>
      <w:sdt>
        <w:sdtPr>
          <w:rPr>
            <w:rFonts w:ascii="Segoe UI Symbol" w:eastAsia="Times New Roman" w:hAnsi="Segoe UI Symbol" w:cs="Segoe UI Symbol"/>
            <w:lang w:val="en-GB" w:eastAsia="fr-FR"/>
          </w:rPr>
          <w:id w:val="-890104257"/>
          <w14:checkbox>
            <w14:checked w14:val="0"/>
            <w14:checkedState w14:val="2612" w14:font="MS Gothic"/>
            <w14:uncheckedState w14:val="2610" w14:font="MS Gothic"/>
          </w14:checkbox>
        </w:sdtPr>
        <w:sdtEndPr>
          <w:rPr>
            <w:rFonts w:hint="eastAsia"/>
          </w:rPr>
        </w:sdtEndPr>
        <w:sdtContent>
          <w:r w:rsidR="00C552FF" w:rsidRPr="00B31CEE">
            <w:rPr>
              <w:rFonts w:ascii="Segoe UI Symbol" w:eastAsia="Times New Roman" w:hAnsi="Segoe UI Symbol" w:cs="Segoe UI Symbol"/>
              <w:lang w:val="en-GB" w:eastAsia="fr-FR"/>
            </w:rPr>
            <w:t>☐</w:t>
          </w:r>
        </w:sdtContent>
      </w:sdt>
      <w:r w:rsidR="00E84C5E" w:rsidRPr="00F24E07">
        <w:rPr>
          <w:rFonts w:asciiTheme="minorHAnsi" w:eastAsia="Times New Roman" w:hAnsiTheme="minorHAnsi" w:cs="Arial"/>
          <w:lang w:val="en-GB" w:eastAsia="fr-FR"/>
        </w:rPr>
        <w:t xml:space="preserve"> YES </w:t>
      </w:r>
      <w:r w:rsidR="00E84C5E" w:rsidRPr="00F24E07">
        <w:rPr>
          <w:rFonts w:asciiTheme="minorHAnsi" w:eastAsia="Times New Roman" w:hAnsiTheme="minorHAnsi" w:cs="Arial"/>
          <w:lang w:val="en-GB" w:eastAsia="fr-FR"/>
        </w:rPr>
        <w:tab/>
      </w:r>
      <w:sdt>
        <w:sdtPr>
          <w:rPr>
            <w:rFonts w:ascii="Segoe UI Symbol" w:eastAsia="Times New Roman" w:hAnsi="Segoe UI Symbol" w:cs="Segoe UI Symbol"/>
            <w:lang w:val="en-GB" w:eastAsia="fr-FR"/>
          </w:rPr>
          <w:id w:val="-831139060"/>
          <w14:checkbox>
            <w14:checked w14:val="0"/>
            <w14:checkedState w14:val="2612" w14:font="MS Gothic"/>
            <w14:uncheckedState w14:val="2610" w14:font="MS Gothic"/>
          </w14:checkbox>
        </w:sdtPr>
        <w:sdtEndPr>
          <w:rPr>
            <w:rFonts w:hint="eastAsia"/>
          </w:rPr>
        </w:sdtEndPr>
        <w:sdtContent>
          <w:r w:rsidR="00C552FF" w:rsidRPr="00B31CEE">
            <w:rPr>
              <w:rFonts w:ascii="Segoe UI Symbol" w:eastAsia="Times New Roman" w:hAnsi="Segoe UI Symbol" w:cs="Segoe UI Symbol"/>
              <w:lang w:val="en-GB" w:eastAsia="fr-FR"/>
            </w:rPr>
            <w:t>☐</w:t>
          </w:r>
        </w:sdtContent>
      </w:sdt>
      <w:r w:rsidR="00E84C5E" w:rsidRPr="00F24E07">
        <w:rPr>
          <w:rFonts w:asciiTheme="minorHAnsi" w:eastAsia="Times New Roman" w:hAnsiTheme="minorHAnsi" w:cs="Arial"/>
          <w:lang w:val="en-GB" w:eastAsia="fr-FR"/>
        </w:rPr>
        <w:t xml:space="preserve"> NO</w:t>
      </w:r>
    </w:p>
    <w:p w14:paraId="046D4906" w14:textId="376FA9DC" w:rsidR="00BD6C30" w:rsidRPr="00DE730A" w:rsidRDefault="00BE4074" w:rsidP="00B31CEE">
      <w:pPr>
        <w:tabs>
          <w:tab w:val="num" w:pos="284"/>
          <w:tab w:val="left" w:pos="1134"/>
          <w:tab w:val="left" w:pos="4820"/>
          <w:tab w:val="left" w:pos="7371"/>
          <w:tab w:val="left" w:pos="8364"/>
        </w:tabs>
        <w:spacing w:after="0" w:line="240" w:lineRule="auto"/>
        <w:ind w:left="426" w:hanging="360"/>
        <w:jc w:val="both"/>
        <w:rPr>
          <w:rFonts w:asciiTheme="minorHAnsi" w:eastAsia="Times New Roman" w:hAnsiTheme="minorHAnsi" w:cs="Arial"/>
          <w:lang w:val="en-GB" w:eastAsia="fr-FR"/>
        </w:rPr>
      </w:pPr>
      <w:r w:rsidRPr="00DE730A">
        <w:rPr>
          <w:rFonts w:asciiTheme="minorHAnsi" w:eastAsia="Times New Roman" w:hAnsiTheme="minorHAnsi" w:cs="Arial"/>
          <w:lang w:val="en-GB" w:eastAsia="fr-FR"/>
        </w:rPr>
        <w:tab/>
      </w:r>
      <w:r w:rsidRPr="00DE730A">
        <w:rPr>
          <w:rFonts w:asciiTheme="minorHAnsi" w:eastAsia="Times New Roman" w:hAnsiTheme="minorHAnsi" w:cs="Arial"/>
          <w:lang w:val="en-GB" w:eastAsia="fr-FR"/>
        </w:rPr>
        <w:tab/>
      </w:r>
      <w:r w:rsidR="00B31CEE">
        <w:rPr>
          <w:rFonts w:asciiTheme="minorHAnsi" w:eastAsia="Times New Roman" w:hAnsiTheme="minorHAnsi" w:cs="Arial"/>
          <w:lang w:val="en-GB" w:eastAsia="fr-FR"/>
        </w:rPr>
        <w:tab/>
      </w:r>
      <w:r w:rsidR="00DE730A" w:rsidRPr="00DE730A">
        <w:rPr>
          <w:rFonts w:asciiTheme="minorHAnsi" w:eastAsia="Times New Roman" w:hAnsiTheme="minorHAnsi" w:cs="Arial"/>
          <w:lang w:val="en-GB" w:eastAsia="fr-FR"/>
        </w:rPr>
        <w:t>If YES, specify the sampling area</w:t>
      </w:r>
      <w:proofErr w:type="gramStart"/>
      <w:r w:rsidR="00DE730A" w:rsidRPr="00DE730A">
        <w:rPr>
          <w:rFonts w:asciiTheme="minorHAnsi" w:eastAsia="Times New Roman" w:hAnsiTheme="minorHAnsi" w:cs="Arial"/>
          <w:lang w:val="en-GB" w:eastAsia="fr-FR"/>
        </w:rPr>
        <w:t>…</w:t>
      </w:r>
      <w:r w:rsidR="00BD6C30" w:rsidRPr="00DE730A">
        <w:rPr>
          <w:rFonts w:asciiTheme="minorHAnsi" w:eastAsia="Times New Roman" w:hAnsiTheme="minorHAnsi" w:cs="Arial"/>
          <w:lang w:val="en-GB" w:eastAsia="fr-FR"/>
        </w:rPr>
        <w:t> :</w:t>
      </w:r>
      <w:proofErr w:type="gramEnd"/>
    </w:p>
    <w:p w14:paraId="4FF588DC" w14:textId="43AE234D" w:rsidR="00B0632F" w:rsidRPr="00DE730A" w:rsidRDefault="00B31CEE" w:rsidP="00B31CEE">
      <w:pPr>
        <w:pStyle w:val="CorpsTableauSOP"/>
        <w:rPr>
          <w:sz w:val="22"/>
          <w:szCs w:val="22"/>
          <w:lang w:val="en-GB"/>
        </w:rPr>
      </w:pPr>
      <w:r w:rsidRPr="005547BF">
        <w:rPr>
          <w:lang w:val="en-US"/>
        </w:rPr>
        <w:tab/>
      </w:r>
      <w:sdt>
        <w:sdtPr>
          <w:id w:val="2060982243"/>
        </w:sdtPr>
        <w:sdtEndPr/>
        <w:sdtContent>
          <w:r w:rsidR="00DE730A" w:rsidRPr="00DE730A">
            <w:rPr>
              <w:lang w:val="en-GB" w:eastAsia="fr-FR"/>
            </w:rPr>
            <w:t>Click here to enter text</w:t>
          </w:r>
        </w:sdtContent>
      </w:sdt>
    </w:p>
    <w:p w14:paraId="0EF5611F" w14:textId="6C684CA2" w:rsidR="00BD6C30" w:rsidRPr="00DE730A" w:rsidRDefault="00BE4074" w:rsidP="00C8610C">
      <w:pPr>
        <w:tabs>
          <w:tab w:val="left" w:pos="142"/>
        </w:tabs>
        <w:spacing w:after="120" w:line="240" w:lineRule="auto"/>
        <w:jc w:val="both"/>
        <w:rPr>
          <w:rFonts w:asciiTheme="minorHAnsi" w:eastAsia="Times New Roman" w:hAnsiTheme="minorHAnsi" w:cstheme="minorHAnsi"/>
          <w:bCs/>
          <w:lang w:val="en-GB" w:eastAsia="fr-FR"/>
        </w:rPr>
      </w:pPr>
      <w:r w:rsidRPr="00DE730A">
        <w:rPr>
          <w:rFonts w:asciiTheme="minorHAnsi" w:eastAsia="Times New Roman" w:hAnsiTheme="minorHAnsi" w:cstheme="minorHAnsi"/>
          <w:bCs/>
          <w:lang w:val="en-GB" w:eastAsia="fr-FR"/>
        </w:rPr>
        <w:tab/>
      </w:r>
    </w:p>
    <w:p w14:paraId="176B122D" w14:textId="2EC12A6B" w:rsidR="00BD6C30" w:rsidRPr="00DE730A" w:rsidRDefault="00DE730A" w:rsidP="00B90533">
      <w:pPr>
        <w:numPr>
          <w:ilvl w:val="0"/>
          <w:numId w:val="7"/>
        </w:numPr>
        <w:tabs>
          <w:tab w:val="clear" w:pos="720"/>
          <w:tab w:val="num" w:pos="284"/>
          <w:tab w:val="num" w:pos="426"/>
          <w:tab w:val="left" w:pos="1134"/>
          <w:tab w:val="left" w:pos="2977"/>
          <w:tab w:val="left" w:pos="4820"/>
          <w:tab w:val="left" w:pos="7371"/>
          <w:tab w:val="left" w:pos="8364"/>
        </w:tabs>
        <w:spacing w:after="0" w:line="240" w:lineRule="auto"/>
        <w:ind w:left="426"/>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Genetic or genomic analyses</w:t>
      </w:r>
      <w:r>
        <w:rPr>
          <w:rFonts w:asciiTheme="minorHAnsi" w:eastAsia="Times New Roman" w:hAnsiTheme="minorHAnsi" w:cs="Arial"/>
          <w:lang w:val="en-GB" w:eastAsia="fr-FR"/>
        </w:rPr>
        <w:tab/>
      </w:r>
      <w:r>
        <w:rPr>
          <w:rFonts w:asciiTheme="minorHAnsi" w:eastAsia="Times New Roman" w:hAnsiTheme="minorHAnsi" w:cs="Arial"/>
          <w:lang w:val="en-GB" w:eastAsia="fr-FR"/>
        </w:rPr>
        <w:tab/>
      </w:r>
      <w:r w:rsidR="00BD6C30"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831956599"/>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538929832"/>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NO</w:t>
      </w:r>
    </w:p>
    <w:p w14:paraId="01A4F66F" w14:textId="1CBB02FD" w:rsidR="00BD6C30" w:rsidRPr="00CC22F1" w:rsidRDefault="00B90533" w:rsidP="00B90533">
      <w:pPr>
        <w:tabs>
          <w:tab w:val="num" w:pos="284"/>
          <w:tab w:val="left" w:pos="1134"/>
          <w:tab w:val="left" w:pos="2977"/>
          <w:tab w:val="left" w:pos="4820"/>
          <w:tab w:val="left" w:pos="7371"/>
          <w:tab w:val="left" w:pos="8364"/>
        </w:tabs>
        <w:spacing w:after="0" w:line="240" w:lineRule="auto"/>
        <w:ind w:left="426" w:hanging="360"/>
        <w:jc w:val="both"/>
        <w:rPr>
          <w:rFonts w:asciiTheme="minorHAnsi" w:eastAsia="Times New Roman" w:hAnsiTheme="minorHAnsi" w:cs="Arial"/>
          <w:lang w:val="fr-FR" w:eastAsia="fr-FR"/>
        </w:rPr>
      </w:pPr>
      <w:r w:rsidRPr="00DE730A">
        <w:rPr>
          <w:rFonts w:asciiTheme="minorHAnsi" w:eastAsia="Times New Roman" w:hAnsiTheme="minorHAnsi" w:cs="Arial"/>
          <w:lang w:val="en-GB" w:eastAsia="fr-FR"/>
        </w:rPr>
        <w:tab/>
      </w:r>
      <w:r w:rsidRPr="00DE730A">
        <w:rPr>
          <w:rFonts w:asciiTheme="minorHAnsi" w:eastAsia="Times New Roman" w:hAnsiTheme="minorHAnsi" w:cs="Arial"/>
          <w:lang w:val="en-GB" w:eastAsia="fr-FR"/>
        </w:rPr>
        <w:tab/>
      </w:r>
      <w:r w:rsidR="00DE730A" w:rsidRPr="00DE730A">
        <w:rPr>
          <w:rFonts w:asciiTheme="minorHAnsi" w:eastAsia="Times New Roman" w:hAnsiTheme="minorHAnsi" w:cs="Arial"/>
          <w:lang w:val="fr-FR" w:eastAsia="fr-FR"/>
        </w:rPr>
        <w:t>If YES</w:t>
      </w:r>
      <w:r w:rsidR="00BD6C30" w:rsidRPr="00CC22F1">
        <w:rPr>
          <w:rFonts w:asciiTheme="minorHAnsi" w:eastAsia="Times New Roman" w:hAnsiTheme="minorHAnsi" w:cs="Arial"/>
          <w:lang w:val="fr-FR" w:eastAsia="fr-FR"/>
        </w:rPr>
        <w:t>,</w:t>
      </w:r>
    </w:p>
    <w:p w14:paraId="6BE8446A" w14:textId="37FEB848" w:rsidR="00BD6C30" w:rsidRDefault="00DE730A" w:rsidP="003C5E38">
      <w:pPr>
        <w:numPr>
          <w:ilvl w:val="0"/>
          <w:numId w:val="19"/>
        </w:numPr>
        <w:tabs>
          <w:tab w:val="num" w:pos="284"/>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en-GB" w:eastAsia="fr-FR"/>
        </w:rPr>
      </w:pPr>
      <w:r>
        <w:rPr>
          <w:rFonts w:asciiTheme="minorHAnsi" w:eastAsia="Times New Roman" w:hAnsiTheme="minorHAnsi" w:cs="Arial"/>
          <w:lang w:val="en-GB" w:eastAsia="fr-FR"/>
        </w:rPr>
        <w:t>H</w:t>
      </w:r>
      <w:r w:rsidRPr="00B72CB9">
        <w:rPr>
          <w:rFonts w:asciiTheme="minorHAnsi" w:eastAsia="Times New Roman" w:hAnsiTheme="minorHAnsi" w:cs="Arial"/>
          <w:lang w:val="en-GB" w:eastAsia="fr-FR"/>
        </w:rPr>
        <w:t>as the patient received a specific information and consent form</w:t>
      </w:r>
      <w:r w:rsidR="00BD6C30" w:rsidRPr="00DE730A">
        <w:rPr>
          <w:rFonts w:asciiTheme="minorHAnsi" w:eastAsia="Times New Roman" w:hAnsiTheme="minorHAnsi" w:cs="Arial"/>
          <w:lang w:val="en-GB" w:eastAsia="fr-FR"/>
        </w:rPr>
        <w:t>?</w:t>
      </w:r>
      <w:r w:rsidR="00BD6C30"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575197963"/>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680403774"/>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NO</w:t>
      </w:r>
    </w:p>
    <w:p w14:paraId="41F085A9" w14:textId="77777777" w:rsidR="00B31CEE" w:rsidRPr="00DE730A" w:rsidRDefault="00B31CEE" w:rsidP="00B31CEE">
      <w:pPr>
        <w:tabs>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en-GB" w:eastAsia="fr-FR"/>
        </w:rPr>
      </w:pPr>
    </w:p>
    <w:p w14:paraId="77A2F3C1" w14:textId="27B7925E" w:rsidR="00BD6C30" w:rsidRDefault="00DE730A" w:rsidP="003C5E38">
      <w:pPr>
        <w:numPr>
          <w:ilvl w:val="0"/>
          <w:numId w:val="19"/>
        </w:numPr>
        <w:tabs>
          <w:tab w:val="num" w:pos="284"/>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en-GB" w:eastAsia="fr-FR"/>
        </w:rPr>
      </w:pPr>
      <w:proofErr w:type="gramStart"/>
      <w:r w:rsidRPr="00B72CB9">
        <w:rPr>
          <w:rFonts w:asciiTheme="minorHAnsi" w:eastAsia="Times New Roman" w:hAnsiTheme="minorHAnsi" w:cs="Arial"/>
          <w:lang w:val="en-GB" w:eastAsia="fr-FR"/>
        </w:rPr>
        <w:t>Is it specified</w:t>
      </w:r>
      <w:proofErr w:type="gramEnd"/>
      <w:r w:rsidRPr="00B72CB9">
        <w:rPr>
          <w:rFonts w:asciiTheme="minorHAnsi" w:eastAsia="Times New Roman" w:hAnsiTheme="minorHAnsi" w:cs="Arial"/>
          <w:lang w:val="en-GB" w:eastAsia="fr-FR"/>
        </w:rPr>
        <w:t xml:space="preserve"> that the analyses will remain within the framework of the pathology concerned</w:t>
      </w:r>
      <w:r w:rsidR="00BD6C30" w:rsidRPr="00DE730A">
        <w:rPr>
          <w:rFonts w:asciiTheme="minorHAnsi" w:eastAsia="Times New Roman" w:hAnsiTheme="minorHAnsi" w:cs="Arial"/>
          <w:lang w:val="en-GB" w:eastAsia="fr-FR"/>
        </w:rPr>
        <w:t>?</w:t>
      </w:r>
      <w:r w:rsidR="00BD6C30" w:rsidRPr="00DE730A">
        <w:rPr>
          <w:rFonts w:asciiTheme="minorHAnsi" w:eastAsia="Times New Roman" w:hAnsiTheme="minorHAnsi" w:cs="Arial"/>
          <w:lang w:val="en-GB" w:eastAsia="fr-FR"/>
        </w:rPr>
        <w:tab/>
      </w:r>
      <w:r w:rsidR="00BD6C30" w:rsidRPr="00DE730A">
        <w:rPr>
          <w:rFonts w:asciiTheme="minorHAnsi" w:eastAsia="Times New Roman" w:hAnsiTheme="minorHAnsi" w:cs="Arial"/>
          <w:lang w:val="en-GB" w:eastAsia="fr-FR"/>
        </w:rPr>
        <w:tab/>
      </w:r>
      <w:r w:rsidR="00BD6C30" w:rsidRPr="00DE730A">
        <w:rPr>
          <w:rFonts w:asciiTheme="minorHAnsi" w:eastAsia="Times New Roman" w:hAnsiTheme="minorHAnsi" w:cs="Arial"/>
          <w:lang w:val="en-GB" w:eastAsia="fr-FR"/>
        </w:rPr>
        <w:tab/>
      </w:r>
      <w:r w:rsidR="00BD6C30" w:rsidRPr="00DE730A">
        <w:rPr>
          <w:rFonts w:asciiTheme="minorHAnsi" w:eastAsia="Times New Roman" w:hAnsiTheme="minorHAnsi" w:cs="Arial"/>
          <w:lang w:val="en-GB" w:eastAsia="fr-FR"/>
        </w:rPr>
        <w:tab/>
      </w:r>
      <w:r w:rsidR="00B90533" w:rsidRPr="00DE730A">
        <w:rPr>
          <w:rFonts w:asciiTheme="minorHAnsi" w:eastAsia="Times New Roman" w:hAnsiTheme="minorHAnsi" w:cs="Arial"/>
          <w:lang w:val="en-GB" w:eastAsia="fr-FR"/>
        </w:rPr>
        <w:tab/>
      </w:r>
      <w:sdt>
        <w:sdtPr>
          <w:rPr>
            <w:rFonts w:ascii="MS Gothic" w:eastAsia="MS Gothic" w:hAnsi="MS Gothic" w:cs="MS Gothic" w:hint="eastAsia"/>
            <w:lang w:val="en-GB" w:eastAsia="fr-FR"/>
          </w:rPr>
          <w:id w:val="1645699238"/>
          <w14:checkbox>
            <w14:checked w14:val="0"/>
            <w14:checkedState w14:val="2612" w14:font="MS Gothic"/>
            <w14:uncheckedState w14:val="2610" w14:font="MS Gothic"/>
          </w14:checkbox>
        </w:sdtPr>
        <w:sdtEndPr/>
        <w:sdtContent>
          <w:r w:rsidR="00C552FF">
            <w:rPr>
              <w:rFonts w:ascii="MS Gothic" w:eastAsia="MS Gothic" w:hAnsi="MS Gothic" w:cs="MS Gothic" w:hint="eastAsia"/>
              <w:lang w:val="en-GB" w:eastAsia="fr-FR"/>
            </w:rPr>
            <w:t>☐</w:t>
          </w:r>
        </w:sdtContent>
      </w:sdt>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910531065"/>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NO</w:t>
      </w:r>
    </w:p>
    <w:p w14:paraId="4876D80B" w14:textId="77777777" w:rsidR="00B31CEE" w:rsidRDefault="00B31CEE" w:rsidP="00B31CEE">
      <w:pPr>
        <w:tabs>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en-GB" w:eastAsia="fr-FR"/>
        </w:rPr>
      </w:pPr>
    </w:p>
    <w:p w14:paraId="09C30010" w14:textId="0BD7FD3B" w:rsidR="00BD6C30" w:rsidRPr="00DE730A" w:rsidRDefault="00DE730A" w:rsidP="003C5E38">
      <w:pPr>
        <w:numPr>
          <w:ilvl w:val="0"/>
          <w:numId w:val="17"/>
        </w:numPr>
        <w:tabs>
          <w:tab w:val="num" w:pos="284"/>
          <w:tab w:val="left" w:pos="1134"/>
          <w:tab w:val="left" w:pos="7371"/>
          <w:tab w:val="left" w:pos="8364"/>
        </w:tabs>
        <w:spacing w:after="60" w:line="240" w:lineRule="auto"/>
        <w:ind w:left="426"/>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Will these additional requirements involve extra financial cost for the patient because of</w:t>
      </w:r>
      <w:r w:rsidR="00BD6C30" w:rsidRPr="00DE730A">
        <w:rPr>
          <w:rFonts w:asciiTheme="minorHAnsi" w:eastAsia="Times New Roman" w:hAnsiTheme="minorHAnsi" w:cs="Arial"/>
          <w:lang w:val="en-GB" w:eastAsia="fr-FR"/>
        </w:rPr>
        <w:t>:</w:t>
      </w:r>
    </w:p>
    <w:p w14:paraId="18E608CF" w14:textId="465FEB2F" w:rsidR="00BD6C30" w:rsidRPr="00DE730A"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en-GB" w:eastAsia="fr-FR"/>
        </w:rPr>
      </w:pPr>
      <w:r w:rsidRPr="00DE730A">
        <w:rPr>
          <w:rFonts w:asciiTheme="minorHAnsi" w:eastAsia="Times New Roman" w:hAnsiTheme="minorHAnsi" w:cs="Arial"/>
          <w:lang w:val="en-GB" w:eastAsia="fr-FR"/>
        </w:rPr>
        <w:tab/>
        <w:t xml:space="preserve">- </w:t>
      </w:r>
      <w:r w:rsidR="00DE730A" w:rsidRPr="00B72CB9">
        <w:rPr>
          <w:rFonts w:asciiTheme="minorHAnsi" w:eastAsia="Times New Roman" w:hAnsiTheme="minorHAnsi" w:cs="Arial"/>
          <w:lang w:val="en-GB" w:eastAsia="fr-FR"/>
        </w:rPr>
        <w:t>The investigation itself and/or its follow-up</w:t>
      </w:r>
      <w:r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509425027"/>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00DE730A" w:rsidRPr="00DE730A">
        <w:rPr>
          <w:rFonts w:asciiTheme="minorHAnsi" w:eastAsia="Times New Roman" w:hAnsiTheme="minorHAnsi" w:cs="Arial"/>
          <w:lang w:val="en-GB" w:eastAsia="fr-FR"/>
        </w:rPr>
        <w:t xml:space="preserve"> YES </w:t>
      </w:r>
      <w:r w:rsidR="00DE730A"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37790809"/>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00DE730A" w:rsidRPr="00DE730A">
        <w:rPr>
          <w:rFonts w:asciiTheme="minorHAnsi" w:eastAsia="Times New Roman" w:hAnsiTheme="minorHAnsi" w:cs="Arial"/>
          <w:lang w:val="en-GB" w:eastAsia="fr-FR"/>
        </w:rPr>
        <w:t xml:space="preserve"> NO</w:t>
      </w:r>
    </w:p>
    <w:p w14:paraId="4BEC9A02" w14:textId="64311F22" w:rsidR="00BD6C30" w:rsidRPr="00DE730A"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eastAsia="fr-FR"/>
        </w:rPr>
      </w:pPr>
      <w:r w:rsidRPr="00DE730A">
        <w:rPr>
          <w:rFonts w:asciiTheme="minorHAnsi" w:eastAsia="Times New Roman" w:hAnsiTheme="minorHAnsi" w:cs="Arial"/>
          <w:lang w:val="en-GB" w:eastAsia="fr-FR"/>
        </w:rPr>
        <w:tab/>
      </w:r>
      <w:r w:rsidRPr="00D64390">
        <w:rPr>
          <w:rFonts w:asciiTheme="minorHAnsi" w:eastAsia="Times New Roman" w:hAnsiTheme="minorHAnsi" w:cs="Arial"/>
          <w:lang w:val="fr-FR" w:eastAsia="fr-FR"/>
        </w:rPr>
        <w:t xml:space="preserve">- </w:t>
      </w:r>
      <w:r w:rsidR="00DE730A">
        <w:rPr>
          <w:rFonts w:asciiTheme="minorHAnsi" w:eastAsia="Times New Roman" w:hAnsiTheme="minorHAnsi" w:cs="Arial"/>
          <w:lang w:val="en-GB" w:eastAsia="fr-FR"/>
        </w:rPr>
        <w:t>T</w:t>
      </w:r>
      <w:r w:rsidR="00DE730A" w:rsidRPr="00B72CB9">
        <w:rPr>
          <w:rFonts w:asciiTheme="minorHAnsi" w:eastAsia="Times New Roman" w:hAnsiTheme="minorHAnsi" w:cs="Arial"/>
          <w:lang w:val="en-GB" w:eastAsia="fr-FR"/>
        </w:rPr>
        <w:t>ravel expenses</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206261233"/>
          <w14:checkbox>
            <w14:checked w14:val="0"/>
            <w14:checkedState w14:val="2612" w14:font="MS Gothic"/>
            <w14:uncheckedState w14:val="2610" w14:font="MS Gothic"/>
          </w14:checkbox>
        </w:sdtPr>
        <w:sdtEndPr>
          <w:rPr>
            <w:rFonts w:hint="eastAsia"/>
          </w:rPr>
        </w:sdtEndPr>
        <w:sdtContent>
          <w:r w:rsidR="00C552FF" w:rsidRPr="00B31CEE">
            <w:rPr>
              <w:rFonts w:ascii="MS Gothic" w:eastAsia="MS Gothic" w:hAnsi="MS Gothic" w:cs="Arial"/>
              <w:lang w:eastAsia="fr-FR"/>
            </w:rPr>
            <w:t>☐</w:t>
          </w:r>
        </w:sdtContent>
      </w:sdt>
      <w:r w:rsidR="00DE730A" w:rsidRPr="00DE730A">
        <w:rPr>
          <w:rFonts w:asciiTheme="minorHAnsi" w:eastAsia="Times New Roman" w:hAnsiTheme="minorHAnsi" w:cs="Arial"/>
          <w:lang w:eastAsia="fr-FR"/>
        </w:rPr>
        <w:t xml:space="preserve"> YES </w:t>
      </w:r>
      <w:r w:rsidR="00DE730A" w:rsidRPr="00DE730A">
        <w:rPr>
          <w:rFonts w:asciiTheme="minorHAnsi" w:eastAsia="Times New Roman" w:hAnsiTheme="minorHAnsi" w:cs="Arial"/>
          <w:lang w:eastAsia="fr-FR"/>
        </w:rPr>
        <w:tab/>
      </w:r>
      <w:sdt>
        <w:sdtPr>
          <w:rPr>
            <w:rFonts w:asciiTheme="minorHAnsi" w:eastAsia="Times New Roman" w:hAnsiTheme="minorHAnsi" w:cs="Arial"/>
            <w:lang w:eastAsia="fr-FR"/>
          </w:rPr>
          <w:id w:val="-310405444"/>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eastAsia="fr-FR"/>
            </w:rPr>
            <w:t>☐</w:t>
          </w:r>
        </w:sdtContent>
      </w:sdt>
      <w:r w:rsidR="00DE730A" w:rsidRPr="00DE730A">
        <w:rPr>
          <w:rFonts w:asciiTheme="minorHAnsi" w:eastAsia="Times New Roman" w:hAnsiTheme="minorHAnsi" w:cs="Arial"/>
          <w:lang w:eastAsia="fr-FR"/>
        </w:rPr>
        <w:t xml:space="preserve"> NO</w:t>
      </w:r>
    </w:p>
    <w:p w14:paraId="4EDD0A07" w14:textId="77777777" w:rsidR="00BD6C30" w:rsidRPr="00D64390" w:rsidRDefault="00BD6C30" w:rsidP="00BD6C30">
      <w:pPr>
        <w:tabs>
          <w:tab w:val="left" w:pos="567"/>
          <w:tab w:val="left" w:pos="7371"/>
          <w:tab w:val="left" w:pos="8364"/>
        </w:tabs>
        <w:spacing w:after="60" w:line="240" w:lineRule="auto"/>
        <w:jc w:val="both"/>
        <w:rPr>
          <w:rFonts w:asciiTheme="minorHAnsi" w:eastAsia="Times New Roman" w:hAnsiTheme="minorHAnsi" w:cs="Arial"/>
          <w:lang w:val="fr-FR" w:eastAsia="fr-FR"/>
        </w:rPr>
      </w:pPr>
    </w:p>
    <w:p w14:paraId="10D69D71" w14:textId="3FFEB036" w:rsidR="00BD6C30" w:rsidRPr="00DE730A" w:rsidRDefault="00DE730A" w:rsidP="003C5E38">
      <w:pPr>
        <w:numPr>
          <w:ilvl w:val="0"/>
          <w:numId w:val="17"/>
        </w:numPr>
        <w:tabs>
          <w:tab w:val="left" w:pos="1134"/>
          <w:tab w:val="left" w:pos="7371"/>
          <w:tab w:val="left" w:pos="8364"/>
        </w:tabs>
        <w:spacing w:after="60" w:line="240" w:lineRule="auto"/>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Will these additional investigations involve extra financial cost for Social Security or any private insurance</w:t>
      </w:r>
      <w:r w:rsidR="00BD6C30" w:rsidRPr="00DE730A">
        <w:rPr>
          <w:rFonts w:asciiTheme="minorHAnsi" w:eastAsia="Times New Roman" w:hAnsiTheme="minorHAnsi" w:cs="Arial"/>
          <w:lang w:val="en-GB" w:eastAsia="fr-FR"/>
        </w:rPr>
        <w:t>?</w:t>
      </w:r>
      <w:r w:rsidR="00BD6C30"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349372910"/>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883173006"/>
          <w14:checkbox>
            <w14:checked w14:val="0"/>
            <w14:checkedState w14:val="2612" w14:font="MS Gothic"/>
            <w14:uncheckedState w14:val="2610" w14:font="MS Gothic"/>
          </w14:checkbox>
        </w:sdtPr>
        <w:sdtEndPr>
          <w:rPr>
            <w:rFonts w:hint="eastAsia"/>
          </w:rPr>
        </w:sdtEndPr>
        <w:sdtContent>
          <w:r w:rsidR="00C552FF"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NO</w:t>
      </w:r>
    </w:p>
    <w:p w14:paraId="1462A4F0" w14:textId="77777777" w:rsidR="00BD6C30" w:rsidRPr="00DE730A" w:rsidRDefault="00BD6C30" w:rsidP="00BD6C30">
      <w:pPr>
        <w:tabs>
          <w:tab w:val="left" w:pos="1134"/>
          <w:tab w:val="left" w:pos="6804"/>
          <w:tab w:val="left" w:pos="7938"/>
        </w:tabs>
        <w:spacing w:after="60" w:line="240" w:lineRule="auto"/>
        <w:jc w:val="both"/>
        <w:rPr>
          <w:rFonts w:asciiTheme="minorHAnsi" w:eastAsia="Times New Roman" w:hAnsiTheme="minorHAnsi" w:cs="Arial"/>
          <w:lang w:val="en-GB" w:eastAsia="fr-FR"/>
        </w:rPr>
      </w:pPr>
    </w:p>
    <w:p w14:paraId="275E3719" w14:textId="04F792A4" w:rsidR="00BD6C30" w:rsidRPr="00DE730A" w:rsidRDefault="00DE730A" w:rsidP="003C5E38">
      <w:pPr>
        <w:numPr>
          <w:ilvl w:val="0"/>
          <w:numId w:val="17"/>
        </w:numPr>
        <w:tabs>
          <w:tab w:val="left" w:pos="1134"/>
          <w:tab w:val="left" w:pos="6804"/>
          <w:tab w:val="left" w:pos="7938"/>
        </w:tabs>
        <w:spacing w:after="60" w:line="240" w:lineRule="auto"/>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How </w:t>
      </w:r>
      <w:proofErr w:type="gramStart"/>
      <w:r w:rsidRPr="00B72CB9">
        <w:rPr>
          <w:rFonts w:asciiTheme="minorHAnsi" w:eastAsia="Times New Roman" w:hAnsiTheme="minorHAnsi" w:cs="Arial"/>
          <w:lang w:val="en-GB" w:eastAsia="fr-FR"/>
        </w:rPr>
        <w:t>will additional medical visits and investigations be funded</w:t>
      </w:r>
      <w:proofErr w:type="gramEnd"/>
      <w:r w:rsidR="00BD6C30" w:rsidRPr="00DE730A">
        <w:rPr>
          <w:rFonts w:asciiTheme="minorHAnsi" w:eastAsia="Times New Roman" w:hAnsiTheme="minorHAnsi" w:cs="Arial"/>
          <w:lang w:val="en-GB" w:eastAsia="fr-FR"/>
        </w:rPr>
        <w:t>?</w:t>
      </w:r>
      <w:r w:rsidR="00BD6C30" w:rsidRPr="00DE730A">
        <w:rPr>
          <w:rFonts w:asciiTheme="minorHAnsi" w:eastAsia="Times New Roman" w:hAnsiTheme="minorHAnsi" w:cs="Arial"/>
          <w:lang w:val="en-GB" w:eastAsia="fr-FR"/>
        </w:rPr>
        <w:tab/>
      </w:r>
    </w:p>
    <w:p w14:paraId="64747E7D" w14:textId="6B89DCBA" w:rsidR="00BD6C30" w:rsidRPr="00DE730A" w:rsidRDefault="00BD6C30" w:rsidP="00BD6C30">
      <w:pPr>
        <w:tabs>
          <w:tab w:val="left" w:pos="1560"/>
          <w:tab w:val="left" w:pos="6804"/>
          <w:tab w:val="left" w:pos="7938"/>
        </w:tabs>
        <w:spacing w:after="60" w:line="240" w:lineRule="auto"/>
        <w:ind w:left="1560" w:hanging="426"/>
        <w:jc w:val="both"/>
        <w:rPr>
          <w:rFonts w:asciiTheme="minorHAnsi" w:eastAsia="Times New Roman" w:hAnsiTheme="minorHAnsi" w:cs="Arial"/>
          <w:lang w:val="en-GB" w:eastAsia="fr-FR"/>
        </w:rPr>
      </w:pPr>
      <w:r w:rsidRPr="00DE730A">
        <w:rPr>
          <w:rFonts w:asciiTheme="minorHAnsi" w:eastAsia="Times New Roman" w:hAnsiTheme="minorHAnsi" w:cs="Arial"/>
          <w:lang w:val="en-GB" w:eastAsia="fr-FR"/>
        </w:rPr>
        <w:t xml:space="preserve"> </w:t>
      </w:r>
      <w:sdt>
        <w:sdtPr>
          <w:rPr>
            <w:rFonts w:asciiTheme="minorHAnsi" w:eastAsia="Times New Roman" w:hAnsiTheme="minorHAnsi" w:cs="Arial"/>
            <w:lang w:val="en-GB" w:eastAsia="fr-FR"/>
          </w:rPr>
          <w:id w:val="-547289451"/>
          <w14:checkbox>
            <w14:checked w14:val="0"/>
            <w14:checkedState w14:val="2612" w14:font="MS Gothic"/>
            <w14:uncheckedState w14:val="2610" w14:font="MS Gothic"/>
          </w14:checkbox>
        </w:sdtPr>
        <w:sdtEndPr/>
        <w:sdtContent>
          <w:r w:rsidRPr="00DE730A">
            <w:rPr>
              <w:rFonts w:ascii="Segoe UI Symbol" w:eastAsia="Times New Roman" w:hAnsi="Segoe UI Symbol" w:cs="Segoe UI Symbol"/>
              <w:lang w:val="en-GB" w:eastAsia="fr-FR"/>
            </w:rPr>
            <w:t>☐</w:t>
          </w:r>
        </w:sdtContent>
      </w:sdt>
      <w:r w:rsidRPr="00DE730A">
        <w:rPr>
          <w:rFonts w:asciiTheme="minorHAnsi" w:eastAsia="Times New Roman" w:hAnsiTheme="minorHAnsi" w:cs="Arial"/>
          <w:lang w:val="en-GB" w:eastAsia="fr-FR"/>
        </w:rPr>
        <w:tab/>
      </w:r>
      <w:r w:rsidR="00DE730A">
        <w:rPr>
          <w:rFonts w:asciiTheme="minorHAnsi" w:eastAsia="Times New Roman" w:hAnsiTheme="minorHAnsi" w:cs="Arial"/>
          <w:lang w:val="en-GB" w:eastAsia="fr-FR"/>
        </w:rPr>
        <w:t>F</w:t>
      </w:r>
      <w:r w:rsidR="00DE730A" w:rsidRPr="00B72CB9">
        <w:rPr>
          <w:rFonts w:asciiTheme="minorHAnsi" w:eastAsia="Times New Roman" w:hAnsiTheme="minorHAnsi" w:cs="Arial"/>
          <w:lang w:val="en-GB" w:eastAsia="fr-FR"/>
        </w:rPr>
        <w:t xml:space="preserve">inancial contract for commercial trial (to </w:t>
      </w:r>
      <w:proofErr w:type="gramStart"/>
      <w:r w:rsidR="00DE730A" w:rsidRPr="00B72CB9">
        <w:rPr>
          <w:rFonts w:asciiTheme="minorHAnsi" w:eastAsia="Times New Roman" w:hAnsiTheme="minorHAnsi" w:cs="Arial"/>
          <w:lang w:val="en-GB" w:eastAsia="fr-FR"/>
        </w:rPr>
        <w:t>be provided</w:t>
      </w:r>
      <w:proofErr w:type="gramEnd"/>
      <w:r w:rsidR="00DE730A" w:rsidRPr="00B72CB9">
        <w:rPr>
          <w:rFonts w:asciiTheme="minorHAnsi" w:eastAsia="Times New Roman" w:hAnsiTheme="minorHAnsi" w:cs="Arial"/>
          <w:lang w:val="en-GB" w:eastAsia="fr-FR"/>
        </w:rPr>
        <w:t xml:space="preserve"> in appendix)</w:t>
      </w:r>
    </w:p>
    <w:p w14:paraId="64257B64" w14:textId="6251B8EC" w:rsidR="00BD6C30" w:rsidRPr="00DE730A" w:rsidRDefault="00BD6C30" w:rsidP="00BD6C30">
      <w:pPr>
        <w:tabs>
          <w:tab w:val="left" w:pos="1560"/>
          <w:tab w:val="left" w:pos="6804"/>
          <w:tab w:val="left" w:pos="7938"/>
        </w:tabs>
        <w:spacing w:after="60" w:line="240" w:lineRule="auto"/>
        <w:ind w:left="1560" w:hanging="426"/>
        <w:jc w:val="both"/>
        <w:rPr>
          <w:rFonts w:asciiTheme="minorHAnsi" w:eastAsia="Times New Roman" w:hAnsiTheme="minorHAnsi" w:cs="Arial"/>
          <w:lang w:val="en-GB" w:eastAsia="fr-FR"/>
        </w:rPr>
      </w:pPr>
      <w:r w:rsidRPr="00DE730A">
        <w:rPr>
          <w:rFonts w:asciiTheme="minorHAnsi" w:eastAsia="Times New Roman" w:hAnsiTheme="minorHAnsi" w:cs="Arial"/>
          <w:lang w:val="en-GB" w:eastAsia="fr-FR"/>
        </w:rPr>
        <w:t xml:space="preserve"> </w:t>
      </w:r>
      <w:sdt>
        <w:sdtPr>
          <w:rPr>
            <w:rFonts w:asciiTheme="minorHAnsi" w:eastAsia="Times New Roman" w:hAnsiTheme="minorHAnsi" w:cs="Arial"/>
            <w:lang w:val="en-GB" w:eastAsia="fr-FR"/>
          </w:rPr>
          <w:id w:val="-644819983"/>
          <w14:checkbox>
            <w14:checked w14:val="0"/>
            <w14:checkedState w14:val="2612" w14:font="MS Gothic"/>
            <w14:uncheckedState w14:val="2610" w14:font="MS Gothic"/>
          </w14:checkbox>
        </w:sdtPr>
        <w:sdtEndPr/>
        <w:sdtContent>
          <w:r w:rsidRPr="00DE730A">
            <w:rPr>
              <w:rFonts w:ascii="Segoe UI Symbol" w:eastAsia="MS Gothic" w:hAnsi="Segoe UI Symbol" w:cs="Segoe UI Symbol"/>
              <w:lang w:val="en-GB" w:eastAsia="fr-FR"/>
            </w:rPr>
            <w:t>☐</w:t>
          </w:r>
        </w:sdtContent>
      </w:sdt>
      <w:r w:rsidRPr="00DE730A">
        <w:rPr>
          <w:rFonts w:asciiTheme="minorHAnsi" w:eastAsia="Times New Roman" w:hAnsiTheme="minorHAnsi" w:cs="Arial"/>
          <w:lang w:val="en-GB" w:eastAsia="fr-FR"/>
        </w:rPr>
        <w:tab/>
      </w:r>
      <w:r w:rsidR="00DE730A">
        <w:rPr>
          <w:rFonts w:asciiTheme="minorHAnsi" w:eastAsia="Times New Roman" w:hAnsiTheme="minorHAnsi" w:cs="Arial"/>
          <w:lang w:val="en-GB" w:eastAsia="fr-FR"/>
        </w:rPr>
        <w:t>F</w:t>
      </w:r>
      <w:r w:rsidR="00DE730A" w:rsidRPr="00B72CB9">
        <w:rPr>
          <w:rFonts w:asciiTheme="minorHAnsi" w:eastAsia="Times New Roman" w:hAnsiTheme="minorHAnsi" w:cs="Arial"/>
          <w:lang w:val="en-GB" w:eastAsia="fr-FR"/>
        </w:rPr>
        <w:t xml:space="preserve">unding from clinical account / principal investigator's grant (please provide a copy of the notification e-mail to the </w:t>
      </w:r>
      <w:proofErr w:type="spellStart"/>
      <w:r w:rsidR="00DE730A" w:rsidRPr="00B72CB9">
        <w:rPr>
          <w:rFonts w:asciiTheme="minorHAnsi" w:eastAsia="Times New Roman" w:hAnsiTheme="minorHAnsi" w:cs="Arial"/>
          <w:lang w:val="en-GB" w:eastAsia="fr-FR"/>
        </w:rPr>
        <w:t>CoFi</w:t>
      </w:r>
      <w:proofErr w:type="spellEnd"/>
      <w:r w:rsidR="00DE730A" w:rsidRPr="00B72CB9">
        <w:rPr>
          <w:rFonts w:asciiTheme="minorHAnsi" w:eastAsia="Times New Roman" w:hAnsiTheme="minorHAnsi" w:cs="Arial"/>
          <w:lang w:val="en-GB" w:eastAsia="fr-FR"/>
        </w:rPr>
        <w:t>)</w:t>
      </w:r>
    </w:p>
    <w:p w14:paraId="76686B66" w14:textId="3DA81C2B" w:rsidR="000B1CA3" w:rsidRPr="00DE730A" w:rsidRDefault="000B1CA3" w:rsidP="000B1CA3">
      <w:pPr>
        <w:tabs>
          <w:tab w:val="left" w:pos="1134"/>
          <w:tab w:val="left" w:pos="2977"/>
          <w:tab w:val="left" w:pos="4820"/>
          <w:tab w:val="left" w:pos="6804"/>
          <w:tab w:val="left" w:pos="8222"/>
        </w:tabs>
        <w:spacing w:after="0" w:line="240" w:lineRule="auto"/>
        <w:jc w:val="both"/>
        <w:rPr>
          <w:rFonts w:asciiTheme="minorHAnsi" w:eastAsia="Times New Roman" w:hAnsiTheme="minorHAnsi" w:cs="Arial"/>
          <w:lang w:val="en-GB" w:eastAsia="fr-FR"/>
        </w:rPr>
      </w:pPr>
    </w:p>
    <w:p w14:paraId="78DBA229" w14:textId="77777777" w:rsidR="00DE730A" w:rsidRPr="00DE730A" w:rsidRDefault="00DE730A">
      <w:pPr>
        <w:spacing w:after="0" w:line="240" w:lineRule="auto"/>
        <w:rPr>
          <w:rFonts w:asciiTheme="majorHAnsi" w:eastAsiaTheme="majorEastAsia" w:hAnsiTheme="majorHAnsi" w:cstheme="majorBidi"/>
          <w:b/>
          <w:bCs/>
          <w:color w:val="548DD4" w:themeColor="text2" w:themeTint="99"/>
          <w:sz w:val="28"/>
          <w:szCs w:val="24"/>
          <w:lang w:val="en-GB" w:eastAsia="fr-FR"/>
        </w:rPr>
      </w:pPr>
      <w:bookmarkStart w:id="13" w:name="_Hlk69910729"/>
      <w:r w:rsidRPr="00DE730A">
        <w:rPr>
          <w:rFonts w:asciiTheme="majorHAnsi" w:eastAsiaTheme="majorEastAsia" w:hAnsiTheme="majorHAnsi" w:cstheme="majorBidi"/>
          <w:b/>
          <w:bCs/>
          <w:color w:val="548DD4" w:themeColor="text2" w:themeTint="99"/>
          <w:sz w:val="28"/>
          <w:szCs w:val="24"/>
          <w:lang w:val="en-GB" w:eastAsia="fr-FR"/>
        </w:rPr>
        <w:br w:type="page"/>
      </w:r>
    </w:p>
    <w:p w14:paraId="7D46BB9C" w14:textId="121AC764" w:rsidR="00D462A3" w:rsidRPr="00C65C2B" w:rsidRDefault="00C65C2B" w:rsidP="00C65C2B">
      <w:pPr>
        <w:tabs>
          <w:tab w:val="left" w:pos="1134"/>
          <w:tab w:val="left" w:pos="6804"/>
          <w:tab w:val="left" w:pos="8222"/>
        </w:tabs>
        <w:spacing w:after="120" w:line="240" w:lineRule="auto"/>
        <w:jc w:val="both"/>
        <w:rPr>
          <w:rFonts w:asciiTheme="majorHAnsi" w:eastAsiaTheme="majorEastAsia" w:hAnsiTheme="majorHAnsi" w:cstheme="majorBidi"/>
          <w:b/>
          <w:bCs/>
          <w:color w:val="548DD4" w:themeColor="text2" w:themeTint="99"/>
          <w:sz w:val="28"/>
          <w:szCs w:val="24"/>
          <w:lang w:eastAsia="fr-FR"/>
        </w:rPr>
      </w:pPr>
      <w:r>
        <w:rPr>
          <w:rFonts w:asciiTheme="majorHAnsi" w:eastAsiaTheme="majorEastAsia" w:hAnsiTheme="majorHAnsi" w:cstheme="majorBidi"/>
          <w:b/>
          <w:bCs/>
          <w:color w:val="548DD4" w:themeColor="text2" w:themeTint="99"/>
          <w:sz w:val="28"/>
          <w:szCs w:val="24"/>
          <w:lang w:eastAsia="fr-FR"/>
        </w:rPr>
        <w:lastRenderedPageBreak/>
        <w:t xml:space="preserve">4.5 </w:t>
      </w:r>
      <w:r w:rsidR="00C552FF">
        <w:rPr>
          <w:rFonts w:asciiTheme="majorHAnsi" w:eastAsiaTheme="majorEastAsia" w:hAnsiTheme="majorHAnsi" w:cstheme="majorBidi"/>
          <w:b/>
          <w:bCs/>
          <w:color w:val="548DD4" w:themeColor="text2" w:themeTint="99"/>
          <w:sz w:val="28"/>
          <w:szCs w:val="24"/>
          <w:u w:val="single"/>
          <w:lang w:eastAsia="fr-FR"/>
        </w:rPr>
        <w:t>HBM/RHBM</w:t>
      </w:r>
      <w:r w:rsidR="00B31CEE">
        <w:rPr>
          <w:rStyle w:val="Appelnotedebasdep"/>
          <w:rFonts w:asciiTheme="majorHAnsi" w:eastAsiaTheme="majorEastAsia" w:hAnsiTheme="majorHAnsi" w:cstheme="majorBidi"/>
          <w:b/>
          <w:bCs/>
          <w:color w:val="548DD4" w:themeColor="text2" w:themeTint="99"/>
          <w:sz w:val="28"/>
          <w:szCs w:val="24"/>
          <w:u w:val="single"/>
          <w:lang w:eastAsia="fr-FR"/>
        </w:rPr>
        <w:footnoteReference w:id="5"/>
      </w:r>
      <w:r w:rsidR="006906B9" w:rsidRPr="00C65C2B">
        <w:rPr>
          <w:rFonts w:asciiTheme="majorHAnsi" w:eastAsiaTheme="majorEastAsia" w:hAnsiTheme="majorHAnsi" w:cstheme="majorBidi"/>
          <w:b/>
          <w:bCs/>
          <w:color w:val="548DD4" w:themeColor="text2" w:themeTint="99"/>
          <w:sz w:val="28"/>
          <w:szCs w:val="24"/>
          <w:lang w:eastAsia="fr-FR"/>
        </w:rPr>
        <w:t xml:space="preserve"> </w:t>
      </w:r>
    </w:p>
    <w:p w14:paraId="62BCBD93" w14:textId="7F984382" w:rsidR="00654E82" w:rsidRPr="00DE730A" w:rsidRDefault="002E54A8" w:rsidP="00DE730A">
      <w:pPr>
        <w:pStyle w:val="Paragraphedeliste"/>
        <w:numPr>
          <w:ilvl w:val="2"/>
          <w:numId w:val="35"/>
        </w:numPr>
        <w:ind w:left="851" w:hanging="709"/>
        <w:rPr>
          <w:rFonts w:asciiTheme="majorHAnsi" w:eastAsiaTheme="majorEastAsia" w:hAnsiTheme="majorHAnsi" w:cstheme="majorBidi"/>
          <w:b/>
          <w:color w:val="548DD4" w:themeColor="text2" w:themeTint="99"/>
          <w:sz w:val="26"/>
          <w:szCs w:val="26"/>
          <w:u w:val="single"/>
          <w:lang w:val="en-GB" w:eastAsia="fr-FR"/>
        </w:rPr>
      </w:pPr>
      <w:r>
        <w:rPr>
          <w:rFonts w:asciiTheme="majorHAnsi" w:eastAsiaTheme="majorEastAsia" w:hAnsiTheme="majorHAnsi" w:cstheme="majorBidi"/>
          <w:b/>
          <w:color w:val="548DD4" w:themeColor="text2" w:themeTint="99"/>
          <w:sz w:val="26"/>
          <w:szCs w:val="26"/>
          <w:u w:val="single"/>
          <w:lang w:val="en-GB" w:eastAsia="fr-FR"/>
        </w:rPr>
        <w:t>Collecting</w:t>
      </w:r>
      <w:r w:rsidR="00654E82" w:rsidRPr="00DE730A">
        <w:rPr>
          <w:rFonts w:asciiTheme="majorHAnsi" w:eastAsiaTheme="majorEastAsia" w:hAnsiTheme="majorHAnsi" w:cstheme="majorBidi"/>
          <w:b/>
          <w:color w:val="548DD4" w:themeColor="text2" w:themeTint="99"/>
          <w:sz w:val="26"/>
          <w:szCs w:val="26"/>
          <w:u w:val="single"/>
          <w:lang w:val="en-GB" w:eastAsia="fr-FR"/>
        </w:rPr>
        <w:t xml:space="preserve"> </w:t>
      </w:r>
      <w:r w:rsidR="00802119">
        <w:rPr>
          <w:rFonts w:asciiTheme="majorHAnsi" w:eastAsiaTheme="majorEastAsia" w:hAnsiTheme="majorHAnsi" w:cstheme="majorBidi"/>
          <w:b/>
          <w:color w:val="548DD4" w:themeColor="text2" w:themeTint="99"/>
          <w:sz w:val="26"/>
          <w:szCs w:val="26"/>
          <w:u w:val="single"/>
          <w:lang w:val="en-GB" w:eastAsia="fr-FR"/>
        </w:rPr>
        <w:t>HBM/RHBM</w:t>
      </w:r>
    </w:p>
    <w:p w14:paraId="23EEE2C8" w14:textId="63914EE9" w:rsidR="00654E82" w:rsidRPr="00DC7573" w:rsidRDefault="005254A0" w:rsidP="00B974A1">
      <w:pPr>
        <w:tabs>
          <w:tab w:val="left" w:pos="7088"/>
          <w:tab w:val="left" w:pos="8080"/>
        </w:tabs>
        <w:ind w:firstLine="142"/>
        <w:rPr>
          <w:lang w:val="en-GB"/>
        </w:rPr>
      </w:pPr>
      <w:proofErr w:type="gramStart"/>
      <w:r w:rsidRPr="005254A0">
        <w:rPr>
          <w:sz w:val="24"/>
          <w:szCs w:val="24"/>
          <w:lang w:val="en-GB"/>
        </w:rPr>
        <w:t xml:space="preserve">Will </w:t>
      </w:r>
      <w:r w:rsidR="00802119">
        <w:rPr>
          <w:sz w:val="24"/>
          <w:szCs w:val="24"/>
          <w:lang w:val="en-GB"/>
        </w:rPr>
        <w:t>human body material</w:t>
      </w:r>
      <w:r w:rsidRPr="005254A0">
        <w:rPr>
          <w:sz w:val="24"/>
          <w:szCs w:val="24"/>
          <w:lang w:val="en-GB"/>
        </w:rPr>
        <w:t xml:space="preserve"> be collected</w:t>
      </w:r>
      <w:proofErr w:type="gramEnd"/>
      <w:r w:rsidRPr="005254A0">
        <w:rPr>
          <w:sz w:val="24"/>
          <w:szCs w:val="24"/>
          <w:lang w:val="en-GB"/>
        </w:rPr>
        <w:t xml:space="preserve"> during the study</w:t>
      </w:r>
      <w:r w:rsidR="00654E82" w:rsidRPr="005254A0">
        <w:rPr>
          <w:lang w:val="en-GB"/>
        </w:rPr>
        <w:t>?</w:t>
      </w:r>
      <w:r w:rsidR="00654E82" w:rsidRPr="005254A0">
        <w:rPr>
          <w:lang w:val="en-GB"/>
        </w:rPr>
        <w:tab/>
      </w:r>
      <w:sdt>
        <w:sdtPr>
          <w:rPr>
            <w:lang w:val="en-GB"/>
          </w:rPr>
          <w:id w:val="-2089692928"/>
          <w14:checkbox>
            <w14:checked w14:val="0"/>
            <w14:checkedState w14:val="2612" w14:font="MS Gothic"/>
            <w14:uncheckedState w14:val="2610" w14:font="MS Gothic"/>
          </w14:checkbox>
        </w:sdtPr>
        <w:sdtEndPr>
          <w:rPr>
            <w:rFonts w:hint="eastAsia"/>
          </w:rPr>
        </w:sdtEndPr>
        <w:sdtContent>
          <w:r w:rsidR="00802119" w:rsidRPr="00F24E07">
            <w:rPr>
              <w:rFonts w:ascii="MS Gothic" w:eastAsia="MS Gothic" w:hAnsi="MS Gothic" w:hint="eastAsia"/>
              <w:lang w:val="en-GB"/>
            </w:rPr>
            <w:t>☐</w:t>
          </w:r>
        </w:sdtContent>
      </w:sdt>
      <w:r w:rsidR="00DE730A" w:rsidRPr="00DC7573">
        <w:rPr>
          <w:rFonts w:asciiTheme="minorHAnsi" w:eastAsia="Times New Roman" w:hAnsiTheme="minorHAnsi" w:cs="Arial"/>
          <w:lang w:val="en-GB" w:eastAsia="fr-FR"/>
        </w:rPr>
        <w:t xml:space="preserve"> YES </w:t>
      </w:r>
      <w:r w:rsidR="00DE730A" w:rsidRPr="00DC7573">
        <w:rPr>
          <w:rFonts w:asciiTheme="minorHAnsi" w:eastAsia="Times New Roman" w:hAnsiTheme="minorHAnsi" w:cs="Arial"/>
          <w:lang w:val="en-GB" w:eastAsia="fr-FR"/>
        </w:rPr>
        <w:tab/>
      </w:r>
      <w:sdt>
        <w:sdtPr>
          <w:rPr>
            <w:rFonts w:asciiTheme="minorHAnsi" w:eastAsia="Times New Roman" w:hAnsiTheme="minorHAnsi" w:cs="Arial"/>
            <w:lang w:val="en-GB" w:eastAsia="fr-FR"/>
          </w:rPr>
          <w:id w:val="20674556"/>
          <w14:checkbox>
            <w14:checked w14:val="0"/>
            <w14:checkedState w14:val="2612" w14:font="MS Gothic"/>
            <w14:uncheckedState w14:val="2610" w14:font="MS Gothic"/>
          </w14:checkbox>
        </w:sdtPr>
        <w:sdtEndPr>
          <w:rPr>
            <w:rFonts w:hint="eastAsia"/>
          </w:rPr>
        </w:sdtEndPr>
        <w:sdtContent>
          <w:r w:rsidR="00802119" w:rsidRPr="00F24E07">
            <w:rPr>
              <w:rFonts w:ascii="MS Gothic" w:eastAsia="MS Gothic" w:hAnsi="MS Gothic" w:cs="Arial" w:hint="eastAsia"/>
              <w:lang w:val="en-GB" w:eastAsia="fr-FR"/>
            </w:rPr>
            <w:t>☐</w:t>
          </w:r>
        </w:sdtContent>
      </w:sdt>
      <w:r w:rsidR="00DE730A" w:rsidRPr="00DC7573">
        <w:rPr>
          <w:rFonts w:asciiTheme="minorHAnsi" w:eastAsia="Times New Roman" w:hAnsiTheme="minorHAnsi" w:cs="Arial"/>
          <w:lang w:val="en-GB" w:eastAsia="fr-FR"/>
        </w:rPr>
        <w:t xml:space="preserve"> NO</w:t>
      </w:r>
    </w:p>
    <w:p w14:paraId="1E7EE6CE" w14:textId="0A78C537" w:rsidR="00654E82" w:rsidRPr="005254A0" w:rsidRDefault="00654E82" w:rsidP="00654E82">
      <w:pPr>
        <w:tabs>
          <w:tab w:val="left" w:pos="142"/>
        </w:tabs>
        <w:spacing w:after="120" w:line="240" w:lineRule="auto"/>
        <w:jc w:val="both"/>
        <w:rPr>
          <w:rFonts w:asciiTheme="minorHAnsi" w:eastAsia="Times New Roman" w:hAnsiTheme="minorHAnsi" w:cs="Arial"/>
          <w:lang w:val="en-GB" w:eastAsia="fr-FR"/>
        </w:rPr>
      </w:pPr>
      <w:r w:rsidRPr="00DC7573">
        <w:rPr>
          <w:rFonts w:asciiTheme="minorHAnsi" w:eastAsia="Times New Roman" w:hAnsiTheme="minorHAnsi" w:cs="Arial"/>
          <w:bCs/>
          <w:lang w:val="en-GB" w:eastAsia="fr-FR"/>
        </w:rPr>
        <w:tab/>
      </w:r>
      <w:r w:rsidRPr="00DC7573">
        <w:rPr>
          <w:rFonts w:asciiTheme="minorHAnsi" w:eastAsia="Times New Roman" w:hAnsiTheme="minorHAnsi" w:cs="Arial"/>
          <w:bCs/>
          <w:lang w:val="en-GB" w:eastAsia="fr-FR"/>
        </w:rPr>
        <w:tab/>
      </w:r>
      <w:r w:rsidR="005254A0">
        <w:rPr>
          <w:rFonts w:asciiTheme="minorHAnsi" w:eastAsia="Times New Roman" w:hAnsiTheme="minorHAnsi" w:cs="Arial"/>
          <w:bCs/>
          <w:lang w:val="en-GB" w:eastAsia="fr-FR"/>
        </w:rPr>
        <w:t xml:space="preserve">If yes </w:t>
      </w:r>
      <w:r w:rsidRPr="005254A0">
        <w:rPr>
          <w:rFonts w:asciiTheme="minorHAnsi" w:eastAsia="Times New Roman" w:hAnsiTheme="minorHAnsi" w:cs="Arial"/>
          <w:bCs/>
          <w:lang w:val="en-GB" w:eastAsia="fr-FR"/>
        </w:rPr>
        <w:t xml:space="preserve">    </w:t>
      </w:r>
      <w:sdt>
        <w:sdtPr>
          <w:rPr>
            <w:rFonts w:asciiTheme="minorHAnsi" w:eastAsia="Times New Roman" w:hAnsiTheme="minorHAnsi" w:cs="Arial"/>
            <w:lang w:val="en-GB" w:eastAsia="fr-FR"/>
          </w:rPr>
          <w:id w:val="986592732"/>
          <w14:checkbox>
            <w14:checked w14:val="0"/>
            <w14:checkedState w14:val="2612" w14:font="MS Gothic"/>
            <w14:uncheckedState w14:val="2610" w14:font="MS Gothic"/>
          </w14:checkbox>
        </w:sdtPr>
        <w:sdtEndPr/>
        <w:sdtContent>
          <w:r w:rsidRPr="005254A0">
            <w:rPr>
              <w:rFonts w:ascii="Segoe UI Symbol" w:eastAsia="Times New Roman" w:hAnsi="Segoe UI Symbol" w:cs="Segoe UI Symbol"/>
              <w:lang w:val="en-GB" w:eastAsia="fr-FR"/>
            </w:rPr>
            <w:t>☐</w:t>
          </w:r>
        </w:sdtContent>
      </w:sdt>
      <w:r w:rsidRPr="005254A0">
        <w:rPr>
          <w:rFonts w:asciiTheme="minorHAnsi" w:eastAsia="Times New Roman" w:hAnsiTheme="minorHAnsi" w:cs="Arial"/>
          <w:lang w:val="en-GB" w:eastAsia="fr-FR"/>
        </w:rPr>
        <w:t xml:space="preserve"> </w:t>
      </w:r>
      <w:r w:rsidR="00802119">
        <w:rPr>
          <w:rFonts w:asciiTheme="minorHAnsi" w:eastAsia="Times New Roman" w:hAnsiTheme="minorHAnsi" w:cs="Arial"/>
          <w:lang w:val="en-GB" w:eastAsia="fr-FR"/>
        </w:rPr>
        <w:t xml:space="preserve">it </w:t>
      </w:r>
      <w:r w:rsidR="005254A0" w:rsidRPr="005254A0">
        <w:rPr>
          <w:rFonts w:asciiTheme="minorHAnsi" w:eastAsia="Times New Roman" w:hAnsiTheme="minorHAnsi" w:cs="Arial"/>
          <w:lang w:val="en-GB" w:eastAsia="fr-FR"/>
        </w:rPr>
        <w:t>is a diagnostic sample</w:t>
      </w:r>
      <w:r w:rsidR="00802119">
        <w:rPr>
          <w:rFonts w:asciiTheme="minorHAnsi" w:eastAsia="Times New Roman" w:hAnsiTheme="minorHAnsi" w:cs="Arial"/>
          <w:lang w:val="en-GB" w:eastAsia="fr-FR"/>
        </w:rPr>
        <w:t xml:space="preserve"> (</w:t>
      </w:r>
      <w:r w:rsidR="00B31CEE">
        <w:rPr>
          <w:rFonts w:asciiTheme="minorHAnsi" w:eastAsia="Times New Roman" w:hAnsiTheme="minorHAnsi" w:cs="Arial"/>
          <w:lang w:val="en-GB" w:eastAsia="fr-FR"/>
        </w:rPr>
        <w:t>RHBM</w:t>
      </w:r>
      <w:r w:rsidR="00802119">
        <w:rPr>
          <w:rFonts w:asciiTheme="minorHAnsi" w:eastAsia="Times New Roman" w:hAnsiTheme="minorHAnsi" w:cs="Arial"/>
          <w:lang w:val="en-GB" w:eastAsia="fr-FR"/>
        </w:rPr>
        <w:t>)</w:t>
      </w:r>
    </w:p>
    <w:p w14:paraId="5F10A548" w14:textId="3423987B" w:rsidR="00654E82" w:rsidRPr="005254A0" w:rsidRDefault="00654E82" w:rsidP="00654E82">
      <w:pPr>
        <w:tabs>
          <w:tab w:val="left" w:pos="142"/>
        </w:tabs>
        <w:spacing w:after="120" w:line="240" w:lineRule="auto"/>
        <w:jc w:val="both"/>
        <w:rPr>
          <w:rFonts w:asciiTheme="minorHAnsi" w:eastAsia="Times New Roman" w:hAnsiTheme="minorHAnsi" w:cs="Arial"/>
          <w:lang w:val="en-GB" w:eastAsia="fr-FR"/>
        </w:rPr>
      </w:pPr>
      <w:r w:rsidRPr="005254A0">
        <w:rPr>
          <w:rFonts w:asciiTheme="minorHAnsi" w:eastAsia="Times New Roman" w:hAnsiTheme="minorHAnsi" w:cs="Arial"/>
          <w:bCs/>
          <w:lang w:val="en-GB" w:eastAsia="fr-FR"/>
        </w:rPr>
        <w:tab/>
      </w:r>
      <w:r w:rsidRPr="005254A0">
        <w:rPr>
          <w:rFonts w:asciiTheme="minorHAnsi" w:eastAsia="Times New Roman" w:hAnsiTheme="minorHAnsi" w:cs="Arial"/>
          <w:bCs/>
          <w:lang w:val="en-GB" w:eastAsia="fr-FR"/>
        </w:rPr>
        <w:tab/>
      </w:r>
      <w:r w:rsidRPr="005254A0">
        <w:rPr>
          <w:rFonts w:asciiTheme="minorHAnsi" w:eastAsia="Times New Roman" w:hAnsiTheme="minorHAnsi" w:cs="Arial"/>
          <w:bCs/>
          <w:lang w:val="en-GB" w:eastAsia="fr-FR"/>
        </w:rPr>
        <w:tab/>
      </w:r>
      <w:sdt>
        <w:sdtPr>
          <w:rPr>
            <w:rFonts w:asciiTheme="minorHAnsi" w:eastAsia="Times New Roman" w:hAnsiTheme="minorHAnsi" w:cs="Arial"/>
            <w:lang w:val="en-GB" w:eastAsia="fr-FR"/>
          </w:rPr>
          <w:id w:val="-1814474105"/>
          <w14:checkbox>
            <w14:checked w14:val="0"/>
            <w14:checkedState w14:val="2612" w14:font="MS Gothic"/>
            <w14:uncheckedState w14:val="2610" w14:font="MS Gothic"/>
          </w14:checkbox>
        </w:sdtPr>
        <w:sdtEndPr/>
        <w:sdtContent>
          <w:r w:rsidRPr="005254A0">
            <w:rPr>
              <w:rFonts w:ascii="Segoe UI Symbol" w:eastAsia="Times New Roman" w:hAnsi="Segoe UI Symbol" w:cs="Segoe UI Symbol"/>
              <w:lang w:val="en-GB" w:eastAsia="fr-FR"/>
            </w:rPr>
            <w:t>☐</w:t>
          </w:r>
        </w:sdtContent>
      </w:sdt>
      <w:r w:rsidRPr="005254A0">
        <w:rPr>
          <w:rFonts w:asciiTheme="minorHAnsi" w:eastAsia="Times New Roman" w:hAnsiTheme="minorHAnsi" w:cs="Arial"/>
          <w:lang w:val="en-GB" w:eastAsia="fr-FR"/>
        </w:rPr>
        <w:t xml:space="preserve"> </w:t>
      </w:r>
      <w:proofErr w:type="gramStart"/>
      <w:r w:rsidR="00802119">
        <w:rPr>
          <w:rFonts w:asciiTheme="minorHAnsi" w:eastAsia="Times New Roman" w:hAnsiTheme="minorHAnsi" w:cs="Arial"/>
          <w:lang w:val="en-GB" w:eastAsia="fr-FR"/>
        </w:rPr>
        <w:t>it</w:t>
      </w:r>
      <w:proofErr w:type="gramEnd"/>
      <w:r w:rsidR="00802119">
        <w:rPr>
          <w:rFonts w:asciiTheme="minorHAnsi" w:eastAsia="Times New Roman" w:hAnsiTheme="minorHAnsi" w:cs="Arial"/>
          <w:lang w:val="en-GB" w:eastAsia="fr-FR"/>
        </w:rPr>
        <w:t xml:space="preserve"> </w:t>
      </w:r>
      <w:r w:rsidR="005254A0" w:rsidRPr="005254A0">
        <w:rPr>
          <w:rFonts w:asciiTheme="minorHAnsi" w:eastAsia="Times New Roman" w:hAnsiTheme="minorHAnsi" w:cs="Arial"/>
          <w:lang w:val="en-GB" w:eastAsia="fr-FR"/>
        </w:rPr>
        <w:t>is a research sample</w:t>
      </w:r>
      <w:r w:rsidR="00802119">
        <w:rPr>
          <w:rFonts w:asciiTheme="minorHAnsi" w:eastAsia="Times New Roman" w:hAnsiTheme="minorHAnsi" w:cs="Arial"/>
          <w:lang w:val="en-GB" w:eastAsia="fr-FR"/>
        </w:rPr>
        <w:t xml:space="preserve"> (</w:t>
      </w:r>
      <w:r w:rsidR="00B31CEE">
        <w:rPr>
          <w:rFonts w:asciiTheme="minorHAnsi" w:eastAsia="Times New Roman" w:hAnsiTheme="minorHAnsi" w:cs="Arial"/>
          <w:lang w:val="en-GB" w:eastAsia="fr-FR"/>
        </w:rPr>
        <w:t>HBM</w:t>
      </w:r>
      <w:r w:rsidR="00802119">
        <w:rPr>
          <w:rFonts w:asciiTheme="minorHAnsi" w:eastAsia="Times New Roman" w:hAnsiTheme="minorHAnsi" w:cs="Arial"/>
          <w:lang w:val="en-GB" w:eastAsia="fr-FR"/>
        </w:rPr>
        <w:t>)</w:t>
      </w:r>
    </w:p>
    <w:p w14:paraId="05691FA4" w14:textId="350DFF47" w:rsidR="00654E82" w:rsidRPr="005254A0" w:rsidRDefault="00654E82" w:rsidP="00654E82">
      <w:pPr>
        <w:tabs>
          <w:tab w:val="left" w:pos="142"/>
        </w:tabs>
        <w:spacing w:after="120" w:line="240" w:lineRule="auto"/>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 xml:space="preserve"> </w:t>
      </w:r>
    </w:p>
    <w:p w14:paraId="50E576A0" w14:textId="06DC1836" w:rsidR="006906B9" w:rsidRPr="002057A1" w:rsidRDefault="002057A1" w:rsidP="002057A1">
      <w:pPr>
        <w:pStyle w:val="Paragraphedeliste"/>
        <w:numPr>
          <w:ilvl w:val="2"/>
          <w:numId w:val="35"/>
        </w:numPr>
        <w:ind w:left="567" w:hanging="578"/>
        <w:rPr>
          <w:rFonts w:asciiTheme="majorHAnsi" w:eastAsiaTheme="majorEastAsia" w:hAnsiTheme="majorHAnsi" w:cstheme="majorBidi"/>
          <w:b/>
          <w:color w:val="548DD4" w:themeColor="text2" w:themeTint="99"/>
          <w:sz w:val="26"/>
          <w:szCs w:val="26"/>
          <w:u w:val="single"/>
          <w:lang w:val="en-GB" w:eastAsia="fr-FR"/>
        </w:rPr>
      </w:pPr>
      <w:r w:rsidRPr="002057A1">
        <w:rPr>
          <w:rFonts w:asciiTheme="majorHAnsi" w:eastAsiaTheme="majorEastAsia" w:hAnsiTheme="majorHAnsi" w:cstheme="majorBidi"/>
          <w:b/>
          <w:color w:val="548DD4" w:themeColor="text2" w:themeTint="99"/>
          <w:sz w:val="26"/>
          <w:szCs w:val="26"/>
          <w:u w:val="single"/>
          <w:lang w:val="en-GB" w:eastAsia="fr-FR"/>
        </w:rPr>
        <w:t xml:space="preserve">Use of </w:t>
      </w:r>
      <w:r w:rsidR="00802119">
        <w:rPr>
          <w:rFonts w:asciiTheme="majorHAnsi" w:eastAsiaTheme="majorEastAsia" w:hAnsiTheme="majorHAnsi" w:cstheme="majorBidi"/>
          <w:b/>
          <w:color w:val="548DD4" w:themeColor="text2" w:themeTint="99"/>
          <w:sz w:val="26"/>
          <w:szCs w:val="26"/>
          <w:u w:val="single"/>
          <w:lang w:val="en-GB" w:eastAsia="fr-FR"/>
        </w:rPr>
        <w:t>HBM/RHBM</w:t>
      </w:r>
      <w:r w:rsidR="006906B9" w:rsidRPr="002057A1">
        <w:rPr>
          <w:rFonts w:asciiTheme="majorHAnsi" w:eastAsiaTheme="majorEastAsia" w:hAnsiTheme="majorHAnsi" w:cstheme="majorBidi"/>
          <w:b/>
          <w:color w:val="548DD4" w:themeColor="text2" w:themeTint="99"/>
          <w:sz w:val="26"/>
          <w:szCs w:val="26"/>
          <w:u w:val="single"/>
          <w:lang w:val="en-GB" w:eastAsia="fr-FR"/>
        </w:rPr>
        <w:t xml:space="preserve"> </w:t>
      </w:r>
    </w:p>
    <w:bookmarkEnd w:id="13"/>
    <w:p w14:paraId="7C21B4C9" w14:textId="35B043A2" w:rsidR="00802119" w:rsidRDefault="00802119" w:rsidP="00B974A1">
      <w:pPr>
        <w:tabs>
          <w:tab w:val="left" w:pos="7088"/>
          <w:tab w:val="left" w:pos="8080"/>
        </w:tabs>
        <w:autoSpaceDE w:val="0"/>
        <w:autoSpaceDN w:val="0"/>
        <w:adjustRightInd w:val="0"/>
        <w:spacing w:after="0"/>
        <w:ind w:left="142"/>
        <w:rPr>
          <w:rFonts w:asciiTheme="minorHAnsi" w:eastAsia="Times New Roman" w:hAnsiTheme="minorHAnsi" w:cs="Arial"/>
          <w:lang w:val="en-GB" w:eastAsia="fr-FR"/>
        </w:rPr>
      </w:pPr>
      <w:proofErr w:type="gramStart"/>
      <w:r>
        <w:rPr>
          <w:rFonts w:asciiTheme="minorHAnsi" w:eastAsia="CIDFont+F2" w:hAnsiTheme="minorHAnsi" w:cstheme="minorHAnsi"/>
          <w:lang w:val="en-GB" w:eastAsia="fr-BE"/>
        </w:rPr>
        <w:t>Will previously collected human body material be used</w:t>
      </w:r>
      <w:proofErr w:type="gramEnd"/>
      <w:r>
        <w:rPr>
          <w:rFonts w:asciiTheme="minorHAnsi" w:eastAsia="CIDFont+F2" w:hAnsiTheme="minorHAnsi" w:cstheme="minorHAnsi"/>
          <w:lang w:val="en-GB" w:eastAsia="fr-BE"/>
        </w:rPr>
        <w:t xml:space="preserve"> in the study?</w:t>
      </w:r>
      <w:r w:rsidR="00EC736F">
        <w:rPr>
          <w:rFonts w:asciiTheme="minorHAnsi" w:eastAsia="CIDFont+F2" w:hAnsiTheme="minorHAnsi" w:cstheme="minorHAnsi"/>
          <w:lang w:val="en-GB" w:eastAsia="fr-BE"/>
        </w:rPr>
        <w:tab/>
      </w:r>
      <w:sdt>
        <w:sdtPr>
          <w:rPr>
            <w:lang w:val="en-GB"/>
          </w:rPr>
          <w:id w:val="-964040241"/>
          <w14:checkbox>
            <w14:checked w14:val="0"/>
            <w14:checkedState w14:val="2612" w14:font="MS Gothic"/>
            <w14:uncheckedState w14:val="2610" w14:font="MS Gothic"/>
          </w14:checkbox>
        </w:sdtPr>
        <w:sdtEndPr>
          <w:rPr>
            <w:rFonts w:hint="eastAsia"/>
          </w:rPr>
        </w:sdtEndPr>
        <w:sdtContent>
          <w:r w:rsidRPr="00C52626">
            <w:rPr>
              <w:rFonts w:ascii="MS Gothic" w:eastAsia="MS Gothic" w:hAnsi="MS Gothic" w:hint="eastAsia"/>
              <w:lang w:val="en-GB"/>
            </w:rPr>
            <w:t>☐</w:t>
          </w:r>
        </w:sdtContent>
      </w:sdt>
      <w:r w:rsidRPr="00DC7573">
        <w:rPr>
          <w:rFonts w:asciiTheme="minorHAnsi" w:eastAsia="Times New Roman" w:hAnsiTheme="minorHAnsi" w:cs="Arial"/>
          <w:lang w:val="en-GB" w:eastAsia="fr-FR"/>
        </w:rPr>
        <w:t xml:space="preserve"> YES</w:t>
      </w:r>
      <w:r w:rsidR="00B974A1">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85568834"/>
          <w14:checkbox>
            <w14:checked w14:val="0"/>
            <w14:checkedState w14:val="2612" w14:font="MS Gothic"/>
            <w14:uncheckedState w14:val="2610" w14:font="MS Gothic"/>
          </w14:checkbox>
        </w:sdtPr>
        <w:sdtEndPr>
          <w:rPr>
            <w:rFonts w:hint="eastAsia"/>
          </w:rPr>
        </w:sdtEndPr>
        <w:sdtContent>
          <w:r w:rsidRPr="00C52626">
            <w:rPr>
              <w:rFonts w:ascii="MS Gothic" w:eastAsia="MS Gothic" w:hAnsi="MS Gothic" w:cs="Arial" w:hint="eastAsia"/>
              <w:lang w:val="en-GB" w:eastAsia="fr-FR"/>
            </w:rPr>
            <w:t>☐</w:t>
          </w:r>
        </w:sdtContent>
      </w:sdt>
      <w:r w:rsidRPr="00DC7573">
        <w:rPr>
          <w:rFonts w:asciiTheme="minorHAnsi" w:eastAsia="Times New Roman" w:hAnsiTheme="minorHAnsi" w:cs="Arial"/>
          <w:lang w:val="en-GB" w:eastAsia="fr-FR"/>
        </w:rPr>
        <w:t xml:space="preserve"> NO</w:t>
      </w:r>
    </w:p>
    <w:p w14:paraId="048B2890" w14:textId="16C14C7F" w:rsidR="00802119" w:rsidRDefault="00802119" w:rsidP="00B974A1">
      <w:pPr>
        <w:tabs>
          <w:tab w:val="left" w:pos="7088"/>
          <w:tab w:val="left" w:pos="8080"/>
        </w:tabs>
        <w:autoSpaceDE w:val="0"/>
        <w:autoSpaceDN w:val="0"/>
        <w:adjustRightInd w:val="0"/>
        <w:spacing w:before="120" w:after="0"/>
        <w:ind w:left="567"/>
        <w:rPr>
          <w:rFonts w:asciiTheme="minorHAnsi" w:eastAsia="Times New Roman" w:hAnsiTheme="minorHAnsi" w:cs="Arial"/>
          <w:lang w:val="en-GB" w:eastAsia="fr-FR"/>
        </w:rPr>
      </w:pPr>
      <w:r>
        <w:rPr>
          <w:rFonts w:asciiTheme="minorHAnsi" w:eastAsia="CIDFont+F2" w:hAnsiTheme="minorHAnsi" w:cstheme="minorHAnsi"/>
          <w:lang w:val="en-GB" w:eastAsia="fr-BE"/>
        </w:rPr>
        <w:t xml:space="preserve">If YES, </w:t>
      </w:r>
      <w:proofErr w:type="gramStart"/>
      <w:r>
        <w:rPr>
          <w:rFonts w:asciiTheme="minorHAnsi" w:eastAsia="CIDFont+F2" w:hAnsiTheme="minorHAnsi" w:cstheme="minorHAnsi"/>
          <w:lang w:val="en-GB" w:eastAsia="fr-BE"/>
        </w:rPr>
        <w:t>was it collected</w:t>
      </w:r>
      <w:proofErr w:type="gramEnd"/>
      <w:r>
        <w:rPr>
          <w:rFonts w:asciiTheme="minorHAnsi" w:eastAsia="CIDFont+F2" w:hAnsiTheme="minorHAnsi" w:cstheme="minorHAnsi"/>
          <w:lang w:val="en-GB" w:eastAsia="fr-BE"/>
        </w:rPr>
        <w:t xml:space="preserve"> during a previous study?</w:t>
      </w:r>
      <w:r w:rsidR="00EC736F">
        <w:rPr>
          <w:rFonts w:asciiTheme="minorHAnsi" w:eastAsia="CIDFont+F2" w:hAnsiTheme="minorHAnsi" w:cstheme="minorHAnsi"/>
          <w:lang w:val="en-GB" w:eastAsia="fr-BE"/>
        </w:rPr>
        <w:tab/>
      </w:r>
      <w:sdt>
        <w:sdtPr>
          <w:rPr>
            <w:lang w:val="en-GB"/>
          </w:rPr>
          <w:id w:val="1358226146"/>
          <w14:checkbox>
            <w14:checked w14:val="0"/>
            <w14:checkedState w14:val="2612" w14:font="MS Gothic"/>
            <w14:uncheckedState w14:val="2610" w14:font="MS Gothic"/>
          </w14:checkbox>
        </w:sdtPr>
        <w:sdtEndPr>
          <w:rPr>
            <w:rFonts w:hint="eastAsia"/>
          </w:rPr>
        </w:sdtEndPr>
        <w:sdtContent>
          <w:r w:rsidRPr="00C52626">
            <w:rPr>
              <w:rFonts w:ascii="MS Gothic" w:eastAsia="MS Gothic" w:hAnsi="MS Gothic" w:hint="eastAsia"/>
              <w:lang w:val="en-GB"/>
            </w:rPr>
            <w:t>☐</w:t>
          </w:r>
        </w:sdtContent>
      </w:sdt>
      <w:r w:rsidRPr="00DC7573">
        <w:rPr>
          <w:rFonts w:asciiTheme="minorHAnsi" w:eastAsia="Times New Roman" w:hAnsiTheme="minorHAnsi" w:cs="Arial"/>
          <w:lang w:val="en-GB" w:eastAsia="fr-FR"/>
        </w:rPr>
        <w:t xml:space="preserve"> YES</w:t>
      </w:r>
      <w:r w:rsidR="00B974A1">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824697246"/>
          <w14:checkbox>
            <w14:checked w14:val="0"/>
            <w14:checkedState w14:val="2612" w14:font="MS Gothic"/>
            <w14:uncheckedState w14:val="2610" w14:font="MS Gothic"/>
          </w14:checkbox>
        </w:sdtPr>
        <w:sdtEndPr>
          <w:rPr>
            <w:rFonts w:hint="eastAsia"/>
          </w:rPr>
        </w:sdtEndPr>
        <w:sdtContent>
          <w:r w:rsidRPr="00C52626">
            <w:rPr>
              <w:rFonts w:ascii="MS Gothic" w:eastAsia="MS Gothic" w:hAnsi="MS Gothic" w:cs="Arial" w:hint="eastAsia"/>
              <w:lang w:val="en-GB" w:eastAsia="fr-FR"/>
            </w:rPr>
            <w:t>☐</w:t>
          </w:r>
        </w:sdtContent>
      </w:sdt>
      <w:r w:rsidRPr="00DC7573">
        <w:rPr>
          <w:rFonts w:asciiTheme="minorHAnsi" w:eastAsia="Times New Roman" w:hAnsiTheme="minorHAnsi" w:cs="Arial"/>
          <w:lang w:val="en-GB" w:eastAsia="fr-FR"/>
        </w:rPr>
        <w:t xml:space="preserve"> NO</w:t>
      </w:r>
    </w:p>
    <w:p w14:paraId="50103812" w14:textId="58A4BB04" w:rsidR="005254A0" w:rsidRDefault="00B974A1" w:rsidP="00B974A1">
      <w:pPr>
        <w:tabs>
          <w:tab w:val="left" w:pos="7088"/>
          <w:tab w:val="left" w:pos="8080"/>
        </w:tabs>
        <w:autoSpaceDE w:val="0"/>
        <w:autoSpaceDN w:val="0"/>
        <w:adjustRightInd w:val="0"/>
        <w:spacing w:before="120" w:after="0"/>
        <w:ind w:left="1276"/>
        <w:rPr>
          <w:rFonts w:asciiTheme="minorHAnsi" w:eastAsia="CIDFont+F2" w:hAnsiTheme="minorHAnsi" w:cstheme="minorHAnsi"/>
          <w:lang w:val="en-GB" w:eastAsia="fr-BE"/>
        </w:rPr>
      </w:pPr>
      <w:r>
        <w:rPr>
          <w:rFonts w:asciiTheme="minorHAnsi" w:eastAsia="Times New Roman" w:hAnsiTheme="minorHAnsi" w:cstheme="minorHAnsi"/>
          <w:noProof/>
          <w:lang w:eastAsia="fr-BE"/>
        </w:rPr>
        <mc:AlternateContent>
          <mc:Choice Requires="wps">
            <w:drawing>
              <wp:anchor distT="0" distB="0" distL="114300" distR="114300" simplePos="0" relativeHeight="251660289" behindDoc="0" locked="0" layoutInCell="1" allowOverlap="1" wp14:anchorId="36DAFDB0" wp14:editId="735D8E62">
                <wp:simplePos x="0" y="0"/>
                <wp:positionH relativeFrom="column">
                  <wp:posOffset>609600</wp:posOffset>
                </wp:positionH>
                <wp:positionV relativeFrom="paragraph">
                  <wp:posOffset>37465</wp:posOffset>
                </wp:positionV>
                <wp:extent cx="161925" cy="114300"/>
                <wp:effectExtent l="19050" t="0" r="28575" b="95250"/>
                <wp:wrapNone/>
                <wp:docPr id="4" name="Connecteur en angle 4"/>
                <wp:cNvGraphicFramePr/>
                <a:graphic xmlns:a="http://schemas.openxmlformats.org/drawingml/2006/main">
                  <a:graphicData uri="http://schemas.microsoft.com/office/word/2010/wordprocessingShape">
                    <wps:wsp>
                      <wps:cNvCnPr/>
                      <wps:spPr>
                        <a:xfrm>
                          <a:off x="0" y="0"/>
                          <a:ext cx="161925" cy="114300"/>
                        </a:xfrm>
                        <a:prstGeom prst="bentConnector3">
                          <a:avLst>
                            <a:gd name="adj1" fmla="val -29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5BCB76"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4" o:spid="_x0000_s1026" type="#_x0000_t34" style="position:absolute;margin-left:48pt;margin-top:2.95pt;width:12.75pt;height:9pt;z-index:2516602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" adj="-635" strokecolor="black [3040]">
                <v:stroke endarrow="block"/>
              </v:shape>
            </w:pict>
          </mc:Fallback>
        </mc:AlternateContent>
      </w:r>
      <w:r w:rsidR="00EC736F">
        <w:rPr>
          <w:rFonts w:asciiTheme="minorHAnsi" w:eastAsia="Times New Roman" w:hAnsiTheme="minorHAnsi" w:cs="Arial"/>
          <w:lang w:val="en-GB" w:eastAsia="fr-FR"/>
        </w:rPr>
        <w:t xml:space="preserve">If YES, </w:t>
      </w:r>
      <w:r w:rsidR="005254A0" w:rsidRPr="005254A0">
        <w:rPr>
          <w:rFonts w:asciiTheme="minorHAnsi" w:eastAsia="CIDFont+F2" w:hAnsiTheme="minorHAnsi" w:cstheme="minorHAnsi"/>
          <w:lang w:val="en-GB" w:eastAsia="fr-BE"/>
        </w:rPr>
        <w:t xml:space="preserve">did the patient consent to future research at the time of the (primary) collection of the </w:t>
      </w:r>
      <w:proofErr w:type="gramStart"/>
      <w:r w:rsidR="005254A0" w:rsidRPr="005254A0">
        <w:rPr>
          <w:rFonts w:asciiTheme="minorHAnsi" w:eastAsia="CIDFont+F2" w:hAnsiTheme="minorHAnsi" w:cstheme="minorHAnsi"/>
          <w:lang w:val="en-GB" w:eastAsia="fr-BE"/>
        </w:rPr>
        <w:t>HBM</w:t>
      </w:r>
      <w:r w:rsidR="00EC736F">
        <w:rPr>
          <w:rFonts w:asciiTheme="minorHAnsi" w:eastAsia="CIDFont+F2" w:hAnsiTheme="minorHAnsi" w:cstheme="minorHAnsi"/>
          <w:lang w:val="en-GB" w:eastAsia="fr-BE"/>
        </w:rPr>
        <w:t xml:space="preserve"> ?</w:t>
      </w:r>
      <w:r w:rsidR="008E246A">
        <w:rPr>
          <w:rFonts w:asciiTheme="minorHAnsi" w:eastAsia="CIDFont+F2" w:hAnsiTheme="minorHAnsi" w:cstheme="minorHAnsi"/>
          <w:lang w:val="en-GB" w:eastAsia="fr-BE"/>
        </w:rPr>
        <w:tab/>
      </w:r>
      <w:proofErr w:type="gramEnd"/>
      <w:sdt>
        <w:sdtPr>
          <w:rPr>
            <w:rFonts w:asciiTheme="minorHAnsi" w:eastAsia="CIDFont+F2" w:hAnsiTheme="minorHAnsi" w:cstheme="minorHAnsi"/>
            <w:lang w:val="en-GB" w:eastAsia="fr-BE"/>
          </w:rPr>
          <w:id w:val="-302396350"/>
          <w14:checkbox>
            <w14:checked w14:val="0"/>
            <w14:checkedState w14:val="2612" w14:font="MS Gothic"/>
            <w14:uncheckedState w14:val="2610" w14:font="MS Gothic"/>
          </w14:checkbox>
        </w:sdtPr>
        <w:sdtEndPr>
          <w:rPr>
            <w:rFonts w:hint="eastAsia"/>
          </w:rPr>
        </w:sdtEndPr>
        <w:sdtContent>
          <w:r w:rsidR="00802119" w:rsidRPr="00F24E07">
            <w:rPr>
              <w:rFonts w:ascii="MS Gothic" w:eastAsia="MS Gothic" w:hAnsi="MS Gothic" w:cstheme="minorHAnsi" w:hint="eastAsia"/>
              <w:lang w:val="en-GB" w:eastAsia="fr-BE"/>
            </w:rPr>
            <w:t>☐</w:t>
          </w:r>
        </w:sdtContent>
      </w:sdt>
      <w:r w:rsidR="005254A0" w:rsidRPr="005254A0">
        <w:rPr>
          <w:rFonts w:asciiTheme="minorHAnsi" w:eastAsia="CIDFont+F2" w:hAnsiTheme="minorHAnsi" w:cstheme="minorHAnsi"/>
          <w:lang w:val="en-GB" w:eastAsia="fr-BE"/>
        </w:rPr>
        <w:t xml:space="preserve"> YES </w:t>
      </w:r>
      <w:r w:rsidR="005254A0" w:rsidRPr="005254A0">
        <w:rPr>
          <w:rFonts w:asciiTheme="minorHAnsi" w:eastAsia="CIDFont+F2" w:hAnsiTheme="minorHAnsi" w:cstheme="minorHAnsi"/>
          <w:lang w:val="en-GB" w:eastAsia="fr-BE"/>
        </w:rPr>
        <w:tab/>
      </w:r>
      <w:sdt>
        <w:sdtPr>
          <w:rPr>
            <w:rFonts w:asciiTheme="minorHAnsi" w:eastAsia="CIDFont+F2" w:hAnsiTheme="minorHAnsi" w:cstheme="minorHAnsi"/>
            <w:lang w:val="en-GB" w:eastAsia="fr-BE"/>
          </w:rPr>
          <w:id w:val="-1910367665"/>
          <w14:checkbox>
            <w14:checked w14:val="0"/>
            <w14:checkedState w14:val="2612" w14:font="MS Gothic"/>
            <w14:uncheckedState w14:val="2610" w14:font="MS Gothic"/>
          </w14:checkbox>
        </w:sdtPr>
        <w:sdtEndPr>
          <w:rPr>
            <w:rFonts w:hint="eastAsia"/>
          </w:rPr>
        </w:sdtEndPr>
        <w:sdtContent>
          <w:r w:rsidR="00802119" w:rsidRPr="00F24E07">
            <w:rPr>
              <w:rFonts w:ascii="MS Gothic" w:eastAsia="MS Gothic" w:hAnsi="MS Gothic" w:cstheme="minorHAnsi" w:hint="eastAsia"/>
              <w:lang w:val="en-GB" w:eastAsia="fr-BE"/>
            </w:rPr>
            <w:t>☐</w:t>
          </w:r>
        </w:sdtContent>
      </w:sdt>
      <w:r w:rsidR="005254A0" w:rsidRPr="005254A0">
        <w:rPr>
          <w:rFonts w:asciiTheme="minorHAnsi" w:eastAsia="CIDFont+F2" w:hAnsiTheme="minorHAnsi" w:cstheme="minorHAnsi"/>
          <w:lang w:val="en-GB" w:eastAsia="fr-BE"/>
        </w:rPr>
        <w:t xml:space="preserve"> NO</w:t>
      </w:r>
    </w:p>
    <w:p w14:paraId="204402D7" w14:textId="42A77420" w:rsidR="00EC736F" w:rsidRDefault="00B974A1" w:rsidP="00B974A1">
      <w:pPr>
        <w:tabs>
          <w:tab w:val="left" w:pos="7088"/>
          <w:tab w:val="left" w:pos="8080"/>
        </w:tabs>
        <w:autoSpaceDE w:val="0"/>
        <w:autoSpaceDN w:val="0"/>
        <w:adjustRightInd w:val="0"/>
        <w:spacing w:before="120" w:after="0"/>
        <w:ind w:left="1843"/>
        <w:rPr>
          <w:rFonts w:asciiTheme="minorHAnsi" w:eastAsia="Times New Roman" w:hAnsiTheme="minorHAnsi" w:cstheme="minorHAnsi"/>
          <w:lang w:val="en-GB" w:eastAsia="fr-FR"/>
        </w:rPr>
      </w:pPr>
      <w:r>
        <w:rPr>
          <w:rFonts w:asciiTheme="minorHAnsi" w:eastAsia="Times New Roman" w:hAnsiTheme="minorHAnsi" w:cstheme="minorHAnsi"/>
          <w:noProof/>
          <w:lang w:eastAsia="fr-BE"/>
        </w:rPr>
        <mc:AlternateContent>
          <mc:Choice Requires="wps">
            <w:drawing>
              <wp:anchor distT="0" distB="0" distL="114300" distR="114300" simplePos="0" relativeHeight="251662337" behindDoc="0" locked="0" layoutInCell="1" allowOverlap="1" wp14:anchorId="51554F77" wp14:editId="36805B26">
                <wp:simplePos x="0" y="0"/>
                <wp:positionH relativeFrom="column">
                  <wp:posOffset>975360</wp:posOffset>
                </wp:positionH>
                <wp:positionV relativeFrom="paragraph">
                  <wp:posOffset>51435</wp:posOffset>
                </wp:positionV>
                <wp:extent cx="161925" cy="114300"/>
                <wp:effectExtent l="19050" t="0" r="28575" b="95250"/>
                <wp:wrapNone/>
                <wp:docPr id="6" name="Connecteur en angle 6"/>
                <wp:cNvGraphicFramePr/>
                <a:graphic xmlns:a="http://schemas.openxmlformats.org/drawingml/2006/main">
                  <a:graphicData uri="http://schemas.microsoft.com/office/word/2010/wordprocessingShape">
                    <wps:wsp>
                      <wps:cNvCnPr/>
                      <wps:spPr>
                        <a:xfrm>
                          <a:off x="0" y="0"/>
                          <a:ext cx="161925" cy="114300"/>
                        </a:xfrm>
                        <a:prstGeom prst="bentConnector3">
                          <a:avLst>
                            <a:gd name="adj1" fmla="val -29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B23053" id="Connecteur en angle 6" o:spid="_x0000_s1026" type="#_x0000_t34" style="position:absolute;margin-left:76.8pt;margin-top:4.05pt;width:12.75pt;height:9pt;z-index:25166233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" adj="-635" strokecolor="black [3040]">
                <v:stroke endarrow="block"/>
              </v:shape>
            </w:pict>
          </mc:Fallback>
        </mc:AlternateContent>
      </w:r>
      <w:r w:rsidR="00EC736F">
        <w:rPr>
          <w:rFonts w:asciiTheme="minorHAnsi" w:eastAsia="CIDFont+F2" w:hAnsiTheme="minorHAnsi" w:cstheme="minorHAnsi"/>
          <w:lang w:val="en-GB" w:eastAsia="fr-BE"/>
        </w:rPr>
        <w:t>If YES, i</w:t>
      </w:r>
      <w:r w:rsidR="00EC736F" w:rsidRPr="00EC736F">
        <w:rPr>
          <w:rFonts w:asciiTheme="minorHAnsi" w:eastAsia="CIDFont+F2" w:hAnsiTheme="minorHAnsi" w:cstheme="minorHAnsi"/>
          <w:lang w:val="en-GB" w:eastAsia="fr-BE"/>
        </w:rPr>
        <w:t>s a copy of this consent available to the CEHF?</w:t>
      </w:r>
      <w:r w:rsidR="00EC736F">
        <w:rPr>
          <w:rFonts w:asciiTheme="minorHAnsi" w:eastAsia="CIDFont+F2" w:hAnsiTheme="minorHAnsi" w:cstheme="minorHAnsi"/>
          <w:lang w:val="en-GB" w:eastAsia="fr-BE"/>
        </w:rPr>
        <w:tab/>
      </w:r>
      <w:sdt>
        <w:sdtPr>
          <w:rPr>
            <w:lang w:val="en-GB"/>
          </w:rPr>
          <w:id w:val="-336855736"/>
          <w14:checkbox>
            <w14:checked w14:val="0"/>
            <w14:checkedState w14:val="2612" w14:font="MS Gothic"/>
            <w14:uncheckedState w14:val="2610" w14:font="MS Gothic"/>
          </w14:checkbox>
        </w:sdtPr>
        <w:sdtEndPr>
          <w:rPr>
            <w:rFonts w:hint="eastAsia"/>
          </w:rPr>
        </w:sdtEndPr>
        <w:sdtContent>
          <w:r w:rsidR="00EC736F" w:rsidRPr="00C52626">
            <w:rPr>
              <w:rFonts w:ascii="MS Gothic" w:eastAsia="MS Gothic" w:hAnsi="MS Gothic" w:hint="eastAsia"/>
              <w:lang w:val="en-GB"/>
            </w:rPr>
            <w:t>☐</w:t>
          </w:r>
        </w:sdtContent>
      </w:sdt>
      <w:r w:rsidR="00EC736F" w:rsidRPr="00DC7573">
        <w:rPr>
          <w:rFonts w:asciiTheme="minorHAnsi" w:eastAsia="Times New Roman" w:hAnsiTheme="minorHAnsi" w:cs="Arial"/>
          <w:lang w:val="en-GB" w:eastAsia="fr-FR"/>
        </w:rPr>
        <w:t xml:space="preserve"> YES</w:t>
      </w:r>
      <w:r w:rsidR="00EC736F">
        <w:rPr>
          <w:rFonts w:asciiTheme="minorHAnsi" w:eastAsia="Times New Roman" w:hAnsiTheme="minorHAnsi" w:cs="Arial"/>
          <w:lang w:val="en-GB" w:eastAsia="fr-FR"/>
        </w:rPr>
        <w:t xml:space="preserve"> </w:t>
      </w:r>
      <w:sdt>
        <w:sdtPr>
          <w:rPr>
            <w:rFonts w:asciiTheme="minorHAnsi" w:eastAsia="Times New Roman" w:hAnsiTheme="minorHAnsi" w:cs="Arial"/>
            <w:lang w:val="en-GB" w:eastAsia="fr-FR"/>
          </w:rPr>
          <w:id w:val="889619423"/>
          <w14:checkbox>
            <w14:checked w14:val="0"/>
            <w14:checkedState w14:val="2612" w14:font="MS Gothic"/>
            <w14:uncheckedState w14:val="2610" w14:font="MS Gothic"/>
          </w14:checkbox>
        </w:sdtPr>
        <w:sdtEndPr>
          <w:rPr>
            <w:rFonts w:hint="eastAsia"/>
          </w:rPr>
        </w:sdtEndPr>
        <w:sdtContent>
          <w:r w:rsidR="00EC736F" w:rsidRPr="00C52626">
            <w:rPr>
              <w:rFonts w:ascii="MS Gothic" w:eastAsia="MS Gothic" w:hAnsi="MS Gothic" w:cs="Arial" w:hint="eastAsia"/>
              <w:lang w:val="en-GB" w:eastAsia="fr-FR"/>
            </w:rPr>
            <w:t>☐</w:t>
          </w:r>
        </w:sdtContent>
      </w:sdt>
      <w:r w:rsidR="00EC736F" w:rsidRPr="00DC7573">
        <w:rPr>
          <w:rFonts w:asciiTheme="minorHAnsi" w:eastAsia="Times New Roman" w:hAnsiTheme="minorHAnsi" w:cs="Arial"/>
          <w:lang w:val="en-GB" w:eastAsia="fr-FR"/>
        </w:rPr>
        <w:t xml:space="preserve"> NO</w:t>
      </w:r>
    </w:p>
    <w:p w14:paraId="1D038A7D" w14:textId="77777777" w:rsidR="00B974A1" w:rsidRDefault="00B974A1" w:rsidP="00B31CEE">
      <w:pPr>
        <w:autoSpaceDE w:val="0"/>
        <w:autoSpaceDN w:val="0"/>
        <w:adjustRightInd w:val="0"/>
        <w:spacing w:after="0"/>
        <w:ind w:left="2127"/>
        <w:rPr>
          <w:rFonts w:eastAsia="Times New Roman" w:cstheme="minorHAnsi"/>
          <w:lang w:val="en-GB" w:eastAsia="fr-FR"/>
        </w:rPr>
      </w:pPr>
    </w:p>
    <w:p w14:paraId="6AED4387" w14:textId="77777777" w:rsidR="00B974A1" w:rsidRDefault="00B974A1" w:rsidP="00B974A1">
      <w:pPr>
        <w:autoSpaceDE w:val="0"/>
        <w:autoSpaceDN w:val="0"/>
        <w:adjustRightInd w:val="0"/>
        <w:spacing w:after="0"/>
        <w:ind w:left="2127"/>
        <w:rPr>
          <w:rFonts w:eastAsia="Times New Roman" w:cstheme="minorHAnsi"/>
          <w:lang w:val="en-GB" w:eastAsia="fr-FR"/>
        </w:rPr>
      </w:pPr>
    </w:p>
    <w:p w14:paraId="459D1A87" w14:textId="12232FCB" w:rsidR="00B974A1" w:rsidRPr="00C12B11" w:rsidRDefault="00EC736F" w:rsidP="00B974A1">
      <w:pPr>
        <w:autoSpaceDE w:val="0"/>
        <w:autoSpaceDN w:val="0"/>
        <w:adjustRightInd w:val="0"/>
        <w:spacing w:after="0"/>
        <w:ind w:left="2127"/>
        <w:rPr>
          <w:lang w:val="en-GB"/>
        </w:rPr>
      </w:pPr>
      <w:r>
        <w:rPr>
          <w:rFonts w:eastAsia="Times New Roman" w:cstheme="minorHAnsi"/>
          <w:lang w:val="en-GB" w:eastAsia="fr-FR"/>
        </w:rPr>
        <w:t>P</w:t>
      </w:r>
      <w:r w:rsidR="005254A0" w:rsidRPr="00E2035D">
        <w:rPr>
          <w:rFonts w:eastAsia="Times New Roman" w:cstheme="minorHAnsi"/>
          <w:lang w:val="en-GB" w:eastAsia="fr-FR"/>
        </w:rPr>
        <w:t>rovide the CEHF reference:</w:t>
      </w:r>
      <w:r w:rsidR="00B974A1">
        <w:rPr>
          <w:rFonts w:eastAsia="Times New Roman" w:cstheme="minorHAnsi"/>
          <w:lang w:val="en-GB" w:eastAsia="fr-FR"/>
        </w:rPr>
        <w:t xml:space="preserve"> </w:t>
      </w:r>
      <w:sdt>
        <w:sdtPr>
          <w:rPr>
            <w:lang w:val="en-GB"/>
          </w:rPr>
          <w:id w:val="1992910991"/>
        </w:sdtPr>
        <w:sdtEndPr/>
        <w:sdtContent>
          <w:r w:rsidR="00B974A1" w:rsidRPr="00B72CB9">
            <w:rPr>
              <w:lang w:val="en-GB"/>
            </w:rPr>
            <w:t>Click here to enter text</w:t>
          </w:r>
        </w:sdtContent>
      </w:sdt>
    </w:p>
    <w:p w14:paraId="08FC3BA3" w14:textId="77777777" w:rsidR="00B974A1" w:rsidRDefault="00B974A1" w:rsidP="00EC736F">
      <w:pPr>
        <w:autoSpaceDE w:val="0"/>
        <w:autoSpaceDN w:val="0"/>
        <w:adjustRightInd w:val="0"/>
        <w:spacing w:after="0"/>
        <w:ind w:left="2127"/>
        <w:rPr>
          <w:rFonts w:eastAsia="Times New Roman" w:cstheme="minorHAnsi"/>
          <w:lang w:val="en-GB" w:eastAsia="fr-FR"/>
        </w:rPr>
      </w:pPr>
    </w:p>
    <w:p w14:paraId="6A1FA1BC" w14:textId="0A12A979" w:rsidR="006906B9" w:rsidRPr="005254A0" w:rsidRDefault="00EC736F" w:rsidP="00EC736F">
      <w:pPr>
        <w:autoSpaceDE w:val="0"/>
        <w:autoSpaceDN w:val="0"/>
        <w:adjustRightInd w:val="0"/>
        <w:spacing w:after="0"/>
        <w:ind w:left="2127"/>
        <w:rPr>
          <w:rFonts w:asciiTheme="minorHAnsi" w:eastAsia="Times New Roman" w:hAnsiTheme="minorHAnsi" w:cstheme="minorHAnsi"/>
          <w:lang w:val="en-GB" w:eastAsia="fr-FR"/>
        </w:rPr>
      </w:pPr>
      <w:r>
        <w:rPr>
          <w:rFonts w:eastAsia="Times New Roman" w:cstheme="minorHAnsi"/>
          <w:lang w:val="en-GB" w:eastAsia="fr-FR"/>
        </w:rPr>
        <w:t>P</w:t>
      </w:r>
      <w:r w:rsidR="005254A0" w:rsidRPr="00E2035D">
        <w:rPr>
          <w:rFonts w:eastAsia="Times New Roman" w:cstheme="minorHAnsi"/>
          <w:lang w:val="en-GB" w:eastAsia="fr-FR"/>
        </w:rPr>
        <w:t>rovide a copy of the ICF</w:t>
      </w:r>
    </w:p>
    <w:p w14:paraId="7962D320" w14:textId="77777777" w:rsidR="004F3F96" w:rsidRPr="005254A0" w:rsidRDefault="004F3F96" w:rsidP="004F3F96">
      <w:pPr>
        <w:autoSpaceDE w:val="0"/>
        <w:autoSpaceDN w:val="0"/>
        <w:adjustRightInd w:val="0"/>
        <w:spacing w:after="0"/>
        <w:rPr>
          <w:rFonts w:asciiTheme="minorHAnsi" w:eastAsia="Times New Roman" w:hAnsiTheme="minorHAnsi" w:cstheme="minorHAnsi"/>
          <w:lang w:val="en-GB" w:eastAsia="fr-FR"/>
        </w:rPr>
      </w:pPr>
    </w:p>
    <w:p w14:paraId="56F7E25B" w14:textId="38E22A55" w:rsidR="006906B9" w:rsidRPr="00DE730A" w:rsidRDefault="006906B9" w:rsidP="00DE730A">
      <w:pPr>
        <w:pStyle w:val="Paragraphedeliste"/>
        <w:numPr>
          <w:ilvl w:val="2"/>
          <w:numId w:val="35"/>
        </w:numPr>
        <w:ind w:left="851" w:hanging="709"/>
        <w:rPr>
          <w:rFonts w:asciiTheme="majorHAnsi" w:eastAsiaTheme="majorEastAsia" w:hAnsiTheme="majorHAnsi" w:cstheme="majorBidi"/>
          <w:b/>
          <w:color w:val="548DD4" w:themeColor="text2" w:themeTint="99"/>
          <w:sz w:val="26"/>
          <w:szCs w:val="26"/>
          <w:u w:val="single"/>
          <w:lang w:eastAsia="fr-FR"/>
        </w:rPr>
      </w:pPr>
      <w:r w:rsidRPr="00DE730A">
        <w:rPr>
          <w:rFonts w:asciiTheme="majorHAnsi" w:eastAsiaTheme="majorEastAsia" w:hAnsiTheme="majorHAnsi" w:cstheme="majorBidi"/>
          <w:b/>
          <w:color w:val="548DD4" w:themeColor="text2" w:themeTint="99"/>
          <w:sz w:val="26"/>
          <w:szCs w:val="26"/>
          <w:u w:val="single"/>
          <w:lang w:eastAsia="fr-FR"/>
        </w:rPr>
        <w:t>Transfert de MCHR</w:t>
      </w:r>
    </w:p>
    <w:p w14:paraId="7D2BC351" w14:textId="77777777" w:rsidR="00DE730A" w:rsidRPr="00DE730A" w:rsidRDefault="00DE730A" w:rsidP="00DE730A">
      <w:pPr>
        <w:tabs>
          <w:tab w:val="left" w:pos="709"/>
          <w:tab w:val="left" w:pos="6804"/>
        </w:tabs>
        <w:ind w:left="284"/>
        <w:jc w:val="both"/>
        <w:rPr>
          <w:rFonts w:eastAsia="Times New Roman" w:cstheme="minorHAnsi"/>
          <w:lang w:val="en-GB" w:eastAsia="fr-FR"/>
        </w:rPr>
      </w:pPr>
      <w:r w:rsidRPr="00DE730A">
        <w:rPr>
          <w:rFonts w:eastAsia="Times New Roman" w:cstheme="minorHAnsi"/>
          <w:lang w:val="en-GB" w:eastAsia="fr-FR"/>
        </w:rPr>
        <w:t>Is there a transfer of residual material between different legal entities? (</w:t>
      </w:r>
      <w:proofErr w:type="gramStart"/>
      <w:r w:rsidRPr="00DE730A">
        <w:rPr>
          <w:rFonts w:eastAsia="Times New Roman" w:cstheme="minorHAnsi"/>
          <w:lang w:val="en-GB" w:eastAsia="fr-FR"/>
        </w:rPr>
        <w:t>i.e</w:t>
      </w:r>
      <w:proofErr w:type="gramEnd"/>
      <w:r w:rsidRPr="00DE730A">
        <w:rPr>
          <w:rFonts w:eastAsia="Times New Roman" w:cstheme="minorHAnsi"/>
          <w:lang w:val="en-GB" w:eastAsia="fr-FR"/>
        </w:rPr>
        <w:t xml:space="preserve">. between CUSL and UCL, or between CUSL and any spin-off from UCL, or between UCL and any spin-off from UCL, or between CUSL and a pharmaceutical industry) ? </w:t>
      </w:r>
    </w:p>
    <w:p w14:paraId="12F104BF" w14:textId="5904F49E" w:rsidR="00DE730A" w:rsidRPr="00DE730A" w:rsidRDefault="005547BF" w:rsidP="00DE730A">
      <w:pPr>
        <w:tabs>
          <w:tab w:val="left" w:pos="709"/>
          <w:tab w:val="left" w:pos="6804"/>
        </w:tabs>
        <w:ind w:left="284"/>
        <w:jc w:val="both"/>
        <w:rPr>
          <w:rFonts w:eastAsia="Times New Roman" w:cstheme="minorHAnsi"/>
          <w:lang w:val="en-GB" w:eastAsia="fr-FR"/>
        </w:rPr>
      </w:pPr>
      <w:sdt>
        <w:sdtPr>
          <w:rPr>
            <w:rFonts w:ascii="MS Gothic" w:eastAsia="Times New Roman" w:hAnsi="MS Gothic" w:cstheme="minorHAnsi" w:hint="eastAsia"/>
            <w:lang w:val="en-GB" w:eastAsia="fr-FR"/>
          </w:rPr>
          <w:id w:val="-1091540684"/>
          <w14:checkbox>
            <w14:checked w14:val="0"/>
            <w14:checkedState w14:val="2612" w14:font="MS Gothic"/>
            <w14:uncheckedState w14:val="2610" w14:font="MS Gothic"/>
          </w14:checkbox>
        </w:sdtPr>
        <w:sdtEndPr/>
        <w:sdtContent>
          <w:r w:rsidR="00EC736F">
            <w:rPr>
              <w:rFonts w:ascii="MS Gothic" w:eastAsia="MS Gothic" w:hAnsi="MS Gothic" w:cstheme="minorHAnsi" w:hint="eastAsia"/>
              <w:lang w:val="en-GB" w:eastAsia="fr-FR"/>
            </w:rPr>
            <w:t>☐</w:t>
          </w:r>
        </w:sdtContent>
      </w:sdt>
      <w:r w:rsidR="00DE730A" w:rsidRPr="00DE730A">
        <w:rPr>
          <w:rFonts w:eastAsia="Times New Roman" w:cstheme="minorHAnsi"/>
          <w:lang w:val="en-GB" w:eastAsia="fr-FR"/>
        </w:rPr>
        <w:t xml:space="preserve"> </w:t>
      </w:r>
      <w:proofErr w:type="gramStart"/>
      <w:r w:rsidR="00DE730A" w:rsidRPr="00DE730A">
        <w:rPr>
          <w:rFonts w:eastAsia="Times New Roman" w:cstheme="minorHAnsi"/>
          <w:lang w:val="en-GB" w:eastAsia="fr-FR"/>
        </w:rPr>
        <w:t>YES</w:t>
      </w:r>
      <w:proofErr w:type="gramEnd"/>
      <w:r w:rsidR="00DE730A" w:rsidRPr="00DE730A">
        <w:rPr>
          <w:rFonts w:eastAsia="Times New Roman" w:cstheme="minorHAnsi"/>
          <w:lang w:val="en-GB" w:eastAsia="fr-FR"/>
        </w:rPr>
        <w:t xml:space="preserve"> -&gt; a draft of the contract/agreement shall be provided to the CEHF </w:t>
      </w:r>
    </w:p>
    <w:p w14:paraId="6AE105CA" w14:textId="03CF8AB0" w:rsidR="00001DDD" w:rsidRPr="00DC7573" w:rsidRDefault="005547BF" w:rsidP="00DE730A">
      <w:pPr>
        <w:tabs>
          <w:tab w:val="left" w:pos="709"/>
          <w:tab w:val="left" w:pos="6804"/>
        </w:tabs>
        <w:ind w:left="284"/>
        <w:jc w:val="both"/>
        <w:rPr>
          <w:rFonts w:eastAsia="Times New Roman" w:cstheme="minorHAnsi"/>
          <w:lang w:val="en-GB" w:eastAsia="fr-FR"/>
        </w:rPr>
      </w:pPr>
      <w:sdt>
        <w:sdtPr>
          <w:rPr>
            <w:rFonts w:ascii="MS Gothic" w:eastAsia="Times New Roman" w:hAnsi="MS Gothic" w:cstheme="minorHAnsi" w:hint="eastAsia"/>
            <w:lang w:val="en-GB" w:eastAsia="fr-FR"/>
          </w:rPr>
          <w:id w:val="1612697236"/>
          <w14:checkbox>
            <w14:checked w14:val="0"/>
            <w14:checkedState w14:val="2612" w14:font="MS Gothic"/>
            <w14:uncheckedState w14:val="2610" w14:font="MS Gothic"/>
          </w14:checkbox>
        </w:sdtPr>
        <w:sdtEndPr/>
        <w:sdtContent>
          <w:r w:rsidR="00EC736F">
            <w:rPr>
              <w:rFonts w:ascii="MS Gothic" w:eastAsia="MS Gothic" w:hAnsi="MS Gothic" w:cstheme="minorHAnsi" w:hint="eastAsia"/>
              <w:lang w:val="en-GB" w:eastAsia="fr-FR"/>
            </w:rPr>
            <w:t>☐</w:t>
          </w:r>
        </w:sdtContent>
      </w:sdt>
      <w:r w:rsidR="00DE730A" w:rsidRPr="00DC7573">
        <w:rPr>
          <w:rFonts w:eastAsia="Times New Roman" w:cstheme="minorHAnsi"/>
          <w:lang w:val="en-GB" w:eastAsia="fr-FR"/>
        </w:rPr>
        <w:t xml:space="preserve"> NO</w:t>
      </w:r>
    </w:p>
    <w:p w14:paraId="7BB436A7" w14:textId="77777777" w:rsidR="00001DDD" w:rsidRPr="00DC7573" w:rsidRDefault="00001DDD" w:rsidP="000B1CA3">
      <w:pPr>
        <w:tabs>
          <w:tab w:val="left" w:pos="1134"/>
          <w:tab w:val="left" w:pos="2977"/>
          <w:tab w:val="left" w:pos="4820"/>
          <w:tab w:val="left" w:pos="6804"/>
          <w:tab w:val="left" w:pos="8222"/>
        </w:tabs>
        <w:spacing w:after="0" w:line="240" w:lineRule="auto"/>
        <w:jc w:val="both"/>
        <w:rPr>
          <w:rFonts w:asciiTheme="minorHAnsi" w:eastAsia="Times New Roman" w:hAnsiTheme="minorHAnsi" w:cs="Arial"/>
          <w:b/>
          <w:u w:val="single"/>
          <w:lang w:val="en-GB" w:eastAsia="fr-FR"/>
        </w:rPr>
      </w:pPr>
    </w:p>
    <w:p w14:paraId="6C4763D6" w14:textId="77777777" w:rsidR="000B1CA3" w:rsidRPr="00DC7573" w:rsidRDefault="000B1CA3" w:rsidP="000B1CA3">
      <w:pPr>
        <w:keepNext/>
        <w:tabs>
          <w:tab w:val="left" w:pos="1134"/>
          <w:tab w:val="left" w:pos="2977"/>
          <w:tab w:val="left" w:pos="4820"/>
          <w:tab w:val="left" w:pos="6804"/>
          <w:tab w:val="left" w:pos="8222"/>
        </w:tabs>
        <w:spacing w:after="0" w:line="240" w:lineRule="auto"/>
        <w:jc w:val="both"/>
        <w:rPr>
          <w:rFonts w:asciiTheme="minorHAnsi" w:eastAsia="Times New Roman" w:hAnsiTheme="minorHAnsi" w:cs="Arial"/>
          <w:lang w:val="en-GB" w:eastAsia="fr-FR"/>
        </w:rPr>
      </w:pPr>
    </w:p>
    <w:p w14:paraId="5A0BB884" w14:textId="77777777" w:rsidR="005254A0" w:rsidRPr="00DC7573" w:rsidRDefault="005254A0">
      <w:pPr>
        <w:spacing w:after="0" w:line="240" w:lineRule="auto"/>
        <w:rPr>
          <w:rFonts w:asciiTheme="majorHAnsi" w:eastAsiaTheme="majorEastAsia" w:hAnsiTheme="majorHAnsi" w:cstheme="majorBidi"/>
          <w:b/>
          <w:bCs/>
          <w:color w:val="548DD4" w:themeColor="text2" w:themeTint="99"/>
          <w:sz w:val="28"/>
          <w:szCs w:val="24"/>
          <w:lang w:val="en-GB" w:eastAsia="fr-FR"/>
        </w:rPr>
      </w:pPr>
      <w:r w:rsidRPr="00DC7573">
        <w:rPr>
          <w:rFonts w:asciiTheme="majorHAnsi" w:eastAsiaTheme="majorEastAsia" w:hAnsiTheme="majorHAnsi" w:cstheme="majorBidi"/>
          <w:b/>
          <w:bCs/>
          <w:color w:val="548DD4" w:themeColor="text2" w:themeTint="99"/>
          <w:sz w:val="28"/>
          <w:szCs w:val="24"/>
          <w:lang w:val="en-GB" w:eastAsia="fr-FR"/>
        </w:rPr>
        <w:br w:type="page"/>
      </w:r>
    </w:p>
    <w:p w14:paraId="09CDF551" w14:textId="63062C0F" w:rsidR="000B1CA3" w:rsidRPr="005254A0" w:rsidRDefault="00533813" w:rsidP="00EB1123">
      <w:pPr>
        <w:keepNext/>
        <w:tabs>
          <w:tab w:val="left" w:pos="1134"/>
          <w:tab w:val="left" w:pos="2977"/>
          <w:tab w:val="left" w:pos="4820"/>
          <w:tab w:val="left" w:pos="6804"/>
          <w:tab w:val="left" w:pos="8222"/>
        </w:tabs>
        <w:spacing w:after="120" w:line="240" w:lineRule="auto"/>
        <w:jc w:val="both"/>
        <w:rPr>
          <w:rFonts w:asciiTheme="majorHAnsi" w:eastAsiaTheme="majorEastAsia" w:hAnsiTheme="majorHAnsi" w:cstheme="majorBidi"/>
          <w:b/>
          <w:bCs/>
          <w:color w:val="548DD4" w:themeColor="text2" w:themeTint="99"/>
          <w:sz w:val="28"/>
          <w:szCs w:val="24"/>
          <w:u w:val="single"/>
          <w:lang w:val="en-GB" w:eastAsia="fr-FR"/>
        </w:rPr>
      </w:pPr>
      <w:r w:rsidRPr="005254A0">
        <w:rPr>
          <w:rFonts w:asciiTheme="majorHAnsi" w:eastAsiaTheme="majorEastAsia" w:hAnsiTheme="majorHAnsi" w:cstheme="majorBidi"/>
          <w:b/>
          <w:bCs/>
          <w:color w:val="548DD4" w:themeColor="text2" w:themeTint="99"/>
          <w:sz w:val="28"/>
          <w:szCs w:val="24"/>
          <w:lang w:val="en-GB" w:eastAsia="fr-FR"/>
        </w:rPr>
        <w:lastRenderedPageBreak/>
        <w:t>4</w:t>
      </w:r>
      <w:r w:rsidR="00FA1B4B" w:rsidRPr="005254A0">
        <w:rPr>
          <w:rFonts w:asciiTheme="majorHAnsi" w:eastAsiaTheme="majorEastAsia" w:hAnsiTheme="majorHAnsi" w:cstheme="majorBidi"/>
          <w:b/>
          <w:bCs/>
          <w:color w:val="548DD4" w:themeColor="text2" w:themeTint="99"/>
          <w:sz w:val="28"/>
          <w:szCs w:val="24"/>
          <w:lang w:val="en-GB" w:eastAsia="fr-FR"/>
        </w:rPr>
        <w:t>.</w:t>
      </w:r>
      <w:r w:rsidR="00001DDD" w:rsidRPr="005254A0">
        <w:rPr>
          <w:rFonts w:asciiTheme="majorHAnsi" w:eastAsiaTheme="majorEastAsia" w:hAnsiTheme="majorHAnsi" w:cstheme="majorBidi"/>
          <w:b/>
          <w:bCs/>
          <w:color w:val="548DD4" w:themeColor="text2" w:themeTint="99"/>
          <w:sz w:val="28"/>
          <w:szCs w:val="24"/>
          <w:lang w:val="en-GB" w:eastAsia="fr-FR"/>
        </w:rPr>
        <w:t>6</w:t>
      </w:r>
      <w:r w:rsidR="000B1CA3" w:rsidRPr="005254A0">
        <w:rPr>
          <w:rFonts w:asciiTheme="majorHAnsi" w:eastAsiaTheme="majorEastAsia" w:hAnsiTheme="majorHAnsi" w:cstheme="majorBidi"/>
          <w:b/>
          <w:bCs/>
          <w:color w:val="548DD4" w:themeColor="text2" w:themeTint="99"/>
          <w:sz w:val="28"/>
          <w:szCs w:val="24"/>
          <w:lang w:val="en-GB" w:eastAsia="fr-FR"/>
        </w:rPr>
        <w:t xml:space="preserve"> </w:t>
      </w:r>
      <w:r w:rsidR="005254A0" w:rsidRPr="005254A0">
        <w:rPr>
          <w:rFonts w:asciiTheme="majorHAnsi" w:eastAsiaTheme="majorEastAsia" w:hAnsiTheme="majorHAnsi" w:cstheme="majorBidi"/>
          <w:b/>
          <w:bCs/>
          <w:color w:val="548DD4" w:themeColor="text2" w:themeTint="99"/>
          <w:sz w:val="28"/>
          <w:szCs w:val="24"/>
          <w:u w:val="single"/>
          <w:lang w:val="en-GB" w:eastAsia="fr-FR"/>
        </w:rPr>
        <w:t>Risks related to the trial</w:t>
      </w:r>
    </w:p>
    <w:p w14:paraId="2FB4BD66" w14:textId="103891EE" w:rsidR="000B1CA3" w:rsidRPr="005254A0" w:rsidRDefault="005254A0" w:rsidP="00A83797">
      <w:pPr>
        <w:keepNext/>
        <w:numPr>
          <w:ilvl w:val="0"/>
          <w:numId w:val="8"/>
        </w:numPr>
        <w:tabs>
          <w:tab w:val="clear" w:pos="360"/>
          <w:tab w:val="num" w:pos="720"/>
          <w:tab w:val="left" w:pos="2977"/>
          <w:tab w:val="left" w:pos="4820"/>
          <w:tab w:val="left" w:pos="6946"/>
        </w:tabs>
        <w:spacing w:after="0" w:line="240" w:lineRule="auto"/>
        <w:ind w:left="720"/>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Based on the data currently available, do you consider that the trial is likely to entail a risk</w:t>
      </w:r>
      <w:r w:rsidR="000B1CA3" w:rsidRPr="005254A0">
        <w:rPr>
          <w:rFonts w:asciiTheme="minorHAnsi" w:eastAsia="Times New Roman" w:hAnsiTheme="minorHAnsi" w:cs="Arial"/>
          <w:lang w:val="en-GB" w:eastAsia="fr-FR"/>
        </w:rPr>
        <w:t>?</w:t>
      </w:r>
      <w:r w:rsidR="000B1CA3" w:rsidRPr="005254A0">
        <w:rPr>
          <w:rFonts w:asciiTheme="minorHAnsi" w:eastAsia="Times New Roman" w:hAnsiTheme="minorHAnsi" w:cs="Arial"/>
          <w:lang w:val="en-GB" w:eastAsia="fr-FR"/>
        </w:rPr>
        <w:tab/>
      </w:r>
      <w:r w:rsidR="00DE387A" w:rsidRPr="005254A0">
        <w:rPr>
          <w:rFonts w:asciiTheme="minorHAnsi" w:eastAsia="Times New Roman" w:hAnsiTheme="minorHAnsi" w:cs="Arial"/>
          <w:lang w:val="en-GB" w:eastAsia="fr-FR"/>
        </w:rPr>
        <w:tab/>
      </w:r>
      <w:r w:rsidR="00FA1B4B" w:rsidRPr="005254A0">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4269364"/>
          <w14:checkbox>
            <w14:checked w14:val="0"/>
            <w14:checkedState w14:val="2612" w14:font="MS Gothic"/>
            <w14:uncheckedState w14:val="2610" w14:font="MS Gothic"/>
          </w14:checkbox>
        </w:sdtPr>
        <w:sdtEndPr>
          <w:rPr>
            <w:rFonts w:hint="eastAsia"/>
          </w:rPr>
        </w:sdtEndPr>
        <w:sdtContent>
          <w:r w:rsidR="00F24E07"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YES </w:t>
      </w:r>
      <w:r w:rsidRPr="00DE730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484592548"/>
          <w14:checkbox>
            <w14:checked w14:val="0"/>
            <w14:checkedState w14:val="2612" w14:font="MS Gothic"/>
            <w14:uncheckedState w14:val="2610" w14:font="MS Gothic"/>
          </w14:checkbox>
        </w:sdtPr>
        <w:sdtEndPr>
          <w:rPr>
            <w:rFonts w:hint="eastAsia"/>
          </w:rPr>
        </w:sdtEndPr>
        <w:sdtContent>
          <w:r w:rsidR="00F24E07" w:rsidRPr="00F24E07">
            <w:rPr>
              <w:rFonts w:ascii="MS Gothic" w:eastAsia="MS Gothic" w:hAnsi="MS Gothic" w:cs="Arial" w:hint="eastAsia"/>
              <w:lang w:val="en-GB" w:eastAsia="fr-FR"/>
            </w:rPr>
            <w:t>☐</w:t>
          </w:r>
        </w:sdtContent>
      </w:sdt>
      <w:r w:rsidRPr="00DE730A">
        <w:rPr>
          <w:rFonts w:asciiTheme="minorHAnsi" w:eastAsia="Times New Roman" w:hAnsiTheme="minorHAnsi" w:cs="Arial"/>
          <w:lang w:val="en-GB" w:eastAsia="fr-FR"/>
        </w:rPr>
        <w:t xml:space="preserve"> NO</w:t>
      </w:r>
    </w:p>
    <w:p w14:paraId="43D2CD18" w14:textId="77777777" w:rsidR="000B1CA3" w:rsidRPr="005254A0"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en-GB" w:eastAsia="fr-FR"/>
        </w:rPr>
      </w:pPr>
    </w:p>
    <w:p w14:paraId="2C03AEE0" w14:textId="77777777" w:rsidR="00F24E07" w:rsidRPr="001F146B" w:rsidRDefault="005254A0" w:rsidP="00CC4F77">
      <w:pPr>
        <w:spacing w:after="0"/>
        <w:ind w:left="709"/>
        <w:rPr>
          <w:lang w:val="en-GB" w:eastAsia="fr-FR"/>
        </w:rPr>
      </w:pPr>
      <w:r w:rsidRPr="00F24E07">
        <w:rPr>
          <w:lang w:val="en-GB" w:eastAsia="fr-FR"/>
        </w:rPr>
        <w:t xml:space="preserve">If YES, </w:t>
      </w:r>
    </w:p>
    <w:p w14:paraId="0AE13760" w14:textId="3F2CE04C" w:rsidR="005254A0" w:rsidRPr="001F146B" w:rsidRDefault="00F24E07" w:rsidP="00CC4F77">
      <w:pPr>
        <w:pStyle w:val="Paragraphedeliste"/>
        <w:numPr>
          <w:ilvl w:val="0"/>
          <w:numId w:val="48"/>
        </w:numPr>
        <w:ind w:left="993"/>
        <w:rPr>
          <w:lang w:val="en-GB"/>
        </w:rPr>
      </w:pPr>
      <w:r w:rsidRPr="00CC4F77">
        <w:rPr>
          <w:rFonts w:asciiTheme="minorHAnsi" w:eastAsia="Times New Roman" w:hAnsiTheme="minorHAnsi" w:cs="Arial"/>
          <w:lang w:val="en-GB" w:eastAsia="fr-FR"/>
        </w:rPr>
        <w:t>P</w:t>
      </w:r>
      <w:r w:rsidR="005254A0" w:rsidRPr="00CC4F77">
        <w:rPr>
          <w:rFonts w:asciiTheme="minorHAnsi" w:eastAsia="Times New Roman" w:hAnsiTheme="minorHAnsi" w:cs="Arial"/>
          <w:lang w:val="en-GB" w:eastAsia="fr-FR"/>
        </w:rPr>
        <w:t>lease describe the risk(s):</w:t>
      </w:r>
      <w:r w:rsidR="005254A0" w:rsidRPr="001F146B">
        <w:rPr>
          <w:lang w:val="en-GB" w:eastAsia="fr-FR"/>
        </w:rPr>
        <w:t xml:space="preserve">   </w:t>
      </w:r>
      <w:r w:rsidR="005254A0" w:rsidRPr="001F146B">
        <w:rPr>
          <w:lang w:val="en-GB" w:eastAsia="fr-FR"/>
        </w:rPr>
        <w:tab/>
        <w:t xml:space="preserve"> </w:t>
      </w:r>
      <w:sdt>
        <w:sdtPr>
          <w:rPr>
            <w:lang w:val="en-GB"/>
          </w:rPr>
          <w:id w:val="-1015839470"/>
        </w:sdtPr>
        <w:sdtEndPr/>
        <w:sdtContent>
          <w:sdt>
            <w:sdtPr>
              <w:rPr>
                <w:lang w:val="en-GB"/>
              </w:rPr>
              <w:id w:val="-245042354"/>
            </w:sdtPr>
            <w:sdtEndPr/>
            <w:sdtContent>
              <w:r w:rsidR="005254A0" w:rsidRPr="00CC4F77">
                <w:rPr>
                  <w:sz w:val="18"/>
                  <w:szCs w:val="18"/>
                  <w:lang w:val="en-GB"/>
                </w:rPr>
                <w:t>Click here to enter text</w:t>
              </w:r>
            </w:sdtContent>
          </w:sdt>
        </w:sdtContent>
      </w:sdt>
    </w:p>
    <w:p w14:paraId="2FD8337A" w14:textId="3C36517F" w:rsidR="00B0632F" w:rsidRPr="005254A0" w:rsidRDefault="00B0632F" w:rsidP="00B31CEE">
      <w:pPr>
        <w:pStyle w:val="CorpsTableauSOP"/>
        <w:rPr>
          <w:lang w:val="en-GB"/>
        </w:rPr>
      </w:pPr>
    </w:p>
    <w:p w14:paraId="571A2251" w14:textId="77777777" w:rsidR="000B1CA3" w:rsidRPr="005254A0"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en-GB" w:eastAsia="fr-FR"/>
        </w:rPr>
      </w:pPr>
    </w:p>
    <w:p w14:paraId="36491283" w14:textId="77777777" w:rsidR="000B1CA3" w:rsidRPr="005254A0"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en-GB" w:eastAsia="fr-FR"/>
        </w:rPr>
      </w:pPr>
    </w:p>
    <w:p w14:paraId="097F6334" w14:textId="46DCC083" w:rsidR="005254A0" w:rsidRPr="005254A0" w:rsidRDefault="005254A0" w:rsidP="00CC4F77">
      <w:pPr>
        <w:pStyle w:val="Paragraphedeliste"/>
        <w:numPr>
          <w:ilvl w:val="0"/>
          <w:numId w:val="49"/>
        </w:numPr>
        <w:tabs>
          <w:tab w:val="left" w:pos="2977"/>
          <w:tab w:val="left" w:pos="4395"/>
          <w:tab w:val="left" w:pos="4820"/>
          <w:tab w:val="left" w:pos="6237"/>
          <w:tab w:val="left" w:pos="6804"/>
          <w:tab w:val="left" w:pos="7371"/>
          <w:tab w:val="left" w:pos="7797"/>
          <w:tab w:val="left" w:pos="8222"/>
          <w:tab w:val="left" w:pos="8364"/>
        </w:tabs>
        <w:spacing w:after="120" w:line="240" w:lineRule="auto"/>
        <w:ind w:left="993"/>
        <w:contextualSpacing w:val="0"/>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Please assess the severity of the risk:</w:t>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608932203"/>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not significant</w:t>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786392213"/>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w:t>
      </w:r>
      <w:proofErr w:type="spellStart"/>
      <w:r w:rsidRPr="005254A0">
        <w:rPr>
          <w:rFonts w:asciiTheme="minorHAnsi" w:eastAsia="Times New Roman" w:hAnsiTheme="minorHAnsi" w:cs="Arial"/>
          <w:lang w:val="en-GB" w:eastAsia="fr-FR"/>
        </w:rPr>
        <w:t>significant</w:t>
      </w:r>
      <w:proofErr w:type="spellEnd"/>
      <w:r w:rsidRPr="005254A0">
        <w:rPr>
          <w:rFonts w:asciiTheme="minorHAnsi" w:eastAsia="Times New Roman" w:hAnsiTheme="minorHAnsi" w:cs="Arial"/>
          <w:lang w:val="en-GB" w:eastAsia="fr-FR"/>
        </w:rPr>
        <w:t xml:space="preserve"> </w:t>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609388419"/>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unpredictable </w:t>
      </w:r>
    </w:p>
    <w:p w14:paraId="770D815A" w14:textId="237152D3" w:rsidR="005254A0" w:rsidRPr="005254A0" w:rsidRDefault="005254A0" w:rsidP="00CC4F77">
      <w:pPr>
        <w:pStyle w:val="Paragraphedeliste"/>
        <w:numPr>
          <w:ilvl w:val="0"/>
          <w:numId w:val="49"/>
        </w:numPr>
        <w:tabs>
          <w:tab w:val="left" w:pos="2977"/>
          <w:tab w:val="left" w:pos="4395"/>
          <w:tab w:val="left" w:pos="4820"/>
          <w:tab w:val="left" w:pos="6237"/>
          <w:tab w:val="left" w:pos="6804"/>
          <w:tab w:val="left" w:pos="7371"/>
          <w:tab w:val="left" w:pos="7797"/>
          <w:tab w:val="left" w:pos="8222"/>
          <w:tab w:val="left" w:pos="8364"/>
        </w:tabs>
        <w:spacing w:after="120" w:line="240" w:lineRule="auto"/>
        <w:ind w:left="993"/>
        <w:contextualSpacing w:val="0"/>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Please assess the expected frequency :</w:t>
      </w:r>
      <w:sdt>
        <w:sdtPr>
          <w:rPr>
            <w:rFonts w:asciiTheme="minorHAnsi" w:eastAsia="Times New Roman" w:hAnsiTheme="minorHAnsi" w:cs="Arial"/>
            <w:lang w:val="en-GB" w:eastAsia="fr-FR"/>
          </w:rPr>
          <w:id w:val="-778631637"/>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not significant</w:t>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239987254"/>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w:t>
      </w:r>
      <w:proofErr w:type="spellStart"/>
      <w:r w:rsidRPr="005254A0">
        <w:rPr>
          <w:rFonts w:asciiTheme="minorHAnsi" w:eastAsia="Times New Roman" w:hAnsiTheme="minorHAnsi" w:cs="Arial"/>
          <w:lang w:val="en-GB" w:eastAsia="fr-FR"/>
        </w:rPr>
        <w:t>significant</w:t>
      </w:r>
      <w:proofErr w:type="spellEnd"/>
      <w:r w:rsidRPr="005254A0">
        <w:rPr>
          <w:rFonts w:asciiTheme="minorHAnsi" w:eastAsia="Times New Roman" w:hAnsiTheme="minorHAnsi" w:cs="Arial"/>
          <w:lang w:val="en-GB" w:eastAsia="fr-FR"/>
        </w:rPr>
        <w:t xml:space="preserve"> </w:t>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355499737"/>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unpredictable </w:t>
      </w:r>
    </w:p>
    <w:p w14:paraId="5C285420" w14:textId="77777777" w:rsidR="005254A0" w:rsidRPr="005254A0" w:rsidRDefault="005254A0" w:rsidP="00CC4F77">
      <w:pPr>
        <w:pStyle w:val="Paragraphedeliste"/>
        <w:numPr>
          <w:ilvl w:val="0"/>
          <w:numId w:val="49"/>
        </w:numPr>
        <w:tabs>
          <w:tab w:val="left" w:pos="2977"/>
          <w:tab w:val="left" w:pos="4395"/>
          <w:tab w:val="left" w:pos="4820"/>
          <w:tab w:val="left" w:pos="6237"/>
          <w:tab w:val="left" w:pos="6804"/>
          <w:tab w:val="left" w:pos="7371"/>
          <w:tab w:val="left" w:pos="7797"/>
          <w:tab w:val="left" w:pos="8222"/>
          <w:tab w:val="left" w:pos="8364"/>
        </w:tabs>
        <w:spacing w:after="120" w:line="240" w:lineRule="auto"/>
        <w:ind w:left="993"/>
        <w:contextualSpacing w:val="0"/>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Is the risk acceptable :</w:t>
      </w:r>
    </w:p>
    <w:p w14:paraId="12304830" w14:textId="6453BF47" w:rsidR="005254A0" w:rsidRPr="005254A0" w:rsidRDefault="005254A0" w:rsidP="00A83797">
      <w:pPr>
        <w:tabs>
          <w:tab w:val="left" w:pos="1701"/>
          <w:tab w:val="left" w:pos="4395"/>
          <w:tab w:val="left" w:pos="4820"/>
          <w:tab w:val="left" w:pos="6237"/>
          <w:tab w:val="left" w:pos="6946"/>
          <w:tab w:val="left" w:pos="7371"/>
          <w:tab w:val="left" w:pos="7797"/>
          <w:tab w:val="left" w:pos="8222"/>
          <w:tab w:val="left" w:pos="8789"/>
        </w:tabs>
        <w:spacing w:after="60" w:line="240" w:lineRule="auto"/>
        <w:ind w:left="709"/>
        <w:jc w:val="both"/>
        <w:rPr>
          <w:rFonts w:asciiTheme="minorHAnsi" w:eastAsia="Times New Roman" w:hAnsiTheme="minorHAnsi" w:cs="Arial"/>
          <w:lang w:val="en-GB" w:eastAsia="fr-FR"/>
        </w:rPr>
      </w:pPr>
      <w:r>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 xml:space="preserve">For </w:t>
      </w:r>
      <w:r w:rsidR="008E246A" w:rsidRPr="005254A0">
        <w:rPr>
          <w:rFonts w:asciiTheme="minorHAnsi" w:eastAsia="Times New Roman" w:hAnsiTheme="minorHAnsi" w:cs="Arial"/>
          <w:lang w:val="en-GB" w:eastAsia="fr-FR"/>
        </w:rPr>
        <w:t>patients?</w:t>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66585429"/>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YES </w:t>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452781834"/>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NO  </w:t>
      </w:r>
    </w:p>
    <w:p w14:paraId="614E16E1" w14:textId="19C8574B" w:rsidR="005254A0" w:rsidRPr="005254A0" w:rsidRDefault="005254A0" w:rsidP="00A83797">
      <w:pPr>
        <w:tabs>
          <w:tab w:val="left" w:pos="1701"/>
          <w:tab w:val="left" w:pos="4395"/>
          <w:tab w:val="left" w:pos="4820"/>
          <w:tab w:val="left" w:pos="6237"/>
          <w:tab w:val="left" w:pos="6946"/>
          <w:tab w:val="left" w:pos="7371"/>
          <w:tab w:val="left" w:pos="7797"/>
          <w:tab w:val="left" w:pos="8222"/>
          <w:tab w:val="left" w:pos="8789"/>
        </w:tabs>
        <w:spacing w:after="60" w:line="240" w:lineRule="auto"/>
        <w:ind w:left="709"/>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ab/>
        <w:t>For healthy participants?</w:t>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21713803"/>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YES </w:t>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2058360770"/>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NO  </w:t>
      </w:r>
    </w:p>
    <w:p w14:paraId="0BD08D7C" w14:textId="77777777" w:rsidR="005254A0" w:rsidRPr="005254A0" w:rsidRDefault="005254A0" w:rsidP="005254A0">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en-GB" w:eastAsia="fr-FR"/>
        </w:rPr>
      </w:pPr>
    </w:p>
    <w:p w14:paraId="0A4DF724" w14:textId="1F9D908C" w:rsidR="005254A0" w:rsidRPr="00F24E07" w:rsidRDefault="005254A0" w:rsidP="00A83797">
      <w:pPr>
        <w:pStyle w:val="Paragraphedeliste"/>
        <w:numPr>
          <w:ilvl w:val="0"/>
          <w:numId w:val="44"/>
        </w:numPr>
        <w:tabs>
          <w:tab w:val="left" w:pos="2977"/>
          <w:tab w:val="left" w:pos="4395"/>
          <w:tab w:val="left" w:pos="4820"/>
          <w:tab w:val="left" w:pos="6237"/>
          <w:tab w:val="left" w:pos="6946"/>
          <w:tab w:val="left" w:pos="7797"/>
          <w:tab w:val="left" w:pos="8222"/>
          <w:tab w:val="left" w:pos="8789"/>
        </w:tabs>
        <w:spacing w:after="60" w:line="240" w:lineRule="auto"/>
        <w:ind w:left="709" w:hanging="357"/>
        <w:contextualSpacing w:val="0"/>
        <w:jc w:val="both"/>
        <w:rPr>
          <w:rFonts w:asciiTheme="minorHAnsi" w:eastAsia="Times New Roman" w:hAnsiTheme="minorHAnsi" w:cs="Arial"/>
          <w:lang w:val="en-GB" w:eastAsia="fr-FR"/>
        </w:rPr>
      </w:pPr>
      <w:r w:rsidRPr="00F24E07">
        <w:rPr>
          <w:rFonts w:asciiTheme="minorHAnsi" w:eastAsia="Times New Roman" w:hAnsiTheme="minorHAnsi" w:cs="Arial"/>
          <w:lang w:val="en-GB" w:eastAsia="fr-FR"/>
        </w:rPr>
        <w:t>Are there any standard treatment(s) in this pathology?</w:t>
      </w:r>
      <w:r w:rsidR="00F24E07" w:rsidRPr="00F24E07">
        <w:rPr>
          <w:rFonts w:asciiTheme="minorHAnsi" w:eastAsia="Times New Roman" w:hAnsiTheme="minorHAnsi" w:cs="Arial"/>
          <w:lang w:val="en-GB" w:eastAsia="fr-FR"/>
        </w:rPr>
        <w:tab/>
      </w:r>
      <w:r w:rsidR="00F24E07" w:rsidRPr="00F24E07">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025087054"/>
          <w14:checkbox>
            <w14:checked w14:val="0"/>
            <w14:checkedState w14:val="2612" w14:font="MS Gothic"/>
            <w14:uncheckedState w14:val="2610" w14:font="MS Gothic"/>
          </w14:checkbox>
        </w:sdtPr>
        <w:sdtEndPr/>
        <w:sdtContent>
          <w:r w:rsidR="00F24E07">
            <w:rPr>
              <w:rFonts w:ascii="MS Gothic" w:eastAsia="MS Gothic" w:hAnsi="MS Gothic" w:cs="Arial" w:hint="eastAsia"/>
              <w:lang w:val="en-GB" w:eastAsia="fr-FR"/>
            </w:rPr>
            <w:t>☐</w:t>
          </w:r>
        </w:sdtContent>
      </w:sdt>
      <w:r w:rsidRPr="00F24E07">
        <w:rPr>
          <w:rFonts w:asciiTheme="minorHAnsi" w:eastAsia="Times New Roman" w:hAnsiTheme="minorHAnsi" w:cs="Arial"/>
          <w:lang w:val="en-GB" w:eastAsia="fr-FR"/>
        </w:rPr>
        <w:t xml:space="preserve">YES </w:t>
      </w:r>
      <w:r w:rsidRPr="00F24E07">
        <w:rPr>
          <w:rFonts w:asciiTheme="minorHAnsi" w:eastAsia="Times New Roman" w:hAnsiTheme="minorHAnsi" w:cs="Arial"/>
          <w:lang w:val="en-GB" w:eastAsia="fr-FR"/>
        </w:rPr>
        <w:tab/>
      </w:r>
      <w:sdt>
        <w:sdtPr>
          <w:rPr>
            <w:rFonts w:asciiTheme="minorHAnsi" w:eastAsia="Times New Roman" w:hAnsiTheme="minorHAnsi" w:cs="Arial"/>
            <w:lang w:val="en-GB" w:eastAsia="fr-FR"/>
          </w:rPr>
          <w:id w:val="632066457"/>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Pr="00F24E07">
        <w:rPr>
          <w:rFonts w:asciiTheme="minorHAnsi" w:eastAsia="Times New Roman" w:hAnsiTheme="minorHAnsi" w:cs="Arial"/>
          <w:lang w:val="en-GB" w:eastAsia="fr-FR"/>
        </w:rPr>
        <w:t xml:space="preserve"> NO</w:t>
      </w:r>
      <w:r w:rsidR="00F24E07">
        <w:rPr>
          <w:rFonts w:asciiTheme="minorHAnsi" w:eastAsia="Times New Roman" w:hAnsiTheme="minorHAnsi" w:cs="Arial"/>
          <w:lang w:val="en-GB" w:eastAsia="fr-FR"/>
        </w:rPr>
        <w:tab/>
      </w:r>
      <w:sdt>
        <w:sdtPr>
          <w:rPr>
            <w:rFonts w:asciiTheme="minorHAnsi" w:eastAsia="Times New Roman" w:hAnsiTheme="minorHAnsi" w:cs="Arial"/>
            <w:lang w:val="en-GB" w:eastAsia="fr-FR"/>
          </w:rPr>
          <w:id w:val="-769850325"/>
          <w14:checkbox>
            <w14:checked w14:val="0"/>
            <w14:checkedState w14:val="2612" w14:font="MS Gothic"/>
            <w14:uncheckedState w14:val="2610" w14:font="MS Gothic"/>
          </w14:checkbox>
        </w:sdtPr>
        <w:sdtEndPr/>
        <w:sdtContent>
          <w:r w:rsidR="00F24E07">
            <w:rPr>
              <w:rFonts w:ascii="MS Gothic" w:eastAsia="MS Gothic" w:hAnsi="MS Gothic" w:cs="Arial" w:hint="eastAsia"/>
              <w:lang w:val="en-GB" w:eastAsia="fr-FR"/>
            </w:rPr>
            <w:t>☐</w:t>
          </w:r>
        </w:sdtContent>
      </w:sdt>
      <w:r w:rsidR="00F24E07">
        <w:rPr>
          <w:rFonts w:asciiTheme="minorHAnsi" w:eastAsia="Times New Roman" w:hAnsiTheme="minorHAnsi" w:cs="Arial"/>
          <w:lang w:val="en-GB" w:eastAsia="fr-FR"/>
        </w:rPr>
        <w:t xml:space="preserve"> NA</w:t>
      </w:r>
    </w:p>
    <w:p w14:paraId="6C0EE3D0" w14:textId="77777777" w:rsidR="005254A0" w:rsidRPr="005254A0" w:rsidRDefault="005254A0" w:rsidP="00CC4F77">
      <w:pPr>
        <w:tabs>
          <w:tab w:val="left" w:pos="2977"/>
          <w:tab w:val="left" w:pos="4395"/>
          <w:tab w:val="left" w:pos="4820"/>
          <w:tab w:val="left" w:pos="6237"/>
          <w:tab w:val="left" w:pos="6804"/>
          <w:tab w:val="left" w:pos="7371"/>
          <w:tab w:val="left" w:pos="7797"/>
          <w:tab w:val="left" w:pos="8222"/>
          <w:tab w:val="left" w:pos="8364"/>
        </w:tabs>
        <w:spacing w:after="60" w:line="240" w:lineRule="auto"/>
        <w:ind w:left="993"/>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 xml:space="preserve">If YES, compared to current/standard treatments, does the risk appear to </w:t>
      </w:r>
      <w:proofErr w:type="gramStart"/>
      <w:r w:rsidRPr="005254A0">
        <w:rPr>
          <w:rFonts w:asciiTheme="minorHAnsi" w:eastAsia="Times New Roman" w:hAnsiTheme="minorHAnsi" w:cs="Arial"/>
          <w:lang w:val="en-GB" w:eastAsia="fr-FR"/>
        </w:rPr>
        <w:t>be:</w:t>
      </w:r>
      <w:proofErr w:type="gramEnd"/>
      <w:r w:rsidRPr="005254A0">
        <w:rPr>
          <w:rFonts w:asciiTheme="minorHAnsi" w:eastAsia="Times New Roman" w:hAnsiTheme="minorHAnsi" w:cs="Arial"/>
          <w:lang w:val="en-GB" w:eastAsia="fr-FR"/>
        </w:rPr>
        <w:tab/>
      </w:r>
      <w:r w:rsidRPr="005254A0">
        <w:rPr>
          <w:rFonts w:asciiTheme="minorHAnsi" w:eastAsia="Times New Roman" w:hAnsiTheme="minorHAnsi" w:cs="Arial"/>
          <w:lang w:val="en-GB" w:eastAsia="fr-FR"/>
        </w:rPr>
        <w:tab/>
      </w:r>
    </w:p>
    <w:p w14:paraId="5F17EAD4" w14:textId="4249B4CD" w:rsidR="000B1CA3" w:rsidRPr="005254A0" w:rsidRDefault="005547BF" w:rsidP="00CC4F77">
      <w:pPr>
        <w:tabs>
          <w:tab w:val="left" w:pos="2977"/>
          <w:tab w:val="left" w:pos="3828"/>
          <w:tab w:val="left" w:pos="5812"/>
          <w:tab w:val="left" w:pos="8222"/>
          <w:tab w:val="left" w:pos="8364"/>
        </w:tabs>
        <w:spacing w:after="60" w:line="240" w:lineRule="auto"/>
        <w:ind w:left="1701" w:firstLine="423"/>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1618028456"/>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005254A0"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Higher</w:t>
      </w:r>
      <w:r w:rsidR="005254A0"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271846165"/>
          <w14:checkbox>
            <w14:checked w14:val="0"/>
            <w14:checkedState w14:val="2612" w14:font="MS Gothic"/>
            <w14:uncheckedState w14:val="2610" w14:font="MS Gothic"/>
          </w14:checkbox>
        </w:sdtPr>
        <w:sdtEndPr/>
        <w:sdtContent>
          <w:r w:rsidR="00F24E07">
            <w:rPr>
              <w:rFonts w:ascii="MS Gothic" w:eastAsia="MS Gothic" w:hAnsi="MS Gothic" w:cs="Arial" w:hint="eastAsia"/>
              <w:lang w:val="en-GB" w:eastAsia="fr-FR"/>
            </w:rPr>
            <w:t>☐</w:t>
          </w:r>
        </w:sdtContent>
      </w:sdt>
      <w:r w:rsidR="005254A0"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Identical</w:t>
      </w:r>
      <w:r w:rsidR="00CC4F77">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334219359"/>
          <w14:checkbox>
            <w14:checked w14:val="0"/>
            <w14:checkedState w14:val="2612" w14:font="MS Gothic"/>
            <w14:uncheckedState w14:val="2610" w14:font="MS Gothic"/>
          </w14:checkbox>
        </w:sdtPr>
        <w:sdtEndPr>
          <w:rPr>
            <w:rFonts w:hint="eastAsia"/>
          </w:rPr>
        </w:sdtEndPr>
        <w:sdtContent>
          <w:r w:rsidR="00F24E07" w:rsidRPr="00CC4F77">
            <w:rPr>
              <w:rFonts w:ascii="MS Gothic" w:eastAsia="MS Gothic" w:hAnsi="MS Gothic" w:cs="Arial"/>
              <w:lang w:val="en-GB" w:eastAsia="fr-FR"/>
            </w:rPr>
            <w:t>☐</w:t>
          </w:r>
        </w:sdtContent>
      </w:sdt>
      <w:r w:rsidR="005254A0"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Lower</w:t>
      </w:r>
    </w:p>
    <w:p w14:paraId="07B29942" w14:textId="77777777" w:rsidR="009603AC" w:rsidRPr="005254A0" w:rsidRDefault="009603AC"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en-GB" w:eastAsia="fr-FR"/>
        </w:rPr>
      </w:pPr>
    </w:p>
    <w:p w14:paraId="52CE7DFB" w14:textId="531C5881" w:rsidR="005254A0" w:rsidRPr="005254A0" w:rsidRDefault="005254A0" w:rsidP="00CC4F77">
      <w:pPr>
        <w:pStyle w:val="Paragraphedeliste"/>
        <w:numPr>
          <w:ilvl w:val="0"/>
          <w:numId w:val="44"/>
        </w:numPr>
        <w:tabs>
          <w:tab w:val="left" w:pos="2977"/>
          <w:tab w:val="left" w:pos="4395"/>
          <w:tab w:val="left" w:pos="4820"/>
          <w:tab w:val="left" w:pos="6237"/>
          <w:tab w:val="left" w:pos="6804"/>
          <w:tab w:val="left" w:pos="7371"/>
          <w:tab w:val="left" w:pos="7797"/>
          <w:tab w:val="left" w:pos="8222"/>
          <w:tab w:val="left" w:pos="8789"/>
        </w:tabs>
        <w:spacing w:after="120" w:line="240" w:lineRule="auto"/>
        <w:ind w:left="782" w:hanging="357"/>
        <w:contextualSpacing w:val="0"/>
        <w:rPr>
          <w:rFonts w:asciiTheme="minorHAnsi" w:eastAsia="Times New Roman" w:hAnsiTheme="minorHAnsi" w:cs="Arial"/>
          <w:lang w:val="en-GB" w:eastAsia="fr-FR"/>
        </w:rPr>
      </w:pPr>
      <w:r w:rsidRPr="005254A0">
        <w:rPr>
          <w:rFonts w:asciiTheme="minorHAnsi" w:eastAsia="Times New Roman" w:hAnsiTheme="minorHAnsi" w:cs="Arial"/>
          <w:lang w:val="en-GB" w:eastAsia="fr-FR"/>
        </w:rPr>
        <w:t>Does the protocol include the interruption of previous treatments?</w:t>
      </w:r>
      <w:r w:rsidRPr="005254A0">
        <w:rPr>
          <w:rFonts w:asciiTheme="minorHAnsi" w:eastAsia="Times New Roman" w:hAnsiTheme="minorHAnsi" w:cs="Arial"/>
          <w:lang w:val="en-GB" w:eastAsia="fr-FR"/>
        </w:rPr>
        <w:tab/>
      </w:r>
      <w:r w:rsidR="00F24E07">
        <w:rPr>
          <w:rFonts w:asciiTheme="minorHAnsi" w:eastAsia="Times New Roman" w:hAnsiTheme="minorHAnsi" w:cs="Arial"/>
          <w:lang w:val="en-GB" w:eastAsia="fr-FR"/>
        </w:rPr>
        <w:t xml:space="preserve">   </w:t>
      </w:r>
      <w:sdt>
        <w:sdtPr>
          <w:rPr>
            <w:rFonts w:asciiTheme="minorHAnsi" w:eastAsia="Times New Roman" w:hAnsiTheme="minorHAnsi" w:cs="Arial"/>
            <w:lang w:val="en-GB" w:eastAsia="fr-FR"/>
          </w:rPr>
          <w:id w:val="-902820891"/>
          <w14:checkbox>
            <w14:checked w14:val="0"/>
            <w14:checkedState w14:val="2612" w14:font="MS Gothic"/>
            <w14:uncheckedState w14:val="2610" w14:font="MS Gothic"/>
          </w14:checkbox>
        </w:sdtPr>
        <w:sdtEndPr>
          <w:rPr>
            <w:rFonts w:hint="eastAsia"/>
          </w:rPr>
        </w:sdtEndPr>
        <w:sdtContent>
          <w:r w:rsidR="00F24E07">
            <w:rPr>
              <w:rFonts w:ascii="MS Gothic" w:eastAsia="MS Gothic" w:hAnsi="MS Gothic" w:cs="Arial" w:hint="eastAsia"/>
              <w:lang w:val="en-GB" w:eastAsia="fr-FR"/>
            </w:rPr>
            <w:t>☐</w:t>
          </w:r>
        </w:sdtContent>
      </w:sdt>
      <w:r w:rsidRPr="005254A0">
        <w:rPr>
          <w:rFonts w:asciiTheme="minorHAnsi" w:eastAsia="Times New Roman" w:hAnsiTheme="minorHAnsi" w:cs="Arial"/>
          <w:lang w:val="en-GB" w:eastAsia="fr-FR"/>
        </w:rPr>
        <w:t xml:space="preserve"> YES </w:t>
      </w:r>
      <w:r w:rsidRPr="005254A0">
        <w:rPr>
          <w:rFonts w:asciiTheme="minorHAnsi" w:eastAsia="Times New Roman" w:hAnsiTheme="minorHAnsi" w:cs="Arial"/>
          <w:lang w:val="en-GB" w:eastAsia="fr-FR"/>
        </w:rPr>
        <w:tab/>
      </w:r>
      <w:sdt>
        <w:sdtPr>
          <w:rPr>
            <w:rFonts w:asciiTheme="minorHAnsi" w:eastAsia="Times New Roman" w:hAnsiTheme="minorHAnsi" w:cs="Arial"/>
            <w:lang w:val="en-GB" w:eastAsia="fr-FR"/>
          </w:rPr>
          <w:id w:val="-817575503"/>
          <w14:checkbox>
            <w14:checked w14:val="0"/>
            <w14:checkedState w14:val="2612" w14:font="MS Gothic"/>
            <w14:uncheckedState w14:val="2610" w14:font="MS Gothic"/>
          </w14:checkbox>
        </w:sdtPr>
        <w:sdtEndPr>
          <w:rPr>
            <w:rFonts w:hint="eastAsia"/>
          </w:rPr>
        </w:sdtEndPr>
        <w:sdtContent>
          <w:r w:rsidR="00F24E07">
            <w:rPr>
              <w:rFonts w:ascii="MS Gothic" w:eastAsia="MS Gothic" w:hAnsi="MS Gothic" w:cs="Arial" w:hint="eastAsia"/>
              <w:lang w:val="en-GB" w:eastAsia="fr-FR"/>
            </w:rPr>
            <w:t>☐</w:t>
          </w:r>
        </w:sdtContent>
      </w:sdt>
      <w:r w:rsidRPr="005254A0">
        <w:rPr>
          <w:rFonts w:asciiTheme="minorHAnsi" w:eastAsia="Times New Roman" w:hAnsiTheme="minorHAnsi" w:cs="Arial"/>
          <w:lang w:val="en-GB" w:eastAsia="fr-FR"/>
        </w:rPr>
        <w:t xml:space="preserve"> NO</w:t>
      </w:r>
      <w:r w:rsidR="00F24E07">
        <w:rPr>
          <w:rFonts w:asciiTheme="minorHAnsi" w:eastAsia="Times New Roman" w:hAnsiTheme="minorHAnsi" w:cs="Arial"/>
          <w:lang w:val="en-GB" w:eastAsia="fr-FR"/>
        </w:rPr>
        <w:tab/>
      </w:r>
      <w:sdt>
        <w:sdtPr>
          <w:rPr>
            <w:rFonts w:asciiTheme="minorHAnsi" w:eastAsia="Times New Roman" w:hAnsiTheme="minorHAnsi" w:cs="Arial"/>
            <w:lang w:val="en-GB" w:eastAsia="fr-FR"/>
          </w:rPr>
          <w:id w:val="394021063"/>
          <w14:checkbox>
            <w14:checked w14:val="0"/>
            <w14:checkedState w14:val="2612" w14:font="MS Gothic"/>
            <w14:uncheckedState w14:val="2610" w14:font="MS Gothic"/>
          </w14:checkbox>
        </w:sdtPr>
        <w:sdtEndPr/>
        <w:sdtContent>
          <w:r w:rsidR="00F24E07">
            <w:rPr>
              <w:rFonts w:ascii="MS Gothic" w:eastAsia="MS Gothic" w:hAnsi="MS Gothic" w:cs="Arial" w:hint="eastAsia"/>
              <w:lang w:val="en-GB" w:eastAsia="fr-FR"/>
            </w:rPr>
            <w:t>☐</w:t>
          </w:r>
        </w:sdtContent>
      </w:sdt>
      <w:r w:rsidR="00F24E07">
        <w:rPr>
          <w:rFonts w:asciiTheme="minorHAnsi" w:eastAsia="Times New Roman" w:hAnsiTheme="minorHAnsi" w:cs="Arial"/>
          <w:lang w:val="en-GB" w:eastAsia="fr-FR"/>
        </w:rPr>
        <w:t xml:space="preserve"> NA</w:t>
      </w:r>
    </w:p>
    <w:p w14:paraId="56C3EBDC" w14:textId="749AC21B" w:rsidR="005254A0" w:rsidRPr="005254A0" w:rsidRDefault="005254A0" w:rsidP="00CC4F77">
      <w:pPr>
        <w:tabs>
          <w:tab w:val="left" w:pos="1418"/>
          <w:tab w:val="left" w:pos="6946"/>
          <w:tab w:val="left" w:pos="7797"/>
          <w:tab w:val="left" w:pos="8505"/>
        </w:tabs>
        <w:spacing w:after="120" w:line="240" w:lineRule="auto"/>
        <w:ind w:left="1418"/>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If YES, does this interruption constitute a risk?</w:t>
      </w:r>
      <w:r w:rsidR="009F0B9D">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965149263"/>
          <w14:checkbox>
            <w14:checked w14:val="0"/>
            <w14:checkedState w14:val="2612" w14:font="MS Gothic"/>
            <w14:uncheckedState w14:val="2610" w14:font="MS Gothic"/>
          </w14:checkbox>
        </w:sdtPr>
        <w:sdtEndPr/>
        <w:sdtContent>
          <w:r w:rsidR="009F0B9D">
            <w:rPr>
              <w:rFonts w:ascii="MS Gothic" w:eastAsia="MS Gothic" w:hAnsi="MS Gothic" w:cs="Arial" w:hint="eastAsia"/>
              <w:lang w:val="en-GB" w:eastAsia="fr-FR"/>
            </w:rPr>
            <w:t>☐</w:t>
          </w:r>
        </w:sdtContent>
      </w:sdt>
      <w:r w:rsidR="00CC4F77">
        <w:rPr>
          <w:rFonts w:asciiTheme="minorHAnsi" w:eastAsia="Times New Roman" w:hAnsiTheme="minorHAnsi" w:cs="Arial"/>
          <w:lang w:val="en-GB" w:eastAsia="fr-FR"/>
        </w:rPr>
        <w:t xml:space="preserve"> </w:t>
      </w:r>
      <w:r w:rsidRPr="005254A0">
        <w:rPr>
          <w:rFonts w:asciiTheme="minorHAnsi" w:eastAsia="Times New Roman" w:hAnsiTheme="minorHAnsi" w:cs="Arial"/>
          <w:lang w:val="en-GB" w:eastAsia="fr-FR"/>
        </w:rPr>
        <w:t xml:space="preserve">YES </w:t>
      </w:r>
      <w:r>
        <w:rPr>
          <w:rFonts w:asciiTheme="minorHAnsi" w:eastAsia="Times New Roman" w:hAnsiTheme="minorHAnsi" w:cs="Arial"/>
          <w:lang w:val="en-GB" w:eastAsia="fr-FR"/>
        </w:rPr>
        <w:tab/>
      </w:r>
      <w:sdt>
        <w:sdtPr>
          <w:rPr>
            <w:rFonts w:asciiTheme="minorHAnsi" w:eastAsia="Times New Roman" w:hAnsiTheme="minorHAnsi" w:cs="Arial"/>
            <w:lang w:val="en-GB" w:eastAsia="fr-FR"/>
          </w:rPr>
          <w:id w:val="1396247884"/>
          <w14:checkbox>
            <w14:checked w14:val="0"/>
            <w14:checkedState w14:val="2612" w14:font="MS Gothic"/>
            <w14:uncheckedState w14:val="2610" w14:font="MS Gothic"/>
          </w14:checkbox>
        </w:sdtPr>
        <w:sdtEndPr/>
        <w:sdtContent>
          <w:r w:rsidR="009F0B9D">
            <w:rPr>
              <w:rFonts w:ascii="MS Gothic" w:eastAsia="MS Gothic" w:hAnsi="MS Gothic" w:cs="Arial" w:hint="eastAsia"/>
              <w:lang w:val="en-GB" w:eastAsia="fr-FR"/>
            </w:rPr>
            <w:t>☐</w:t>
          </w:r>
        </w:sdtContent>
      </w:sdt>
      <w:r w:rsidR="00CC4F77">
        <w:rPr>
          <w:rFonts w:asciiTheme="minorHAnsi" w:eastAsia="Times New Roman" w:hAnsiTheme="minorHAnsi" w:cs="Arial"/>
          <w:lang w:val="en-GB" w:eastAsia="fr-FR"/>
        </w:rPr>
        <w:t xml:space="preserve"> </w:t>
      </w:r>
      <w:r w:rsidRPr="005254A0">
        <w:rPr>
          <w:rFonts w:asciiTheme="minorHAnsi" w:eastAsia="Times New Roman" w:hAnsiTheme="minorHAnsi" w:cs="Arial"/>
          <w:lang w:val="en-GB" w:eastAsia="fr-FR"/>
        </w:rPr>
        <w:t xml:space="preserve">NO  </w:t>
      </w:r>
    </w:p>
    <w:p w14:paraId="353C436B" w14:textId="4F1DD78D" w:rsidR="005254A0" w:rsidRPr="005254A0" w:rsidRDefault="005254A0" w:rsidP="008E246A">
      <w:pPr>
        <w:tabs>
          <w:tab w:val="left" w:pos="1418"/>
          <w:tab w:val="left" w:pos="4395"/>
          <w:tab w:val="left" w:pos="8222"/>
        </w:tabs>
        <w:spacing w:after="120" w:line="240" w:lineRule="auto"/>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 xml:space="preserve">         </w:t>
      </w:r>
      <w:r w:rsidR="008E246A">
        <w:rPr>
          <w:rFonts w:asciiTheme="minorHAnsi" w:eastAsia="Times New Roman" w:hAnsiTheme="minorHAnsi" w:cs="Arial"/>
          <w:lang w:val="en-GB" w:eastAsia="fr-FR"/>
        </w:rPr>
        <w:tab/>
        <w:t xml:space="preserve">If YES, the risk </w:t>
      </w:r>
      <w:proofErr w:type="gramStart"/>
      <w:r w:rsidR="008E246A">
        <w:rPr>
          <w:rFonts w:asciiTheme="minorHAnsi" w:eastAsia="Times New Roman" w:hAnsiTheme="minorHAnsi" w:cs="Arial"/>
          <w:lang w:val="en-GB" w:eastAsia="fr-FR"/>
        </w:rPr>
        <w:t>is:</w:t>
      </w:r>
      <w:proofErr w:type="gramEnd"/>
      <w:r w:rsidR="008E246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209011197"/>
          <w14:checkbox>
            <w14:checked w14:val="0"/>
            <w14:checkedState w14:val="2612" w14:font="MS Gothic"/>
            <w14:uncheckedState w14:val="2610" w14:font="MS Gothic"/>
          </w14:checkbox>
        </w:sdtPr>
        <w:sdtEndPr>
          <w:rPr>
            <w:rFonts w:hint="eastAsia"/>
          </w:rPr>
        </w:sdtEndPr>
        <w:sdtContent>
          <w:r w:rsidR="009F0B9D"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non-significant</w:t>
      </w:r>
      <w:r w:rsidRPr="005254A0">
        <w:rPr>
          <w:rFonts w:asciiTheme="minorHAnsi" w:eastAsia="Times New Roman" w:hAnsiTheme="minorHAnsi" w:cs="Arial"/>
          <w:lang w:val="en-GB" w:eastAsia="fr-FR"/>
        </w:rPr>
        <w:tab/>
      </w:r>
    </w:p>
    <w:p w14:paraId="63F33A4F" w14:textId="1CC9B115" w:rsidR="005254A0" w:rsidRPr="005254A0" w:rsidRDefault="005254A0" w:rsidP="008E246A">
      <w:pPr>
        <w:tabs>
          <w:tab w:val="left" w:pos="1134"/>
          <w:tab w:val="left" w:pos="4395"/>
          <w:tab w:val="left" w:pos="8222"/>
        </w:tabs>
        <w:spacing w:after="120" w:line="240" w:lineRule="auto"/>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962729612"/>
          <w14:checkbox>
            <w14:checked w14:val="0"/>
            <w14:checkedState w14:val="2612" w14:font="MS Gothic"/>
            <w14:uncheckedState w14:val="2610" w14:font="MS Gothic"/>
          </w14:checkbox>
        </w:sdtPr>
        <w:sdtEndPr>
          <w:rPr>
            <w:rFonts w:hint="eastAsia"/>
          </w:rPr>
        </w:sdtEndPr>
        <w:sdtContent>
          <w:r w:rsidR="009F0B9D"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Significant</w:t>
      </w:r>
      <w:r w:rsidRPr="005254A0">
        <w:rPr>
          <w:rFonts w:asciiTheme="minorHAnsi" w:eastAsia="Times New Roman" w:hAnsiTheme="minorHAnsi" w:cs="Arial"/>
          <w:lang w:val="en-GB" w:eastAsia="fr-FR"/>
        </w:rPr>
        <w:tab/>
      </w:r>
    </w:p>
    <w:p w14:paraId="0510CBC2" w14:textId="49394DBB" w:rsidR="005254A0" w:rsidRPr="005254A0" w:rsidRDefault="005254A0" w:rsidP="008E246A">
      <w:pPr>
        <w:tabs>
          <w:tab w:val="left" w:pos="1134"/>
          <w:tab w:val="left" w:pos="4395"/>
          <w:tab w:val="left" w:pos="8222"/>
        </w:tabs>
        <w:spacing w:after="120" w:line="240" w:lineRule="auto"/>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ab/>
      </w:r>
      <w:r w:rsidR="008E246A">
        <w:rPr>
          <w:rFonts w:asciiTheme="minorHAnsi" w:eastAsia="Times New Roman" w:hAnsiTheme="minorHAnsi" w:cs="Arial"/>
          <w:lang w:val="en-GB" w:eastAsia="fr-FR"/>
        </w:rPr>
        <w:tab/>
      </w:r>
      <w:sdt>
        <w:sdtPr>
          <w:rPr>
            <w:rFonts w:asciiTheme="minorHAnsi" w:eastAsia="Times New Roman" w:hAnsiTheme="minorHAnsi" w:cs="Arial"/>
            <w:lang w:val="en-GB" w:eastAsia="fr-FR"/>
          </w:rPr>
          <w:id w:val="685717381"/>
          <w14:checkbox>
            <w14:checked w14:val="0"/>
            <w14:checkedState w14:val="2612" w14:font="MS Gothic"/>
            <w14:uncheckedState w14:val="2610" w14:font="MS Gothic"/>
          </w14:checkbox>
        </w:sdtPr>
        <w:sdtEndPr>
          <w:rPr>
            <w:rFonts w:hint="eastAsia"/>
          </w:rPr>
        </w:sdtEndPr>
        <w:sdtContent>
          <w:r w:rsidR="009F0B9D" w:rsidRPr="00CC4F77">
            <w:rPr>
              <w:rFonts w:ascii="MS Gothic" w:eastAsia="MS Gothic" w:hAnsi="MS Gothic" w:cs="Arial"/>
              <w:lang w:val="en-GB" w:eastAsia="fr-FR"/>
            </w:rPr>
            <w:t>☐</w:t>
          </w:r>
        </w:sdtContent>
      </w:sdt>
      <w:r w:rsidRPr="005254A0">
        <w:rPr>
          <w:rFonts w:asciiTheme="minorHAnsi" w:eastAsia="Times New Roman" w:hAnsiTheme="minorHAnsi" w:cs="Arial"/>
          <w:lang w:val="en-GB" w:eastAsia="fr-FR"/>
        </w:rPr>
        <w:t xml:space="preserve"> </w:t>
      </w:r>
      <w:r w:rsidR="008E246A" w:rsidRPr="005254A0">
        <w:rPr>
          <w:rFonts w:asciiTheme="minorHAnsi" w:eastAsia="Times New Roman" w:hAnsiTheme="minorHAnsi" w:cs="Arial"/>
          <w:lang w:val="en-GB" w:eastAsia="fr-FR"/>
        </w:rPr>
        <w:t>Unpredictable</w:t>
      </w:r>
      <w:r w:rsidRPr="005254A0">
        <w:rPr>
          <w:rFonts w:asciiTheme="minorHAnsi" w:eastAsia="Times New Roman" w:hAnsiTheme="minorHAnsi" w:cs="Arial"/>
          <w:lang w:val="en-GB" w:eastAsia="fr-FR"/>
        </w:rPr>
        <w:t xml:space="preserve"> </w:t>
      </w:r>
    </w:p>
    <w:p w14:paraId="706589E5" w14:textId="77777777" w:rsidR="005254A0" w:rsidRPr="005254A0" w:rsidRDefault="005254A0" w:rsidP="005254A0">
      <w:pPr>
        <w:tabs>
          <w:tab w:val="left" w:pos="1134"/>
          <w:tab w:val="left" w:pos="6804"/>
          <w:tab w:val="left" w:pos="8222"/>
        </w:tabs>
        <w:spacing w:after="120" w:line="240" w:lineRule="auto"/>
        <w:jc w:val="both"/>
        <w:rPr>
          <w:rFonts w:asciiTheme="minorHAnsi" w:eastAsia="Times New Roman" w:hAnsiTheme="minorHAnsi" w:cs="Arial"/>
          <w:lang w:val="en-GB" w:eastAsia="fr-FR"/>
        </w:rPr>
      </w:pPr>
    </w:p>
    <w:p w14:paraId="5A225970" w14:textId="136211EA" w:rsidR="009F0B9D" w:rsidRDefault="005254A0" w:rsidP="00CC4F77">
      <w:pPr>
        <w:pStyle w:val="Paragraphedeliste"/>
        <w:numPr>
          <w:ilvl w:val="0"/>
          <w:numId w:val="44"/>
        </w:numPr>
        <w:tabs>
          <w:tab w:val="left" w:pos="2977"/>
          <w:tab w:val="left" w:pos="4395"/>
          <w:tab w:val="left" w:pos="4820"/>
          <w:tab w:val="left" w:pos="6237"/>
          <w:tab w:val="left" w:pos="6804"/>
          <w:tab w:val="left" w:pos="7371"/>
          <w:tab w:val="left" w:pos="7797"/>
          <w:tab w:val="left" w:pos="8222"/>
          <w:tab w:val="left" w:pos="8364"/>
        </w:tabs>
        <w:spacing w:after="0" w:line="240" w:lineRule="auto"/>
        <w:ind w:left="782" w:hanging="357"/>
        <w:contextualSpacing w:val="0"/>
        <w:jc w:val="both"/>
        <w:rPr>
          <w:rFonts w:asciiTheme="minorHAnsi" w:eastAsia="Times New Roman" w:hAnsiTheme="minorHAnsi" w:cs="Arial"/>
          <w:lang w:val="en-GB" w:eastAsia="fr-FR"/>
        </w:rPr>
      </w:pPr>
      <w:r w:rsidRPr="005254A0">
        <w:rPr>
          <w:rFonts w:asciiTheme="minorHAnsi" w:eastAsia="Times New Roman" w:hAnsiTheme="minorHAnsi" w:cs="Arial"/>
          <w:lang w:val="en-GB" w:eastAsia="fr-FR"/>
        </w:rPr>
        <w:t xml:space="preserve">During this trial, </w:t>
      </w:r>
      <w:proofErr w:type="gramStart"/>
      <w:r w:rsidRPr="005254A0">
        <w:rPr>
          <w:rFonts w:asciiTheme="minorHAnsi" w:eastAsia="Times New Roman" w:hAnsiTheme="minorHAnsi" w:cs="Arial"/>
          <w:lang w:val="en-GB" w:eastAsia="fr-FR"/>
        </w:rPr>
        <w:t>will the participants be given</w:t>
      </w:r>
      <w:proofErr w:type="gramEnd"/>
      <w:r w:rsidRPr="005254A0">
        <w:rPr>
          <w:rFonts w:asciiTheme="minorHAnsi" w:eastAsia="Times New Roman" w:hAnsiTheme="minorHAnsi" w:cs="Arial"/>
          <w:lang w:val="en-GB" w:eastAsia="fr-FR"/>
        </w:rPr>
        <w:t xml:space="preserve"> appropriate medical surveillance? </w:t>
      </w:r>
    </w:p>
    <w:p w14:paraId="6CE5613C" w14:textId="2B26240C" w:rsidR="005254A0" w:rsidRPr="00CC4F77" w:rsidRDefault="005547BF" w:rsidP="00A83797">
      <w:pPr>
        <w:tabs>
          <w:tab w:val="left" w:pos="2977"/>
          <w:tab w:val="left" w:pos="4395"/>
          <w:tab w:val="left" w:pos="4820"/>
          <w:tab w:val="left" w:pos="6237"/>
          <w:tab w:val="left" w:pos="6946"/>
          <w:tab w:val="left" w:pos="7797"/>
          <w:tab w:val="left" w:pos="8222"/>
          <w:tab w:val="left" w:pos="8364"/>
        </w:tabs>
        <w:spacing w:after="120" w:line="240" w:lineRule="auto"/>
        <w:ind w:left="6946"/>
        <w:jc w:val="both"/>
        <w:rPr>
          <w:rFonts w:asciiTheme="minorHAnsi" w:eastAsia="Times New Roman" w:hAnsiTheme="minorHAnsi" w:cs="Arial"/>
          <w:lang w:val="fr-FR" w:eastAsia="fr-FR"/>
        </w:rPr>
      </w:pPr>
      <w:sdt>
        <w:sdtPr>
          <w:rPr>
            <w:rFonts w:ascii="Segoe UI Symbol" w:eastAsia="Times New Roman" w:hAnsi="Segoe UI Symbol" w:cs="Segoe UI Symbol"/>
            <w:lang w:val="fr-FR" w:eastAsia="fr-FR"/>
          </w:rPr>
          <w:id w:val="-1460947989"/>
          <w14:checkbox>
            <w14:checked w14:val="0"/>
            <w14:checkedState w14:val="2612" w14:font="MS Gothic"/>
            <w14:uncheckedState w14:val="2610" w14:font="MS Gothic"/>
          </w14:checkbox>
        </w:sdtPr>
        <w:sdtEndPr>
          <w:rPr>
            <w:rFonts w:hint="eastAsia"/>
          </w:rPr>
        </w:sdtEndPr>
        <w:sdtContent>
          <w:r w:rsidR="009F0B9D" w:rsidRPr="00CC4F77">
            <w:rPr>
              <w:rFonts w:ascii="MS Gothic" w:eastAsia="MS Gothic" w:hAnsi="MS Gothic" w:cs="Segoe UI Symbol"/>
              <w:lang w:val="fr-FR" w:eastAsia="fr-FR"/>
            </w:rPr>
            <w:t>☐</w:t>
          </w:r>
        </w:sdtContent>
      </w:sdt>
      <w:r w:rsidR="005254A0" w:rsidRPr="00CC4F77">
        <w:rPr>
          <w:rFonts w:asciiTheme="minorHAnsi" w:eastAsia="Times New Roman" w:hAnsiTheme="minorHAnsi" w:cs="Arial"/>
          <w:lang w:val="fr-FR" w:eastAsia="fr-FR"/>
        </w:rPr>
        <w:t xml:space="preserve"> YES </w:t>
      </w:r>
      <w:r w:rsidR="005254A0" w:rsidRPr="00CC4F77">
        <w:rPr>
          <w:rFonts w:asciiTheme="minorHAnsi" w:eastAsia="Times New Roman" w:hAnsiTheme="minorHAnsi" w:cs="Arial"/>
          <w:lang w:val="fr-FR" w:eastAsia="fr-FR"/>
        </w:rPr>
        <w:tab/>
      </w:r>
      <w:sdt>
        <w:sdtPr>
          <w:rPr>
            <w:rFonts w:ascii="Segoe UI Symbol" w:eastAsia="Times New Roman" w:hAnsi="Segoe UI Symbol" w:cs="Segoe UI Symbol"/>
            <w:lang w:val="fr-FR" w:eastAsia="fr-FR"/>
          </w:rPr>
          <w:id w:val="-427344055"/>
          <w14:checkbox>
            <w14:checked w14:val="0"/>
            <w14:checkedState w14:val="2612" w14:font="MS Gothic"/>
            <w14:uncheckedState w14:val="2610" w14:font="MS Gothic"/>
          </w14:checkbox>
        </w:sdtPr>
        <w:sdtEndPr>
          <w:rPr>
            <w:rFonts w:hint="eastAsia"/>
          </w:rPr>
        </w:sdtEndPr>
        <w:sdtContent>
          <w:r w:rsidR="009F0B9D" w:rsidRPr="00CC4F77">
            <w:rPr>
              <w:rFonts w:ascii="Segoe UI Symbol" w:eastAsia="Times New Roman" w:hAnsi="Segoe UI Symbol" w:cs="Segoe UI Symbol"/>
              <w:lang w:val="fr-FR" w:eastAsia="fr-FR"/>
            </w:rPr>
            <w:t>☐</w:t>
          </w:r>
        </w:sdtContent>
      </w:sdt>
      <w:r w:rsidR="005254A0" w:rsidRPr="00CC4F77">
        <w:rPr>
          <w:rFonts w:asciiTheme="minorHAnsi" w:eastAsia="Times New Roman" w:hAnsiTheme="minorHAnsi" w:cs="Arial"/>
          <w:lang w:val="fr-FR" w:eastAsia="fr-FR"/>
        </w:rPr>
        <w:t xml:space="preserve"> NO  </w:t>
      </w:r>
    </w:p>
    <w:p w14:paraId="13502A98" w14:textId="7FC74762" w:rsidR="00F852BE" w:rsidRDefault="00F852BE" w:rsidP="00DE387A">
      <w:pPr>
        <w:tabs>
          <w:tab w:val="left" w:pos="1134"/>
          <w:tab w:val="left" w:pos="6804"/>
          <w:tab w:val="left" w:pos="8222"/>
        </w:tabs>
        <w:spacing w:after="120" w:line="240" w:lineRule="auto"/>
        <w:jc w:val="both"/>
        <w:rPr>
          <w:rFonts w:asciiTheme="minorHAnsi" w:eastAsia="Times New Roman" w:hAnsiTheme="minorHAnsi" w:cs="Arial"/>
          <w:b/>
          <w:highlight w:val="yellow"/>
          <w:u w:val="single"/>
          <w:lang w:val="fr-FR" w:eastAsia="fr-FR"/>
        </w:rPr>
      </w:pPr>
    </w:p>
    <w:p w14:paraId="1B0A78C9" w14:textId="77777777" w:rsidR="009F0B9D" w:rsidRPr="006E53E1" w:rsidRDefault="009F0B9D" w:rsidP="00DE387A">
      <w:pPr>
        <w:tabs>
          <w:tab w:val="left" w:pos="1134"/>
          <w:tab w:val="left" w:pos="6804"/>
          <w:tab w:val="left" w:pos="8222"/>
        </w:tabs>
        <w:spacing w:after="120" w:line="240" w:lineRule="auto"/>
        <w:jc w:val="both"/>
        <w:rPr>
          <w:rFonts w:asciiTheme="minorHAnsi" w:eastAsia="Times New Roman" w:hAnsiTheme="minorHAnsi" w:cs="Arial"/>
          <w:b/>
          <w:highlight w:val="yellow"/>
          <w:u w:val="single"/>
          <w:lang w:val="fr-FR" w:eastAsia="fr-FR"/>
        </w:rPr>
      </w:pPr>
    </w:p>
    <w:p w14:paraId="3B5EA50D" w14:textId="16251427" w:rsidR="000B1CA3" w:rsidRPr="00F01F19" w:rsidRDefault="00D64390" w:rsidP="000B7FA3">
      <w:pPr>
        <w:pStyle w:val="TitreSOP1"/>
        <w:numPr>
          <w:ilvl w:val="0"/>
          <w:numId w:val="35"/>
        </w:numPr>
        <w:ind w:left="360"/>
      </w:pPr>
      <w:r w:rsidRPr="00F01F19">
        <w:t xml:space="preserve"> </w:t>
      </w:r>
      <w:r w:rsidR="000B1CA3" w:rsidRPr="00F01F19">
        <w:t xml:space="preserve"> </w:t>
      </w:r>
      <w:r w:rsidR="00364D1F" w:rsidRPr="00B72CB9">
        <w:rPr>
          <w:lang w:val="en-GB"/>
        </w:rPr>
        <w:t>Insurance</w:t>
      </w:r>
    </w:p>
    <w:p w14:paraId="250A1C78" w14:textId="77777777" w:rsidR="00364D1F" w:rsidRPr="00B72CB9" w:rsidRDefault="00364D1F" w:rsidP="00364D1F">
      <w:pPr>
        <w:pStyle w:val="Paragraphedeliste"/>
        <w:numPr>
          <w:ilvl w:val="0"/>
          <w:numId w:val="32"/>
        </w:numPr>
        <w:tabs>
          <w:tab w:val="left" w:pos="426"/>
        </w:tabs>
        <w:jc w:val="both"/>
        <w:rPr>
          <w:rFonts w:eastAsia="Times New Roman" w:cstheme="minorHAnsi"/>
          <w:lang w:val="en-GB" w:eastAsia="fr-FR"/>
        </w:rPr>
      </w:pPr>
      <w:r w:rsidRPr="00B72CB9">
        <w:rPr>
          <w:rFonts w:eastAsia="Times New Roman"/>
          <w:lang w:val="en-GB" w:eastAsia="fr-FR"/>
        </w:rPr>
        <w:t>In conformity with the law of 7 May 2004, the Sponsor must take out liability insurance, even without fault, to cover any risks the patient or healthy volunteer</w:t>
      </w:r>
      <w:r>
        <w:rPr>
          <w:rFonts w:eastAsia="Times New Roman"/>
          <w:lang w:val="en-GB" w:eastAsia="fr-FR"/>
        </w:rPr>
        <w:t xml:space="preserve"> might encounter</w:t>
      </w:r>
      <w:r w:rsidRPr="00B72CB9">
        <w:rPr>
          <w:rFonts w:eastAsia="Times New Roman"/>
          <w:lang w:val="en-GB" w:eastAsia="fr-FR"/>
        </w:rPr>
        <w:t>.</w:t>
      </w:r>
      <w:r w:rsidRPr="00B72CB9">
        <w:rPr>
          <w:rFonts w:eastAsia="Times New Roman"/>
          <w:lang w:val="en-GB" w:eastAsia="fr-FR"/>
        </w:rPr>
        <w:tab/>
      </w:r>
      <w:r w:rsidRPr="00B72CB9">
        <w:rPr>
          <w:rFonts w:eastAsia="Times New Roman"/>
          <w:lang w:val="en-GB" w:eastAsia="fr-FR"/>
        </w:rPr>
        <w:tab/>
      </w:r>
    </w:p>
    <w:p w14:paraId="0FF2F05A" w14:textId="77777777" w:rsidR="00364D1F" w:rsidRPr="00B72CB9" w:rsidRDefault="00364D1F" w:rsidP="00364D1F">
      <w:pPr>
        <w:pStyle w:val="Paragraphedeliste"/>
        <w:tabs>
          <w:tab w:val="left" w:pos="426"/>
        </w:tabs>
        <w:ind w:left="700"/>
        <w:jc w:val="both"/>
        <w:rPr>
          <w:rFonts w:eastAsia="Times New Roman" w:cstheme="minorHAnsi"/>
          <w:lang w:val="en-GB" w:eastAsia="fr-FR"/>
        </w:rPr>
      </w:pPr>
    </w:p>
    <w:p w14:paraId="4BF675D4" w14:textId="75FB6E7B" w:rsidR="000B1CA3" w:rsidRPr="00364D1F" w:rsidRDefault="00364D1F" w:rsidP="00364D1F">
      <w:pPr>
        <w:pStyle w:val="Paragraphedeliste"/>
        <w:numPr>
          <w:ilvl w:val="0"/>
          <w:numId w:val="32"/>
        </w:numPr>
        <w:tabs>
          <w:tab w:val="left" w:pos="426"/>
        </w:tabs>
        <w:ind w:left="700"/>
        <w:jc w:val="both"/>
        <w:rPr>
          <w:rFonts w:eastAsia="Times New Roman" w:cstheme="minorHAnsi"/>
          <w:lang w:val="en-GB" w:eastAsia="fr-FR"/>
        </w:rPr>
      </w:pPr>
      <w:r w:rsidRPr="00B72CB9">
        <w:rPr>
          <w:rFonts w:eastAsia="Times New Roman" w:cstheme="minorHAnsi"/>
          <w:lang w:val="en-GB" w:eastAsia="fr-FR"/>
        </w:rPr>
        <w:t>Who is the holder of the insurance?</w:t>
      </w:r>
    </w:p>
    <w:p w14:paraId="49131477" w14:textId="77777777" w:rsidR="000B1CA3" w:rsidRPr="00364D1F" w:rsidRDefault="000B1CA3" w:rsidP="00364D1F">
      <w:pPr>
        <w:tabs>
          <w:tab w:val="left" w:pos="1134"/>
          <w:tab w:val="left" w:pos="6804"/>
          <w:tab w:val="left" w:pos="8222"/>
        </w:tabs>
        <w:spacing w:after="0" w:line="240" w:lineRule="auto"/>
        <w:jc w:val="both"/>
        <w:rPr>
          <w:rFonts w:asciiTheme="minorHAnsi" w:eastAsia="Times New Roman" w:hAnsiTheme="minorHAnsi" w:cs="Arial"/>
          <w:highlight w:val="yellow"/>
          <w:lang w:val="en-GB" w:eastAsia="fr-FR"/>
        </w:rPr>
      </w:pPr>
    </w:p>
    <w:p w14:paraId="1B545A82" w14:textId="77777777" w:rsidR="008E246A" w:rsidRDefault="008E246A">
      <w:pPr>
        <w:spacing w:after="0" w:line="240" w:lineRule="auto"/>
        <w:rPr>
          <w:rFonts w:asciiTheme="majorHAnsi" w:eastAsiaTheme="majorEastAsia" w:hAnsiTheme="majorHAnsi" w:cstheme="majorBidi"/>
          <w:b/>
          <w:bCs/>
          <w:smallCaps/>
          <w:color w:val="548DD4" w:themeColor="text2" w:themeTint="99"/>
          <w:sz w:val="28"/>
          <w:szCs w:val="28"/>
          <w:lang w:val="en-GB"/>
        </w:rPr>
      </w:pPr>
      <w:r>
        <w:rPr>
          <w:lang w:val="en-GB"/>
        </w:rPr>
        <w:br w:type="page"/>
      </w:r>
    </w:p>
    <w:p w14:paraId="4A3B0E1A" w14:textId="34722DD0" w:rsidR="00654E82" w:rsidRDefault="00364D1F" w:rsidP="000B7FA3">
      <w:pPr>
        <w:pStyle w:val="TitreSOP1"/>
        <w:numPr>
          <w:ilvl w:val="0"/>
          <w:numId w:val="35"/>
        </w:numPr>
        <w:ind w:left="360"/>
      </w:pPr>
      <w:r w:rsidRPr="00B72CB9">
        <w:rPr>
          <w:lang w:val="en-GB"/>
        </w:rPr>
        <w:lastRenderedPageBreak/>
        <w:t>Information and Consent</w:t>
      </w:r>
      <w:r w:rsidR="000B1CA3" w:rsidRPr="00050EA8">
        <w:t xml:space="preserve">  </w:t>
      </w:r>
    </w:p>
    <w:p w14:paraId="18E358CF" w14:textId="25F793A3" w:rsidR="00654E82" w:rsidRPr="00654E82" w:rsidRDefault="00364D1F" w:rsidP="003C5E38">
      <w:pPr>
        <w:pStyle w:val="Paragraphedeliste"/>
        <w:numPr>
          <w:ilvl w:val="0"/>
          <w:numId w:val="37"/>
        </w:numPr>
        <w:ind w:left="142" w:hanging="153"/>
      </w:pPr>
      <w:r w:rsidRPr="00B72CB9">
        <w:rPr>
          <w:rFonts w:asciiTheme="minorHAnsi" w:eastAsia="Times New Roman" w:hAnsiTheme="minorHAnsi" w:cs="Arial"/>
          <w:lang w:val="en-GB" w:eastAsia="fr-FR"/>
        </w:rPr>
        <w:t>If the trial involves minor</w:t>
      </w:r>
      <w:r>
        <w:rPr>
          <w:rFonts w:asciiTheme="minorHAnsi" w:eastAsia="Times New Roman" w:hAnsiTheme="minorHAnsi" w:cs="Arial"/>
          <w:lang w:val="en-GB" w:eastAsia="fr-FR"/>
        </w:rPr>
        <w:t>s</w:t>
      </w:r>
      <w:r w:rsidRPr="00B72CB9">
        <w:rPr>
          <w:rFonts w:asciiTheme="minorHAnsi" w:eastAsia="Times New Roman" w:hAnsiTheme="minorHAnsi" w:cs="Arial"/>
          <w:lang w:val="en-GB" w:eastAsia="fr-FR"/>
        </w:rPr>
        <w:t>, the information for minors must be adapted to their level of understanding (Chapter IV of the Law of 7 May 2004). Please provide and tick the following items:</w:t>
      </w:r>
    </w:p>
    <w:p w14:paraId="1367E678" w14:textId="77777777" w:rsidR="00364D1F" w:rsidRPr="00B72CB9" w:rsidRDefault="005547BF" w:rsidP="00364D1F">
      <w:pPr>
        <w:keepNext/>
        <w:tabs>
          <w:tab w:val="left" w:pos="1560"/>
          <w:tab w:val="left" w:pos="6804"/>
          <w:tab w:val="left" w:pos="7938"/>
        </w:tabs>
        <w:spacing w:after="60" w:line="240" w:lineRule="auto"/>
        <w:ind w:left="1134"/>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1259516373"/>
          <w14:checkbox>
            <w14:checked w14:val="0"/>
            <w14:checkedState w14:val="2612" w14:font="MS Gothic"/>
            <w14:uncheckedState w14:val="2610" w14:font="MS Gothic"/>
          </w14:checkbox>
        </w:sdtPr>
        <w:sdtEndPr/>
        <w:sdtContent>
          <w:r w:rsidR="00364D1F">
            <w:rPr>
              <w:rFonts w:ascii="MS Gothic" w:eastAsia="MS Gothic" w:hAnsi="MS Gothic" w:cs="Arial" w:hint="eastAsia"/>
              <w:lang w:val="en-GB" w:eastAsia="fr-FR"/>
            </w:rPr>
            <w:t>☐</w:t>
          </w:r>
        </w:sdtContent>
      </w:sdt>
      <w:r w:rsidR="00364D1F" w:rsidRPr="00B72CB9">
        <w:rPr>
          <w:rFonts w:asciiTheme="minorHAnsi" w:eastAsia="Times New Roman" w:hAnsiTheme="minorHAnsi" w:cs="Arial"/>
          <w:lang w:val="en-GB" w:eastAsia="fr-FR"/>
        </w:rPr>
        <w:t xml:space="preserve"> </w:t>
      </w:r>
      <w:r w:rsidR="00364D1F" w:rsidRPr="00B72CB9">
        <w:rPr>
          <w:rFonts w:asciiTheme="minorHAnsi" w:eastAsia="Times New Roman" w:hAnsiTheme="minorHAnsi" w:cs="Arial"/>
          <w:lang w:val="en-GB" w:eastAsia="fr-FR"/>
        </w:rPr>
        <w:tab/>
        <w:t>Specific information</w:t>
      </w:r>
    </w:p>
    <w:p w14:paraId="14014996" w14:textId="77777777" w:rsidR="00364D1F" w:rsidRPr="00B72CB9" w:rsidRDefault="005547BF" w:rsidP="00364D1F">
      <w:pPr>
        <w:keepNext/>
        <w:tabs>
          <w:tab w:val="left" w:pos="2552"/>
          <w:tab w:val="left" w:pos="6804"/>
          <w:tab w:val="left" w:pos="7938"/>
        </w:tabs>
        <w:spacing w:after="60" w:line="240" w:lineRule="auto"/>
        <w:ind w:left="2552" w:hanging="428"/>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399026592"/>
          <w14:checkbox>
            <w14:checked w14:val="0"/>
            <w14:checkedState w14:val="2612" w14:font="MS Gothic"/>
            <w14:uncheckedState w14:val="2610" w14:font="MS Gothic"/>
          </w14:checkbox>
        </w:sdtPr>
        <w:sdtEndPr/>
        <w:sdtContent>
          <w:r w:rsidR="00364D1F" w:rsidRPr="00B72CB9">
            <w:rPr>
              <w:rFonts w:ascii="Segoe UI Symbol" w:eastAsia="MS Gothic" w:hAnsi="Segoe UI Symbol" w:cs="Segoe UI Symbol"/>
              <w:lang w:val="en-GB" w:eastAsia="fr-FR"/>
            </w:rPr>
            <w:t>☐</w:t>
          </w:r>
        </w:sdtContent>
      </w:sdt>
      <w:r w:rsidR="00364D1F" w:rsidRPr="00B72CB9">
        <w:rPr>
          <w:rFonts w:asciiTheme="minorHAnsi" w:eastAsia="Times New Roman" w:hAnsiTheme="minorHAnsi" w:cs="Arial"/>
          <w:lang w:val="en-GB" w:eastAsia="fr-FR"/>
        </w:rPr>
        <w:t xml:space="preserve"> For minors (three age groups are usually considered: 6-11, 12-15, 16-17 years)</w:t>
      </w:r>
    </w:p>
    <w:p w14:paraId="1070B79E" w14:textId="77777777" w:rsidR="00364D1F" w:rsidRPr="00B72CB9" w:rsidRDefault="005547BF" w:rsidP="00364D1F">
      <w:pPr>
        <w:keepNext/>
        <w:tabs>
          <w:tab w:val="left" w:pos="2127"/>
          <w:tab w:val="left" w:pos="2552"/>
          <w:tab w:val="left" w:pos="6804"/>
          <w:tab w:val="left" w:pos="7938"/>
        </w:tabs>
        <w:spacing w:after="60" w:line="240" w:lineRule="auto"/>
        <w:ind w:left="2552" w:hanging="425"/>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1913423378"/>
          <w14:checkbox>
            <w14:checked w14:val="0"/>
            <w14:checkedState w14:val="2612" w14:font="MS Gothic"/>
            <w14:uncheckedState w14:val="2610" w14:font="MS Gothic"/>
          </w14:checkbox>
        </w:sdtPr>
        <w:sdtEndPr/>
        <w:sdtContent>
          <w:r w:rsidR="00364D1F" w:rsidRPr="00B72CB9">
            <w:rPr>
              <w:rFonts w:ascii="Segoe UI Symbol" w:eastAsia="MS Gothic" w:hAnsi="Segoe UI Symbol" w:cs="Segoe UI Symbol"/>
              <w:lang w:val="en-GB" w:eastAsia="fr-FR"/>
            </w:rPr>
            <w:t>☐</w:t>
          </w:r>
        </w:sdtContent>
      </w:sdt>
      <w:r w:rsidR="00364D1F" w:rsidRPr="00B72CB9">
        <w:rPr>
          <w:rFonts w:asciiTheme="minorHAnsi" w:eastAsia="Times New Roman" w:hAnsiTheme="minorHAnsi" w:cs="Arial"/>
          <w:lang w:val="en-GB" w:eastAsia="fr-FR"/>
        </w:rPr>
        <w:t xml:space="preserve"> For the parents or legal representative of the minor  </w:t>
      </w:r>
    </w:p>
    <w:p w14:paraId="4F40DDBF" w14:textId="77777777" w:rsidR="00364D1F" w:rsidRPr="00B72CB9" w:rsidRDefault="005547BF" w:rsidP="00364D1F">
      <w:pPr>
        <w:keepNext/>
        <w:tabs>
          <w:tab w:val="left" w:pos="1560"/>
          <w:tab w:val="left" w:pos="6804"/>
          <w:tab w:val="left" w:pos="7938"/>
        </w:tabs>
        <w:spacing w:after="60" w:line="240" w:lineRule="auto"/>
        <w:ind w:left="1134"/>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1107963789"/>
          <w14:checkbox>
            <w14:checked w14:val="0"/>
            <w14:checkedState w14:val="2612" w14:font="MS Gothic"/>
            <w14:uncheckedState w14:val="2610" w14:font="MS Gothic"/>
          </w14:checkbox>
        </w:sdtPr>
        <w:sdtEndPr/>
        <w:sdtContent>
          <w:r w:rsidR="00364D1F" w:rsidRPr="00B72CB9">
            <w:rPr>
              <w:rFonts w:ascii="Segoe UI Symbol" w:eastAsia="Times New Roman" w:hAnsi="Segoe UI Symbol" w:cs="Segoe UI Symbol"/>
              <w:lang w:val="en-GB" w:eastAsia="fr-FR"/>
            </w:rPr>
            <w:t>☐</w:t>
          </w:r>
        </w:sdtContent>
      </w:sdt>
      <w:r w:rsidR="00364D1F" w:rsidRPr="00B72CB9">
        <w:rPr>
          <w:rFonts w:asciiTheme="minorHAnsi" w:eastAsia="Times New Roman" w:hAnsiTheme="minorHAnsi" w:cs="Arial"/>
          <w:lang w:val="en-GB" w:eastAsia="fr-FR"/>
        </w:rPr>
        <w:t xml:space="preserve"> </w:t>
      </w:r>
      <w:r w:rsidR="00364D1F" w:rsidRPr="00B72CB9">
        <w:rPr>
          <w:rFonts w:asciiTheme="minorHAnsi" w:eastAsia="Times New Roman" w:hAnsiTheme="minorHAnsi" w:cs="Arial"/>
          <w:lang w:val="en-GB" w:eastAsia="fr-FR"/>
        </w:rPr>
        <w:tab/>
        <w:t>Specific consent</w:t>
      </w:r>
    </w:p>
    <w:p w14:paraId="0687CED1" w14:textId="77777777" w:rsidR="00364D1F" w:rsidRPr="00B72CB9" w:rsidRDefault="005547BF" w:rsidP="00364D1F">
      <w:pPr>
        <w:keepNext/>
        <w:tabs>
          <w:tab w:val="left" w:pos="2552"/>
          <w:tab w:val="left" w:pos="6804"/>
          <w:tab w:val="left" w:pos="7938"/>
        </w:tabs>
        <w:spacing w:after="60" w:line="240" w:lineRule="auto"/>
        <w:ind w:left="2552" w:hanging="425"/>
        <w:jc w:val="both"/>
        <w:rPr>
          <w:rFonts w:asciiTheme="minorHAnsi" w:eastAsia="Times New Roman" w:hAnsiTheme="minorHAnsi" w:cs="Arial"/>
          <w:lang w:val="en-GB" w:eastAsia="fr-FR"/>
        </w:rPr>
      </w:pPr>
      <w:sdt>
        <w:sdtPr>
          <w:rPr>
            <w:rFonts w:asciiTheme="minorHAnsi" w:eastAsia="Times New Roman" w:hAnsiTheme="minorHAnsi" w:cs="Arial"/>
            <w:lang w:val="en-GB" w:eastAsia="fr-FR"/>
          </w:rPr>
          <w:id w:val="775685941"/>
          <w14:checkbox>
            <w14:checked w14:val="0"/>
            <w14:checkedState w14:val="2612" w14:font="MS Gothic"/>
            <w14:uncheckedState w14:val="2610" w14:font="MS Gothic"/>
          </w14:checkbox>
        </w:sdtPr>
        <w:sdtEndPr/>
        <w:sdtContent>
          <w:r w:rsidR="00364D1F" w:rsidRPr="00B72CB9">
            <w:rPr>
              <w:rFonts w:ascii="Segoe UI Symbol" w:eastAsia="MS Gothic" w:hAnsi="Segoe UI Symbol" w:cs="Segoe UI Symbol"/>
              <w:lang w:val="en-GB" w:eastAsia="fr-FR"/>
            </w:rPr>
            <w:t>☐</w:t>
          </w:r>
        </w:sdtContent>
      </w:sdt>
      <w:r w:rsidR="00364D1F" w:rsidRPr="00B72CB9">
        <w:rPr>
          <w:rFonts w:asciiTheme="minorHAnsi" w:eastAsia="Times New Roman" w:hAnsiTheme="minorHAnsi" w:cs="Arial"/>
          <w:lang w:val="en-GB" w:eastAsia="fr-FR"/>
        </w:rPr>
        <w:tab/>
        <w:t xml:space="preserve">For minors (referred to as "assent", rather than "consent") </w:t>
      </w:r>
    </w:p>
    <w:p w14:paraId="7053EBD5" w14:textId="35AA26DD" w:rsidR="00370DF7" w:rsidRPr="00364D1F" w:rsidRDefault="005547BF" w:rsidP="00364D1F">
      <w:pPr>
        <w:spacing w:after="120"/>
        <w:ind w:left="2552" w:hanging="425"/>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800225488"/>
          <w14:checkbox>
            <w14:checked w14:val="0"/>
            <w14:checkedState w14:val="2612" w14:font="MS Gothic"/>
            <w14:uncheckedState w14:val="2610" w14:font="MS Gothic"/>
          </w14:checkbox>
        </w:sdtPr>
        <w:sdtEndPr/>
        <w:sdtContent>
          <w:r w:rsidR="00364D1F">
            <w:rPr>
              <w:rFonts w:ascii="MS Gothic" w:eastAsia="MS Gothic" w:hAnsi="MS Gothic" w:cs="Arial" w:hint="eastAsia"/>
              <w:lang w:val="en-GB" w:eastAsia="fr-FR"/>
            </w:rPr>
            <w:t>☐</w:t>
          </w:r>
        </w:sdtContent>
      </w:sdt>
      <w:r w:rsidR="00364D1F" w:rsidRPr="00B72CB9">
        <w:rPr>
          <w:rFonts w:asciiTheme="minorHAnsi" w:eastAsia="Times New Roman" w:hAnsiTheme="minorHAnsi" w:cs="Arial"/>
          <w:lang w:val="en-GB" w:eastAsia="fr-FR"/>
        </w:rPr>
        <w:t xml:space="preserve"> </w:t>
      </w:r>
      <w:r w:rsidR="00364D1F" w:rsidRPr="00B72CB9">
        <w:rPr>
          <w:rFonts w:asciiTheme="minorHAnsi" w:eastAsia="Times New Roman" w:hAnsiTheme="minorHAnsi" w:cs="Arial"/>
          <w:lang w:val="en-GB" w:eastAsia="fr-FR"/>
        </w:rPr>
        <w:tab/>
        <w:t xml:space="preserve">For parents (must be signed </w:t>
      </w:r>
      <w:r w:rsidR="00364D1F" w:rsidRPr="00B72CB9">
        <w:rPr>
          <w:rFonts w:asciiTheme="minorHAnsi" w:eastAsia="Times New Roman" w:hAnsiTheme="minorHAnsi" w:cs="Arial"/>
          <w:b/>
          <w:lang w:val="en-GB" w:eastAsia="fr-FR"/>
        </w:rPr>
        <w:t>by both parents</w:t>
      </w:r>
      <w:r w:rsidR="00364D1F" w:rsidRPr="00B72CB9">
        <w:rPr>
          <w:rFonts w:asciiTheme="minorHAnsi" w:eastAsia="Times New Roman" w:hAnsiTheme="minorHAnsi" w:cs="Arial"/>
          <w:lang w:val="en-GB" w:eastAsia="fr-FR"/>
        </w:rPr>
        <w:t>) and/or the legal representative</w:t>
      </w:r>
    </w:p>
    <w:p w14:paraId="7227B38A" w14:textId="1C50F820" w:rsidR="00370DF7" w:rsidRPr="00C8610C" w:rsidRDefault="00370DF7" w:rsidP="003C5E38">
      <w:pPr>
        <w:pStyle w:val="Paragraphedeliste"/>
        <w:numPr>
          <w:ilvl w:val="0"/>
          <w:numId w:val="33"/>
        </w:numPr>
        <w:spacing w:after="120"/>
        <w:ind w:left="142" w:hanging="141"/>
        <w:jc w:val="both"/>
        <w:rPr>
          <w:rFonts w:asciiTheme="minorHAnsi" w:eastAsia="Times New Roman" w:hAnsiTheme="minorHAnsi" w:cs="Arial"/>
          <w:bCs/>
          <w:lang w:val="fr-FR" w:eastAsia="fr-FR"/>
        </w:rPr>
      </w:pPr>
      <w:r w:rsidRPr="00364D1F">
        <w:rPr>
          <w:rFonts w:asciiTheme="minorHAnsi" w:eastAsia="Times New Roman" w:hAnsiTheme="minorHAnsi" w:cs="Arial"/>
          <w:bCs/>
          <w:lang w:val="en-GB" w:eastAsia="fr-FR"/>
        </w:rPr>
        <w:t xml:space="preserve"> </w:t>
      </w:r>
      <w:r w:rsidR="00364D1F" w:rsidRPr="00B72CB9">
        <w:rPr>
          <w:rFonts w:asciiTheme="minorHAnsi" w:eastAsia="Times New Roman" w:hAnsiTheme="minorHAnsi" w:cs="Arial"/>
          <w:lang w:val="en-GB" w:eastAsia="fr-FR"/>
        </w:rPr>
        <w:t>If participants are unable to express their consent because of their condition or because of the emergency, the procedure must be adequate (Chapters V and VI of the law of 7 May 2004). Please provide and tick the following elements when applicable</w:t>
      </w:r>
      <w:r w:rsidR="00C8610C">
        <w:t>:</w:t>
      </w:r>
    </w:p>
    <w:p w14:paraId="3D4F8739" w14:textId="64631919" w:rsidR="00C8610C" w:rsidRPr="00364D1F" w:rsidRDefault="005547BF" w:rsidP="00364D1F">
      <w:pPr>
        <w:spacing w:after="120"/>
        <w:ind w:left="349"/>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2115816747"/>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eastAsia="fr-FR"/>
            </w:rPr>
            <w:t>☐</w:t>
          </w:r>
        </w:sdtContent>
      </w:sdt>
      <w:r w:rsidR="00364D1F" w:rsidRPr="00364D1F">
        <w:rPr>
          <w:rFonts w:asciiTheme="minorHAnsi" w:eastAsia="Times New Roman" w:hAnsiTheme="minorHAnsi" w:cs="Arial"/>
          <w:lang w:eastAsia="fr-FR"/>
        </w:rPr>
        <w:t xml:space="preserve"> </w:t>
      </w:r>
      <w:r w:rsidR="00364D1F" w:rsidRPr="00364D1F">
        <w:rPr>
          <w:rFonts w:asciiTheme="minorHAnsi" w:eastAsia="Times New Roman" w:hAnsiTheme="minorHAnsi" w:cs="Arial"/>
          <w:lang w:eastAsia="fr-FR"/>
        </w:rPr>
        <w:tab/>
      </w:r>
      <w:r w:rsidR="00364D1F" w:rsidRPr="00B72CB9">
        <w:rPr>
          <w:rFonts w:asciiTheme="minorHAnsi" w:eastAsia="Times New Roman" w:hAnsiTheme="minorHAnsi" w:cs="Arial"/>
          <w:lang w:val="en-GB" w:eastAsia="fr-FR"/>
        </w:rPr>
        <w:t>Specific information</w:t>
      </w:r>
    </w:p>
    <w:p w14:paraId="418A48E3" w14:textId="6347C88B" w:rsidR="00C8610C" w:rsidRPr="00364D1F" w:rsidRDefault="005547BF" w:rsidP="00364D1F">
      <w:pPr>
        <w:spacing w:after="120"/>
        <w:ind w:left="349"/>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605000180"/>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eastAsia="fr-FR"/>
            </w:rPr>
            <w:t>☐</w:t>
          </w:r>
        </w:sdtContent>
      </w:sdt>
      <w:r w:rsidR="00364D1F" w:rsidRPr="00364D1F">
        <w:rPr>
          <w:rFonts w:asciiTheme="minorHAnsi" w:eastAsia="Times New Roman" w:hAnsiTheme="minorHAnsi" w:cs="Arial"/>
          <w:lang w:eastAsia="fr-FR"/>
        </w:rPr>
        <w:t xml:space="preserve"> </w:t>
      </w:r>
      <w:r w:rsidR="00364D1F" w:rsidRPr="00364D1F">
        <w:rPr>
          <w:rFonts w:asciiTheme="minorHAnsi" w:eastAsia="Times New Roman" w:hAnsiTheme="minorHAnsi" w:cs="Arial"/>
          <w:lang w:eastAsia="fr-FR"/>
        </w:rPr>
        <w:tab/>
      </w:r>
      <w:r w:rsidR="00364D1F" w:rsidRPr="00B72CB9">
        <w:rPr>
          <w:rFonts w:asciiTheme="minorHAnsi" w:eastAsia="Times New Roman" w:hAnsiTheme="minorHAnsi" w:cs="Arial"/>
          <w:lang w:val="en-GB" w:eastAsia="fr-FR"/>
        </w:rPr>
        <w:t>Presence of a legal representative</w:t>
      </w:r>
    </w:p>
    <w:p w14:paraId="22C41E67" w14:textId="45C950D9" w:rsidR="00C8610C" w:rsidRPr="00364D1F" w:rsidRDefault="005547BF" w:rsidP="00364D1F">
      <w:pPr>
        <w:spacing w:after="120"/>
        <w:ind w:left="786"/>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285823186"/>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val="en-GB" w:eastAsia="fr-FR"/>
            </w:rPr>
            <w:t>☐</w:t>
          </w:r>
        </w:sdtContent>
      </w:sdt>
      <w:r w:rsidR="00364D1F" w:rsidRPr="00364D1F">
        <w:rPr>
          <w:rFonts w:asciiTheme="minorHAnsi" w:eastAsia="Times New Roman" w:hAnsiTheme="minorHAnsi" w:cs="Arial"/>
          <w:lang w:val="en-GB" w:eastAsia="fr-FR"/>
        </w:rPr>
        <w:t xml:space="preserve"> </w:t>
      </w:r>
      <w:r w:rsidR="00364D1F" w:rsidRPr="00364D1F">
        <w:rPr>
          <w:rFonts w:asciiTheme="minorHAnsi" w:eastAsia="Times New Roman" w:hAnsiTheme="minorHAnsi" w:cs="Arial"/>
          <w:lang w:val="en-GB" w:eastAsia="fr-FR"/>
        </w:rPr>
        <w:tab/>
      </w:r>
      <w:r w:rsidR="00364D1F" w:rsidRPr="00B72CB9">
        <w:rPr>
          <w:rFonts w:asciiTheme="minorHAnsi" w:eastAsia="Times New Roman" w:hAnsiTheme="minorHAnsi" w:cs="Arial"/>
          <w:lang w:val="en-GB" w:eastAsia="fr-FR"/>
        </w:rPr>
        <w:t>The legal representative is involved in the process of obtaining consent</w:t>
      </w:r>
    </w:p>
    <w:p w14:paraId="0844A0BD" w14:textId="2E3BDA03" w:rsidR="00C8610C" w:rsidRPr="00364D1F" w:rsidRDefault="005547BF" w:rsidP="00364D1F">
      <w:pPr>
        <w:spacing w:after="120"/>
        <w:ind w:left="349"/>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1968420030"/>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val="en-GB" w:eastAsia="fr-FR"/>
            </w:rPr>
            <w:t>☐</w:t>
          </w:r>
        </w:sdtContent>
      </w:sdt>
      <w:r w:rsidR="00364D1F" w:rsidRPr="00364D1F">
        <w:rPr>
          <w:rFonts w:asciiTheme="minorHAnsi" w:eastAsia="Times New Roman" w:hAnsiTheme="minorHAnsi" w:cs="Arial"/>
          <w:lang w:val="en-GB" w:eastAsia="fr-FR"/>
        </w:rPr>
        <w:t xml:space="preserve"> </w:t>
      </w:r>
      <w:r w:rsidR="00364D1F" w:rsidRPr="00364D1F">
        <w:rPr>
          <w:rFonts w:asciiTheme="minorHAnsi" w:eastAsia="Times New Roman" w:hAnsiTheme="minorHAnsi" w:cs="Arial"/>
          <w:lang w:val="en-GB" w:eastAsia="fr-FR"/>
        </w:rPr>
        <w:tab/>
      </w:r>
      <w:r w:rsidR="00364D1F" w:rsidRPr="00B72CB9">
        <w:rPr>
          <w:rFonts w:asciiTheme="minorHAnsi" w:eastAsia="Times New Roman" w:hAnsiTheme="minorHAnsi" w:cs="Arial"/>
          <w:lang w:val="en-GB" w:eastAsia="fr-FR"/>
        </w:rPr>
        <w:t xml:space="preserve">The consent process involves obtaining </w:t>
      </w:r>
      <w:r w:rsidR="00364D1F" w:rsidRPr="00B72CB9">
        <w:rPr>
          <w:rFonts w:asciiTheme="minorHAnsi" w:eastAsia="Times New Roman" w:hAnsiTheme="minorHAnsi" w:cs="Arial"/>
          <w:b/>
          <w:lang w:val="en-GB" w:eastAsia="fr-FR"/>
        </w:rPr>
        <w:t>written consent</w:t>
      </w:r>
      <w:r w:rsidR="00C8610C" w:rsidRPr="00364D1F">
        <w:rPr>
          <w:rFonts w:asciiTheme="minorHAnsi" w:eastAsia="Times New Roman" w:hAnsiTheme="minorHAnsi" w:cs="Arial"/>
          <w:b/>
          <w:bCs/>
          <w:lang w:val="en-GB" w:eastAsia="fr-FR"/>
        </w:rPr>
        <w:t>:</w:t>
      </w:r>
    </w:p>
    <w:p w14:paraId="4DB9B4BB" w14:textId="30ACDBAB" w:rsidR="00C8610C" w:rsidRPr="00364D1F" w:rsidRDefault="005547BF" w:rsidP="00364D1F">
      <w:pPr>
        <w:spacing w:after="120"/>
        <w:ind w:left="786"/>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1907022511"/>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val="en-GB" w:eastAsia="fr-FR"/>
            </w:rPr>
            <w:t>☐</w:t>
          </w:r>
        </w:sdtContent>
      </w:sdt>
      <w:r w:rsidR="00364D1F" w:rsidRPr="00364D1F">
        <w:rPr>
          <w:rFonts w:asciiTheme="minorHAnsi" w:eastAsia="Times New Roman" w:hAnsiTheme="minorHAnsi" w:cs="Arial"/>
          <w:lang w:val="en-GB" w:eastAsia="fr-FR"/>
        </w:rPr>
        <w:t xml:space="preserve"> </w:t>
      </w:r>
      <w:r w:rsidR="00364D1F" w:rsidRPr="00364D1F">
        <w:rPr>
          <w:rFonts w:asciiTheme="minorHAnsi" w:eastAsia="Times New Roman" w:hAnsiTheme="minorHAnsi" w:cs="Arial"/>
          <w:lang w:val="en-GB" w:eastAsia="fr-FR"/>
        </w:rPr>
        <w:tab/>
      </w:r>
      <w:proofErr w:type="gramStart"/>
      <w:r w:rsidR="00364D1F" w:rsidRPr="00B72CB9">
        <w:rPr>
          <w:rFonts w:asciiTheme="minorHAnsi" w:eastAsia="Times New Roman" w:hAnsiTheme="minorHAnsi" w:cs="Arial"/>
          <w:lang w:val="en-GB" w:eastAsia="fr-FR"/>
        </w:rPr>
        <w:t>as</w:t>
      </w:r>
      <w:proofErr w:type="gramEnd"/>
      <w:r w:rsidR="00364D1F" w:rsidRPr="00B72CB9">
        <w:rPr>
          <w:rFonts w:asciiTheme="minorHAnsi" w:eastAsia="Times New Roman" w:hAnsiTheme="minorHAnsi" w:cs="Arial"/>
          <w:lang w:val="en-GB" w:eastAsia="fr-FR"/>
        </w:rPr>
        <w:t xml:space="preserve"> soon as the participant recovers his or her capacity to consent</w:t>
      </w:r>
    </w:p>
    <w:p w14:paraId="2566E729" w14:textId="0C7D2F15" w:rsidR="00C8610C" w:rsidRPr="00364D1F" w:rsidRDefault="005547BF" w:rsidP="00364D1F">
      <w:pPr>
        <w:spacing w:after="120"/>
        <w:ind w:left="786"/>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288479694"/>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val="en-GB" w:eastAsia="fr-FR"/>
            </w:rPr>
            <w:t>☐</w:t>
          </w:r>
        </w:sdtContent>
      </w:sdt>
      <w:r w:rsidR="00364D1F" w:rsidRPr="00364D1F">
        <w:rPr>
          <w:rFonts w:asciiTheme="minorHAnsi" w:eastAsia="Times New Roman" w:hAnsiTheme="minorHAnsi" w:cs="Arial"/>
          <w:lang w:val="en-GB" w:eastAsia="fr-FR"/>
        </w:rPr>
        <w:t xml:space="preserve"> </w:t>
      </w:r>
      <w:r w:rsidR="00364D1F" w:rsidRPr="00364D1F">
        <w:rPr>
          <w:rFonts w:asciiTheme="minorHAnsi" w:eastAsia="Times New Roman" w:hAnsiTheme="minorHAnsi" w:cs="Arial"/>
          <w:lang w:val="en-GB" w:eastAsia="fr-FR"/>
        </w:rPr>
        <w:tab/>
      </w:r>
      <w:proofErr w:type="gramStart"/>
      <w:r w:rsidR="00364D1F" w:rsidRPr="00B72CB9">
        <w:rPr>
          <w:rFonts w:asciiTheme="minorHAnsi" w:eastAsia="Times New Roman" w:hAnsiTheme="minorHAnsi" w:cs="Arial"/>
          <w:lang w:val="en-GB" w:eastAsia="fr-FR"/>
        </w:rPr>
        <w:t>as</w:t>
      </w:r>
      <w:proofErr w:type="gramEnd"/>
      <w:r w:rsidR="00364D1F" w:rsidRPr="00B72CB9">
        <w:rPr>
          <w:rFonts w:asciiTheme="minorHAnsi" w:eastAsia="Times New Roman" w:hAnsiTheme="minorHAnsi" w:cs="Arial"/>
          <w:lang w:val="en-GB" w:eastAsia="fr-FR"/>
        </w:rPr>
        <w:t xml:space="preserve"> soon as the participant emerges from the emergency</w:t>
      </w:r>
    </w:p>
    <w:p w14:paraId="6A87F47C" w14:textId="5768AC6F" w:rsidR="00C8610C" w:rsidRPr="00364D1F" w:rsidRDefault="005547BF" w:rsidP="00364D1F">
      <w:pPr>
        <w:spacing w:after="120"/>
        <w:ind w:left="786"/>
        <w:jc w:val="both"/>
        <w:rPr>
          <w:rFonts w:asciiTheme="minorHAnsi" w:eastAsia="Times New Roman" w:hAnsiTheme="minorHAnsi" w:cs="Arial"/>
          <w:bCs/>
          <w:lang w:val="en-GB" w:eastAsia="fr-FR"/>
        </w:rPr>
      </w:pPr>
      <w:sdt>
        <w:sdtPr>
          <w:rPr>
            <w:rFonts w:asciiTheme="minorHAnsi" w:eastAsia="Times New Roman" w:hAnsiTheme="minorHAnsi" w:cs="Arial"/>
            <w:lang w:val="en-GB" w:eastAsia="fr-FR"/>
          </w:rPr>
          <w:id w:val="1095447033"/>
          <w14:checkbox>
            <w14:checked w14:val="0"/>
            <w14:checkedState w14:val="2612" w14:font="MS Gothic"/>
            <w14:uncheckedState w14:val="2610" w14:font="MS Gothic"/>
          </w14:checkbox>
        </w:sdtPr>
        <w:sdtEndPr/>
        <w:sdtContent>
          <w:r w:rsidR="00364D1F" w:rsidRPr="00364D1F">
            <w:rPr>
              <w:rFonts w:ascii="MS Gothic" w:eastAsia="MS Gothic" w:hAnsi="MS Gothic" w:cs="Arial" w:hint="eastAsia"/>
              <w:lang w:val="en-GB" w:eastAsia="fr-FR"/>
            </w:rPr>
            <w:t>☐</w:t>
          </w:r>
        </w:sdtContent>
      </w:sdt>
      <w:r w:rsidR="00364D1F" w:rsidRPr="00364D1F">
        <w:rPr>
          <w:rFonts w:asciiTheme="minorHAnsi" w:eastAsia="Times New Roman" w:hAnsiTheme="minorHAnsi" w:cs="Arial"/>
          <w:lang w:val="en-GB" w:eastAsia="fr-FR"/>
        </w:rPr>
        <w:t xml:space="preserve"> </w:t>
      </w:r>
      <w:r w:rsidR="00364D1F" w:rsidRPr="00364D1F">
        <w:rPr>
          <w:rFonts w:asciiTheme="minorHAnsi" w:eastAsia="Times New Roman" w:hAnsiTheme="minorHAnsi" w:cs="Arial"/>
          <w:lang w:val="en-GB" w:eastAsia="fr-FR"/>
        </w:rPr>
        <w:tab/>
      </w:r>
      <w:proofErr w:type="gramStart"/>
      <w:r w:rsidR="00364D1F" w:rsidRPr="00B72CB9">
        <w:rPr>
          <w:rFonts w:asciiTheme="minorHAnsi" w:eastAsia="Times New Roman" w:hAnsiTheme="minorHAnsi" w:cs="Arial"/>
          <w:lang w:val="en-GB" w:eastAsia="fr-FR"/>
        </w:rPr>
        <w:t>as</w:t>
      </w:r>
      <w:proofErr w:type="gramEnd"/>
      <w:r w:rsidR="00364D1F" w:rsidRPr="00B72CB9">
        <w:rPr>
          <w:rFonts w:asciiTheme="minorHAnsi" w:eastAsia="Times New Roman" w:hAnsiTheme="minorHAnsi" w:cs="Arial"/>
          <w:lang w:val="en-GB" w:eastAsia="fr-FR"/>
        </w:rPr>
        <w:t xml:space="preserve"> soon as the participant emerges from acute medical condition</w:t>
      </w:r>
    </w:p>
    <w:p w14:paraId="30E38E7A" w14:textId="60CB80B8" w:rsidR="00C8610C" w:rsidRPr="00364D1F" w:rsidRDefault="00C8610C" w:rsidP="00C8610C">
      <w:pPr>
        <w:spacing w:after="120"/>
        <w:jc w:val="both"/>
        <w:rPr>
          <w:rFonts w:asciiTheme="minorHAnsi" w:eastAsia="Times New Roman" w:hAnsiTheme="minorHAnsi" w:cs="Arial"/>
          <w:bCs/>
          <w:lang w:val="en-GB" w:eastAsia="fr-FR"/>
        </w:rPr>
      </w:pPr>
    </w:p>
    <w:p w14:paraId="24793CE2" w14:textId="77777777" w:rsidR="00C8610C" w:rsidRPr="00364D1F" w:rsidRDefault="00C8610C" w:rsidP="00C8610C">
      <w:pPr>
        <w:spacing w:after="120"/>
        <w:jc w:val="both"/>
        <w:rPr>
          <w:rFonts w:asciiTheme="minorHAnsi" w:eastAsia="Times New Roman" w:hAnsiTheme="minorHAnsi" w:cs="Arial"/>
          <w:bCs/>
          <w:lang w:val="en-GB" w:eastAsia="fr-FR"/>
        </w:rPr>
      </w:pPr>
    </w:p>
    <w:p w14:paraId="7B460F2C" w14:textId="1D734B5D" w:rsidR="005D0F74" w:rsidRPr="00050EA8" w:rsidRDefault="00364D1F" w:rsidP="000B7FA3">
      <w:pPr>
        <w:pStyle w:val="TitreSOP1"/>
        <w:numPr>
          <w:ilvl w:val="0"/>
          <w:numId w:val="35"/>
        </w:numPr>
        <w:ind w:left="360"/>
      </w:pPr>
      <w:r w:rsidRPr="00B72CB9">
        <w:rPr>
          <w:lang w:val="en-GB" w:eastAsia="fr-FR"/>
        </w:rPr>
        <w:t>Financial Compensations</w:t>
      </w:r>
      <w:r w:rsidRPr="00050EA8">
        <w:t xml:space="preserve"> </w:t>
      </w:r>
      <w:r>
        <w:t xml:space="preserve">for the </w:t>
      </w:r>
      <w:r w:rsidR="004E4F4B" w:rsidRPr="00050EA8">
        <w:t>participants</w:t>
      </w:r>
    </w:p>
    <w:p w14:paraId="5CA6CF6A" w14:textId="77777777" w:rsidR="005D0F74" w:rsidRDefault="005D0F74"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p>
    <w:p w14:paraId="51D0943D" w14:textId="77777777" w:rsidR="00364D1F" w:rsidRPr="00B72CB9" w:rsidRDefault="00364D1F" w:rsidP="00364D1F">
      <w:pPr>
        <w:pStyle w:val="Paragraphedeliste"/>
        <w:tabs>
          <w:tab w:val="left" w:pos="142"/>
          <w:tab w:val="left" w:pos="6804"/>
          <w:tab w:val="left" w:pos="7938"/>
        </w:tabs>
        <w:spacing w:after="120" w:line="240" w:lineRule="auto"/>
        <w:ind w:left="284"/>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Please specify the financial compensation foreseen for </w:t>
      </w:r>
      <w:r>
        <w:rPr>
          <w:rFonts w:asciiTheme="minorHAnsi" w:eastAsia="Times New Roman" w:hAnsiTheme="minorHAnsi" w:cs="Arial"/>
          <w:lang w:val="en-GB" w:eastAsia="fr-FR"/>
        </w:rPr>
        <w:t xml:space="preserve">the </w:t>
      </w:r>
      <w:r w:rsidRPr="00B72CB9">
        <w:rPr>
          <w:rFonts w:asciiTheme="minorHAnsi" w:eastAsia="Times New Roman" w:hAnsiTheme="minorHAnsi" w:cs="Arial"/>
          <w:lang w:val="en-GB" w:eastAsia="fr-FR"/>
        </w:rPr>
        <w:t xml:space="preserve">participants: </w:t>
      </w:r>
    </w:p>
    <w:sdt>
      <w:sdtPr>
        <w:rPr>
          <w:lang w:val="en-GB"/>
        </w:rPr>
        <w:id w:val="-798921002"/>
      </w:sdtPr>
      <w:sdtEndPr/>
      <w:sdtContent>
        <w:sdt>
          <w:sdtPr>
            <w:rPr>
              <w:lang w:val="en-GB"/>
            </w:rPr>
            <w:id w:val="-70668478"/>
          </w:sdtPr>
          <w:sdtEndPr/>
          <w:sdtContent>
            <w:p w14:paraId="49D3D422" w14:textId="77777777" w:rsidR="00364D1F" w:rsidRPr="00B72CB9" w:rsidRDefault="00364D1F" w:rsidP="00B31CEE">
              <w:pPr>
                <w:pStyle w:val="CorpsTableauSOP"/>
                <w:rPr>
                  <w:lang w:val="en-GB"/>
                </w:rPr>
              </w:pPr>
              <w:r w:rsidRPr="00B72CB9">
                <w:rPr>
                  <w:lang w:val="en-GB"/>
                </w:rPr>
                <w:t>Click here to enter text</w:t>
              </w:r>
            </w:p>
          </w:sdtContent>
        </w:sdt>
      </w:sdtContent>
    </w:sdt>
    <w:p w14:paraId="5B55D4C3" w14:textId="77777777" w:rsidR="00B57685" w:rsidRPr="00364D1F" w:rsidRDefault="00B57685"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en-GB" w:eastAsia="fr-FR"/>
        </w:rPr>
      </w:pPr>
    </w:p>
    <w:p w14:paraId="1F297E74" w14:textId="5C170435" w:rsidR="00456769" w:rsidRPr="00364D1F"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en-GB" w:eastAsia="fr-FR"/>
        </w:rPr>
      </w:pPr>
    </w:p>
    <w:p w14:paraId="1F74E6F6" w14:textId="77777777" w:rsidR="000450A5" w:rsidRPr="00364D1F" w:rsidRDefault="000450A5"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en-GB" w:eastAsia="fr-FR"/>
        </w:rPr>
      </w:pPr>
    </w:p>
    <w:p w14:paraId="2C1ABBFC" w14:textId="11B9AEC2" w:rsidR="000B1CA3" w:rsidRPr="00050EA8" w:rsidRDefault="00364D1F" w:rsidP="000B7FA3">
      <w:pPr>
        <w:pStyle w:val="TitreSOP1"/>
        <w:numPr>
          <w:ilvl w:val="0"/>
          <w:numId w:val="35"/>
        </w:numPr>
        <w:ind w:left="360"/>
      </w:pPr>
      <w:r w:rsidRPr="00B72CB9">
        <w:rPr>
          <w:lang w:val="en-GB" w:eastAsia="fr-FR"/>
        </w:rPr>
        <w:t>Confidentiality and protection of privacy</w:t>
      </w:r>
    </w:p>
    <w:p w14:paraId="34D3E619" w14:textId="085915C4" w:rsidR="002F51D6" w:rsidRPr="00364D1F" w:rsidRDefault="00364D1F" w:rsidP="000450A5">
      <w:pPr>
        <w:tabs>
          <w:tab w:val="left" w:pos="142"/>
          <w:tab w:val="left" w:pos="6804"/>
          <w:tab w:val="left" w:pos="7938"/>
        </w:tabs>
        <w:spacing w:after="0"/>
        <w:ind w:left="284"/>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Will the confidentiality and anonymization of the study data </w:t>
      </w:r>
      <w:proofErr w:type="gramStart"/>
      <w:r w:rsidRPr="00B72CB9">
        <w:rPr>
          <w:rFonts w:asciiTheme="minorHAnsi" w:eastAsia="Times New Roman" w:hAnsiTheme="minorHAnsi" w:cs="Arial"/>
          <w:lang w:val="en-GB" w:eastAsia="fr-FR"/>
        </w:rPr>
        <w:t xml:space="preserve">be ensured and mentioned in the information and consent form (law of 30 July 2018 on the protection of privacy, law of 22 August 2002 on the rights of the patient and </w:t>
      </w:r>
      <w:r>
        <w:rPr>
          <w:rFonts w:asciiTheme="minorHAnsi" w:eastAsia="Times New Roman" w:hAnsiTheme="minorHAnsi" w:cs="Arial"/>
          <w:lang w:val="en-GB" w:eastAsia="fr-FR"/>
        </w:rPr>
        <w:t>GDPR (</w:t>
      </w:r>
      <w:r w:rsidRPr="002A50F4">
        <w:rPr>
          <w:rFonts w:asciiTheme="minorHAnsi" w:eastAsia="Times New Roman" w:hAnsiTheme="minorHAnsi"/>
          <w:lang w:val="en-US" w:eastAsia="fr-FR"/>
        </w:rPr>
        <w:t>General Data Protection Regulation</w:t>
      </w:r>
      <w:r w:rsidRPr="0091072A">
        <w:rPr>
          <w:rStyle w:val="Accentuation"/>
          <w:rFonts w:ascii="Arial" w:hAnsi="Arial" w:cs="Arial"/>
          <w:b/>
          <w:bCs/>
          <w:i w:val="0"/>
          <w:iCs w:val="0"/>
          <w:color w:val="52565A"/>
          <w:sz w:val="21"/>
          <w:szCs w:val="21"/>
          <w:shd w:val="clear" w:color="auto" w:fill="FFFFFF"/>
          <w:lang w:val="en-GB"/>
        </w:rPr>
        <w:t>)</w:t>
      </w:r>
      <w:r>
        <w:rPr>
          <w:rFonts w:asciiTheme="minorHAnsi" w:eastAsia="Times New Roman" w:hAnsiTheme="minorHAnsi" w:cs="Arial"/>
          <w:lang w:val="en-GB" w:eastAsia="fr-FR"/>
        </w:rPr>
        <w:t>)</w:t>
      </w:r>
      <w:proofErr w:type="gramEnd"/>
      <w:r w:rsidR="000B1CA3" w:rsidRPr="00364D1F">
        <w:rPr>
          <w:rFonts w:asciiTheme="minorHAnsi" w:eastAsia="Times New Roman" w:hAnsiTheme="minorHAnsi" w:cs="Arial"/>
          <w:lang w:val="en-GB" w:eastAsia="fr-FR"/>
        </w:rPr>
        <w:t>?</w:t>
      </w:r>
    </w:p>
    <w:p w14:paraId="165324C7" w14:textId="77777777" w:rsidR="00364D1F" w:rsidRPr="00B72CB9" w:rsidRDefault="00364D1F" w:rsidP="00364D1F">
      <w:pPr>
        <w:tabs>
          <w:tab w:val="left" w:pos="7371"/>
          <w:tab w:val="left" w:pos="8364"/>
        </w:tabs>
        <w:spacing w:after="0"/>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403061353"/>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Segoe UI Symbol" w:eastAsia="MS Gothic" w:hAnsi="Segoe UI Symbol" w:cs="Segoe UI Symbol"/>
          <w:lang w:val="en-GB" w:eastAsia="fr-FR"/>
        </w:rPr>
        <w:t xml:space="preserve"> </w:t>
      </w:r>
      <w:r w:rsidRPr="00B72CB9">
        <w:rPr>
          <w:rFonts w:asciiTheme="minorHAnsi" w:eastAsia="Times New Roman" w:hAnsiTheme="minorHAnsi" w:cs="Arial"/>
          <w:lang w:val="en-GB" w:eastAsia="fr-FR"/>
        </w:rPr>
        <w:t xml:space="preserve">YES </w:t>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138075123"/>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635BED24" w14:textId="77777777" w:rsidR="000B1CA3" w:rsidRPr="00364D1F" w:rsidRDefault="000B1CA3" w:rsidP="000B1CA3">
      <w:pPr>
        <w:tabs>
          <w:tab w:val="left" w:pos="142"/>
          <w:tab w:val="left" w:pos="7740"/>
          <w:tab w:val="left" w:pos="7938"/>
        </w:tabs>
        <w:spacing w:after="0" w:line="240" w:lineRule="auto"/>
        <w:ind w:right="-288"/>
        <w:jc w:val="both"/>
        <w:rPr>
          <w:rFonts w:asciiTheme="minorHAnsi" w:eastAsia="Times New Roman" w:hAnsiTheme="minorHAnsi" w:cs="Arial"/>
          <w:lang w:val="en-GB" w:eastAsia="fr-FR"/>
        </w:rPr>
      </w:pPr>
    </w:p>
    <w:p w14:paraId="3215581C" w14:textId="77777777" w:rsidR="00364D1F" w:rsidRPr="00B72CB9" w:rsidRDefault="00364D1F" w:rsidP="00364D1F">
      <w:pPr>
        <w:tabs>
          <w:tab w:val="left" w:pos="284"/>
          <w:tab w:val="left" w:pos="6804"/>
          <w:tab w:val="left" w:pos="7938"/>
        </w:tabs>
        <w:ind w:left="360"/>
        <w:jc w:val="both"/>
        <w:rPr>
          <w:rFonts w:asciiTheme="minorHAnsi" w:eastAsia="Times New Roman" w:hAnsiTheme="minorHAnsi" w:cstheme="minorHAnsi"/>
          <w:i/>
          <w:iCs/>
          <w:lang w:val="en-GB" w:eastAsia="fr-FR"/>
        </w:rPr>
      </w:pPr>
      <w:r w:rsidRPr="00B72CB9">
        <w:rPr>
          <w:rFonts w:asciiTheme="minorHAnsi" w:eastAsia="Times New Roman" w:hAnsiTheme="minorHAnsi" w:cstheme="minorHAnsi"/>
          <w:lang w:val="en-GB" w:eastAsia="fr-FR"/>
        </w:rPr>
        <w:t xml:space="preserve">Describe the patient's </w:t>
      </w:r>
      <w:proofErr w:type="spellStart"/>
      <w:r w:rsidRPr="00B72CB9">
        <w:rPr>
          <w:rFonts w:asciiTheme="minorHAnsi" w:eastAsia="Times New Roman" w:hAnsiTheme="minorHAnsi" w:cstheme="minorHAnsi"/>
          <w:lang w:val="en-GB" w:eastAsia="fr-FR"/>
        </w:rPr>
        <w:t>pseudonymization</w:t>
      </w:r>
      <w:proofErr w:type="spellEnd"/>
      <w:r w:rsidRPr="00B72CB9">
        <w:rPr>
          <w:rFonts w:asciiTheme="minorHAnsi" w:eastAsia="Times New Roman" w:hAnsiTheme="minorHAnsi" w:cstheme="minorHAnsi"/>
          <w:lang w:val="en-GB" w:eastAsia="fr-FR"/>
        </w:rPr>
        <w:t xml:space="preserve"> process </w:t>
      </w:r>
      <w:r w:rsidRPr="00364D1F">
        <w:rPr>
          <w:rFonts w:asciiTheme="minorHAnsi" w:eastAsia="Times New Roman" w:hAnsiTheme="minorHAnsi" w:cstheme="minorHAnsi"/>
          <w:i/>
          <w:lang w:val="en-GB" w:eastAsia="fr-FR"/>
        </w:rPr>
        <w:t>(neutral identifier: do not use CUSL's administrative number, date of birth, or a combination of initials and date of birth</w:t>
      </w:r>
      <w:r w:rsidRPr="00B72CB9">
        <w:rPr>
          <w:rFonts w:asciiTheme="minorHAnsi" w:eastAsia="Times New Roman" w:hAnsiTheme="minorHAnsi" w:cstheme="minorHAnsi"/>
          <w:lang w:val="en-GB" w:eastAsia="fr-FR"/>
        </w:rPr>
        <w:t>):</w:t>
      </w:r>
    </w:p>
    <w:sdt>
      <w:sdtPr>
        <w:rPr>
          <w:lang w:val="en-GB"/>
        </w:rPr>
        <w:id w:val="-1254197190"/>
      </w:sdtPr>
      <w:sdtEndPr/>
      <w:sdtContent>
        <w:sdt>
          <w:sdtPr>
            <w:rPr>
              <w:lang w:val="en-GB"/>
            </w:rPr>
            <w:id w:val="-784647475"/>
          </w:sdtPr>
          <w:sdtEndPr/>
          <w:sdtContent>
            <w:p w14:paraId="77E1E55D" w14:textId="77777777" w:rsidR="00364D1F" w:rsidRPr="00B72CB9" w:rsidRDefault="00364D1F" w:rsidP="00B31CEE">
              <w:pPr>
                <w:pStyle w:val="CorpsTableauSOP"/>
                <w:rPr>
                  <w:lang w:val="en-GB"/>
                </w:rPr>
              </w:pPr>
              <w:r w:rsidRPr="00B72CB9">
                <w:rPr>
                  <w:lang w:val="en-GB"/>
                </w:rPr>
                <w:t>Click here to enter text</w:t>
              </w:r>
            </w:p>
          </w:sdtContent>
        </w:sdt>
      </w:sdtContent>
    </w:sdt>
    <w:p w14:paraId="5C5B2AD3" w14:textId="1CD81F79" w:rsidR="000B1CA3" w:rsidRPr="00364D1F" w:rsidRDefault="000B1CA3" w:rsidP="000B1CA3">
      <w:pPr>
        <w:tabs>
          <w:tab w:val="left" w:pos="1134"/>
          <w:tab w:val="left" w:pos="6804"/>
          <w:tab w:val="left" w:pos="8222"/>
        </w:tabs>
        <w:spacing w:after="0" w:line="240" w:lineRule="auto"/>
        <w:jc w:val="both"/>
        <w:rPr>
          <w:rFonts w:asciiTheme="minorHAnsi" w:eastAsia="Times New Roman" w:hAnsiTheme="minorHAnsi" w:cs="Arial"/>
          <w:highlight w:val="yellow"/>
          <w:lang w:val="en-GB" w:eastAsia="fr-FR"/>
        </w:rPr>
      </w:pPr>
    </w:p>
    <w:p w14:paraId="13DBC4F3" w14:textId="77777777" w:rsidR="000B1CA3" w:rsidRPr="00364D1F" w:rsidRDefault="000B1CA3" w:rsidP="000B1CA3">
      <w:pPr>
        <w:spacing w:after="0" w:line="240" w:lineRule="auto"/>
        <w:jc w:val="both"/>
        <w:rPr>
          <w:rFonts w:asciiTheme="minorHAnsi" w:eastAsia="Times New Roman" w:hAnsiTheme="minorHAnsi" w:cs="Arial"/>
          <w:highlight w:val="yellow"/>
          <w:lang w:val="en-GB" w:eastAsia="fr-FR"/>
        </w:rPr>
      </w:pPr>
    </w:p>
    <w:p w14:paraId="711F6575" w14:textId="46798EBE" w:rsidR="000B1CA3" w:rsidRPr="00050EA8" w:rsidRDefault="005D0F74" w:rsidP="000B7FA3">
      <w:pPr>
        <w:pStyle w:val="TitreSOP1"/>
        <w:numPr>
          <w:ilvl w:val="0"/>
          <w:numId w:val="35"/>
        </w:numPr>
        <w:ind w:left="360"/>
      </w:pPr>
      <w:r w:rsidRPr="00050EA8">
        <w:lastRenderedPageBreak/>
        <w:t>Contacts</w:t>
      </w:r>
    </w:p>
    <w:p w14:paraId="5C8428C5" w14:textId="77777777" w:rsidR="000B1CA3" w:rsidRPr="00AF2EE1" w:rsidRDefault="000B1CA3" w:rsidP="000B1CA3">
      <w:pPr>
        <w:keepNext/>
        <w:tabs>
          <w:tab w:val="left" w:pos="284"/>
          <w:tab w:val="left" w:pos="6804"/>
          <w:tab w:val="left" w:pos="8222"/>
        </w:tabs>
        <w:spacing w:after="0" w:line="240" w:lineRule="auto"/>
        <w:jc w:val="both"/>
        <w:rPr>
          <w:rFonts w:asciiTheme="minorHAnsi" w:eastAsia="Times New Roman" w:hAnsiTheme="minorHAnsi" w:cs="Arial"/>
          <w:lang w:val="fr-FR" w:eastAsia="fr-FR"/>
        </w:rPr>
      </w:pPr>
    </w:p>
    <w:p w14:paraId="5A92BF5B" w14:textId="5ECF7B53" w:rsidR="00364D1F" w:rsidRPr="00C65C2B" w:rsidRDefault="00533813" w:rsidP="00364D1F">
      <w:pPr>
        <w:pStyle w:val="TitreSOP2"/>
        <w:spacing w:after="120"/>
        <w:rPr>
          <w:b/>
          <w:sz w:val="24"/>
          <w:szCs w:val="24"/>
          <w:lang w:val="en-GB" w:eastAsia="fr-FR"/>
        </w:rPr>
      </w:pPr>
      <w:proofErr w:type="gramStart"/>
      <w:r w:rsidRPr="00C65C2B">
        <w:rPr>
          <w:b/>
          <w:sz w:val="24"/>
          <w:szCs w:val="24"/>
          <w:u w:val="none"/>
          <w:lang w:val="en-GB" w:eastAsia="fr-FR"/>
        </w:rPr>
        <w:t>9</w:t>
      </w:r>
      <w:r w:rsidR="000450A5" w:rsidRPr="00C65C2B">
        <w:rPr>
          <w:b/>
          <w:sz w:val="24"/>
          <w:szCs w:val="24"/>
          <w:u w:val="none"/>
          <w:lang w:val="en-GB" w:eastAsia="fr-FR"/>
        </w:rPr>
        <w:t>.</w:t>
      </w:r>
      <w:r w:rsidR="005D0F74" w:rsidRPr="00C65C2B">
        <w:rPr>
          <w:b/>
          <w:sz w:val="24"/>
          <w:szCs w:val="24"/>
          <w:u w:val="none"/>
          <w:lang w:val="en-GB" w:eastAsia="fr-FR"/>
        </w:rPr>
        <w:t>1</w:t>
      </w:r>
      <w:r w:rsidR="005D0F74" w:rsidRPr="00C65C2B">
        <w:rPr>
          <w:b/>
          <w:sz w:val="24"/>
          <w:szCs w:val="24"/>
          <w:lang w:val="en-GB" w:eastAsia="fr-FR"/>
        </w:rPr>
        <w:t xml:space="preserve">  </w:t>
      </w:r>
      <w:r w:rsidR="00364D1F" w:rsidRPr="00C65C2B">
        <w:rPr>
          <w:b/>
          <w:sz w:val="24"/>
          <w:szCs w:val="24"/>
          <w:lang w:val="en-GB" w:eastAsia="fr-FR"/>
        </w:rPr>
        <w:t>In</w:t>
      </w:r>
      <w:proofErr w:type="gramEnd"/>
      <w:r w:rsidR="00364D1F" w:rsidRPr="00C65C2B">
        <w:rPr>
          <w:b/>
          <w:sz w:val="24"/>
          <w:szCs w:val="24"/>
          <w:lang w:val="en-GB" w:eastAsia="fr-FR"/>
        </w:rPr>
        <w:t xml:space="preserve"> the event of problem or question, will participants have the opportunity at any time to contact:  </w:t>
      </w:r>
    </w:p>
    <w:p w14:paraId="4AC3E7FD" w14:textId="34D33FE2" w:rsidR="00364D1F" w:rsidRPr="00B72CB9" w:rsidRDefault="00364D1F" w:rsidP="00364D1F">
      <w:pPr>
        <w:pStyle w:val="Paragraphedeliste"/>
        <w:numPr>
          <w:ilvl w:val="0"/>
          <w:numId w:val="19"/>
        </w:numPr>
        <w:spacing w:after="0" w:line="240" w:lineRule="auto"/>
        <w:ind w:right="-142"/>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The study investigator? </w:t>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MS Gothic" w:eastAsia="MS Gothic" w:hAnsi="MS Gothic" w:cs="Arial"/>
            <w:lang w:val="en-GB" w:eastAsia="fr-FR"/>
          </w:rPr>
          <w:id w:val="-820112710"/>
          <w14:checkbox>
            <w14:checked w14:val="0"/>
            <w14:checkedState w14:val="2612" w14:font="MS Gothic"/>
            <w14:uncheckedState w14:val="2610" w14:font="MS Gothic"/>
          </w14:checkbox>
        </w:sdtPr>
        <w:sdtEndPr/>
        <w:sdtContent>
          <w:r w:rsidRPr="00B72CB9">
            <w:rPr>
              <w:rFonts w:ascii="MS Gothic" w:eastAsia="MS Gothic" w:hAnsi="MS Gothic" w:cs="Arial"/>
              <w:lang w:val="en-GB" w:eastAsia="fr-FR"/>
            </w:rPr>
            <w:t>☐</w:t>
          </w:r>
        </w:sdtContent>
      </w:sdt>
      <w:r w:rsidRPr="00B72CB9">
        <w:rPr>
          <w:rFonts w:asciiTheme="minorHAnsi" w:eastAsia="Times New Roman" w:hAnsiTheme="minorHAnsi" w:cs="Arial"/>
          <w:lang w:val="en-GB" w:eastAsia="fr-FR"/>
        </w:rPr>
        <w:t xml:space="preserve"> YES </w:t>
      </w:r>
      <w:r w:rsidR="00C65C2B">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186900899"/>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 </w:t>
      </w:r>
    </w:p>
    <w:p w14:paraId="58A7BE42" w14:textId="27469180" w:rsidR="00364D1F" w:rsidRPr="00B72CB9" w:rsidRDefault="00364D1F" w:rsidP="00364D1F">
      <w:pPr>
        <w:pStyle w:val="Paragraphedeliste"/>
        <w:numPr>
          <w:ilvl w:val="0"/>
          <w:numId w:val="19"/>
        </w:numPr>
        <w:spacing w:after="0" w:line="240" w:lineRule="auto"/>
        <w:ind w:right="-142"/>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The DPO of the site?</w:t>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MS Gothic" w:eastAsia="MS Gothic" w:hAnsi="MS Gothic" w:cs="Arial"/>
            <w:lang w:val="en-GB" w:eastAsia="fr-FR"/>
          </w:rPr>
          <w:id w:val="126903956"/>
          <w14:checkbox>
            <w14:checked w14:val="0"/>
            <w14:checkedState w14:val="2612" w14:font="MS Gothic"/>
            <w14:uncheckedState w14:val="2610" w14:font="MS Gothic"/>
          </w14:checkbox>
        </w:sdtPr>
        <w:sdtEndPr/>
        <w:sdtContent>
          <w:r w:rsidRPr="00B72CB9">
            <w:rPr>
              <w:rFonts w:ascii="MS Gothic" w:eastAsia="MS Gothic" w:hAnsi="MS Gothic" w:cs="Arial"/>
              <w:lang w:val="en-GB" w:eastAsia="fr-FR"/>
            </w:rPr>
            <w:t>☐</w:t>
          </w:r>
        </w:sdtContent>
      </w:sdt>
      <w:r w:rsidRPr="00B72CB9">
        <w:rPr>
          <w:rFonts w:asciiTheme="minorHAnsi" w:eastAsia="Times New Roman" w:hAnsiTheme="minorHAnsi" w:cs="Arial"/>
          <w:lang w:val="en-GB" w:eastAsia="fr-FR"/>
        </w:rPr>
        <w:t xml:space="preserve"> YES </w:t>
      </w:r>
      <w:r w:rsidR="00C65C2B">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866287170"/>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363AD2A7" w14:textId="5948B184" w:rsidR="00364D1F" w:rsidRPr="00B72CB9" w:rsidRDefault="00364D1F" w:rsidP="00364D1F">
      <w:pPr>
        <w:pStyle w:val="Paragraphedeliste"/>
        <w:numPr>
          <w:ilvl w:val="0"/>
          <w:numId w:val="19"/>
        </w:numPr>
        <w:spacing w:after="0" w:line="240" w:lineRule="auto"/>
        <w:ind w:right="-142"/>
        <w:jc w:val="both"/>
        <w:rPr>
          <w:rFonts w:asciiTheme="minorHAnsi" w:eastAsia="Times New Roman" w:hAnsiTheme="minorHAnsi" w:cs="Arial"/>
          <w:lang w:val="en-GB" w:eastAsia="fr-FR"/>
        </w:rPr>
      </w:pPr>
      <w:r w:rsidRPr="00B72CB9">
        <w:rPr>
          <w:rFonts w:asciiTheme="minorHAnsi" w:eastAsia="Times New Roman" w:hAnsiTheme="minorHAnsi" w:cs="Arial"/>
          <w:lang w:val="en-GB" w:eastAsia="fr-FR"/>
        </w:rPr>
        <w:t xml:space="preserve">The patient's rights </w:t>
      </w:r>
      <w:proofErr w:type="gramStart"/>
      <w:r w:rsidRPr="00B72CB9">
        <w:rPr>
          <w:rFonts w:asciiTheme="minorHAnsi" w:eastAsia="Times New Roman" w:hAnsiTheme="minorHAnsi" w:cs="Arial"/>
          <w:lang w:val="en-GB" w:eastAsia="fr-FR"/>
        </w:rPr>
        <w:t>ombudsman?</w:t>
      </w:r>
      <w:proofErr w:type="gramEnd"/>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MS Gothic" w:eastAsia="MS Gothic" w:hAnsi="MS Gothic" w:cs="Arial"/>
            <w:lang w:val="en-GB" w:eastAsia="fr-FR"/>
          </w:rPr>
          <w:id w:val="-1455563683"/>
          <w14:checkbox>
            <w14:checked w14:val="0"/>
            <w14:checkedState w14:val="2612" w14:font="MS Gothic"/>
            <w14:uncheckedState w14:val="2610" w14:font="MS Gothic"/>
          </w14:checkbox>
        </w:sdtPr>
        <w:sdtEndPr/>
        <w:sdtContent>
          <w:r w:rsidRPr="00B72CB9">
            <w:rPr>
              <w:rFonts w:ascii="MS Gothic" w:eastAsia="MS Gothic" w:hAnsi="MS Gothic" w:cs="Arial"/>
              <w:lang w:val="en-GB" w:eastAsia="fr-FR"/>
            </w:rPr>
            <w:t>☐</w:t>
          </w:r>
        </w:sdtContent>
      </w:sdt>
      <w:r w:rsidRPr="00B72CB9">
        <w:rPr>
          <w:rFonts w:asciiTheme="minorHAnsi" w:eastAsia="Times New Roman" w:hAnsiTheme="minorHAnsi" w:cs="Arial"/>
          <w:lang w:val="en-GB" w:eastAsia="fr-FR"/>
        </w:rPr>
        <w:t xml:space="preserve"> YES </w:t>
      </w:r>
      <w:r w:rsidR="00C65C2B">
        <w:rPr>
          <w:rFonts w:asciiTheme="minorHAnsi" w:eastAsia="Times New Roman" w:hAnsiTheme="minorHAnsi" w:cs="Arial"/>
          <w:lang w:val="en-GB" w:eastAsia="fr-FR"/>
        </w:rPr>
        <w:tab/>
      </w:r>
      <w:r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131363364"/>
          <w14:checkbox>
            <w14:checked w14:val="0"/>
            <w14:checkedState w14:val="2612" w14:font="MS Gothic"/>
            <w14:uncheckedState w14:val="2610" w14:font="MS Gothic"/>
          </w14:checkbox>
        </w:sdtPr>
        <w:sdtEndPr/>
        <w:sdtContent>
          <w:r w:rsidRPr="00B72CB9">
            <w:rPr>
              <w:rFonts w:ascii="Segoe UI Symbol" w:eastAsia="MS Gothic" w:hAnsi="Segoe UI Symbol" w:cs="Segoe UI Symbol"/>
              <w:lang w:val="en-GB" w:eastAsia="fr-FR"/>
            </w:rPr>
            <w:t>☐</w:t>
          </w:r>
        </w:sdtContent>
      </w:sdt>
      <w:r w:rsidRPr="00B72CB9">
        <w:rPr>
          <w:rFonts w:asciiTheme="minorHAnsi" w:eastAsia="Times New Roman" w:hAnsiTheme="minorHAnsi" w:cs="Arial"/>
          <w:lang w:val="en-GB" w:eastAsia="fr-FR"/>
        </w:rPr>
        <w:t xml:space="preserve"> NO</w:t>
      </w:r>
    </w:p>
    <w:p w14:paraId="0DED6D48" w14:textId="35D8D5E7" w:rsidR="000B1CA3" w:rsidRDefault="003670C7" w:rsidP="00364D1F">
      <w:pPr>
        <w:spacing w:after="0" w:line="240" w:lineRule="auto"/>
        <w:ind w:firstLine="142"/>
        <w:jc w:val="both"/>
        <w:rPr>
          <w:rFonts w:asciiTheme="minorHAnsi" w:eastAsia="Times New Roman" w:hAnsiTheme="minorHAnsi" w:cs="Arial"/>
          <w:lang w:val="en-GB" w:eastAsia="fr-FR"/>
        </w:rPr>
      </w:pPr>
      <w:r w:rsidRPr="00364D1F">
        <w:rPr>
          <w:rFonts w:asciiTheme="minorHAnsi" w:eastAsia="Times New Roman" w:hAnsiTheme="minorHAnsi" w:cs="Arial"/>
          <w:lang w:val="en-GB" w:eastAsia="fr-FR"/>
        </w:rPr>
        <w:tab/>
      </w:r>
      <w:r w:rsidRPr="00364D1F">
        <w:rPr>
          <w:rFonts w:asciiTheme="minorHAnsi" w:eastAsia="Times New Roman" w:hAnsiTheme="minorHAnsi" w:cs="Arial"/>
          <w:lang w:val="en-GB" w:eastAsia="fr-FR"/>
        </w:rPr>
        <w:tab/>
      </w:r>
      <w:r w:rsidRPr="00364D1F">
        <w:rPr>
          <w:rFonts w:asciiTheme="minorHAnsi" w:eastAsia="Times New Roman" w:hAnsiTheme="minorHAnsi" w:cs="Arial"/>
          <w:lang w:val="en-GB" w:eastAsia="fr-FR"/>
        </w:rPr>
        <w:tab/>
      </w:r>
    </w:p>
    <w:p w14:paraId="482D2A92" w14:textId="77777777" w:rsidR="00C65C2B" w:rsidRPr="00364D1F" w:rsidRDefault="00C65C2B" w:rsidP="00364D1F">
      <w:pPr>
        <w:spacing w:after="0" w:line="240" w:lineRule="auto"/>
        <w:ind w:firstLine="142"/>
        <w:jc w:val="both"/>
        <w:rPr>
          <w:rFonts w:asciiTheme="minorHAnsi" w:eastAsia="Times New Roman" w:hAnsiTheme="minorHAnsi" w:cs="Arial"/>
          <w:lang w:val="en-GB" w:eastAsia="fr-FR"/>
        </w:rPr>
      </w:pPr>
    </w:p>
    <w:p w14:paraId="71BDBCC9" w14:textId="6E68DE83" w:rsidR="00C8610C" w:rsidRPr="00C65C2B" w:rsidRDefault="00533813" w:rsidP="00C8610C">
      <w:pPr>
        <w:spacing w:after="0" w:line="240" w:lineRule="auto"/>
        <w:ind w:firstLine="142"/>
        <w:jc w:val="both"/>
        <w:rPr>
          <w:rFonts w:asciiTheme="minorHAnsi" w:eastAsia="Times New Roman" w:hAnsiTheme="minorHAnsi" w:cs="Arial"/>
          <w:lang w:val="en-GB" w:eastAsia="fr-FR"/>
        </w:rPr>
      </w:pPr>
      <w:proofErr w:type="gramStart"/>
      <w:r w:rsidRPr="00C65C2B">
        <w:rPr>
          <w:rFonts w:asciiTheme="majorHAnsi" w:eastAsiaTheme="majorEastAsia" w:hAnsiTheme="majorHAnsi" w:cstheme="majorBidi"/>
          <w:b/>
          <w:bCs/>
          <w:color w:val="548DD4" w:themeColor="text2" w:themeTint="99"/>
          <w:sz w:val="24"/>
          <w:szCs w:val="24"/>
          <w:lang w:val="en-GB" w:eastAsia="fr-FR"/>
        </w:rPr>
        <w:t>9</w:t>
      </w:r>
      <w:r w:rsidR="005D0F74" w:rsidRPr="00C65C2B">
        <w:rPr>
          <w:rFonts w:asciiTheme="majorHAnsi" w:eastAsiaTheme="majorEastAsia" w:hAnsiTheme="majorHAnsi" w:cstheme="majorBidi"/>
          <w:b/>
          <w:bCs/>
          <w:color w:val="548DD4" w:themeColor="text2" w:themeTint="99"/>
          <w:sz w:val="24"/>
          <w:szCs w:val="24"/>
          <w:lang w:val="en-GB" w:eastAsia="fr-FR"/>
        </w:rPr>
        <w:t xml:space="preserve">.2   </w:t>
      </w:r>
      <w:r w:rsidR="00C65C2B" w:rsidRPr="00C65C2B">
        <w:rPr>
          <w:rFonts w:asciiTheme="majorHAnsi" w:eastAsiaTheme="majorEastAsia" w:hAnsiTheme="majorHAnsi" w:cstheme="majorBidi"/>
          <w:b/>
          <w:bCs/>
          <w:color w:val="548DD4" w:themeColor="text2" w:themeTint="99"/>
          <w:sz w:val="24"/>
          <w:szCs w:val="24"/>
          <w:lang w:val="en-GB" w:eastAsia="fr-FR"/>
        </w:rPr>
        <w:t>Will the patient’s general practitioner be informed</w:t>
      </w:r>
      <w:proofErr w:type="gramEnd"/>
      <w:r w:rsidR="00C65C2B" w:rsidRPr="00C65C2B">
        <w:rPr>
          <w:rFonts w:asciiTheme="majorHAnsi" w:eastAsiaTheme="majorEastAsia" w:hAnsiTheme="majorHAnsi" w:cstheme="majorBidi"/>
          <w:b/>
          <w:bCs/>
          <w:color w:val="548DD4" w:themeColor="text2" w:themeTint="99"/>
          <w:sz w:val="24"/>
          <w:szCs w:val="24"/>
          <w:lang w:val="en-GB" w:eastAsia="fr-FR"/>
        </w:rPr>
        <w:t xml:space="preserve"> of the patient's participation in the study, in agreement with the patient?</w:t>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5D0F74" w:rsidRPr="00C65C2B">
        <w:rPr>
          <w:rFonts w:asciiTheme="majorHAnsi" w:eastAsiaTheme="majorEastAsia" w:hAnsiTheme="majorHAnsi" w:cstheme="majorBidi"/>
          <w:b/>
          <w:bCs/>
          <w:color w:val="548DD4" w:themeColor="text2" w:themeTint="99"/>
          <w:sz w:val="24"/>
          <w:szCs w:val="24"/>
          <w:lang w:val="en-GB" w:eastAsia="fr-FR"/>
        </w:rPr>
        <w:tab/>
      </w:r>
      <w:r w:rsidR="000B1CA3" w:rsidRPr="00C65C2B">
        <w:rPr>
          <w:rFonts w:asciiTheme="majorHAnsi" w:eastAsiaTheme="majorEastAsia" w:hAnsiTheme="majorHAnsi" w:cstheme="majorBidi"/>
          <w:b/>
          <w:bCs/>
          <w:color w:val="548DD4" w:themeColor="text2" w:themeTint="99"/>
          <w:sz w:val="24"/>
          <w:szCs w:val="24"/>
          <w:lang w:val="en-GB" w:eastAsia="fr-FR"/>
        </w:rPr>
        <w:tab/>
      </w:r>
      <w:r w:rsidR="00C65C2B" w:rsidRPr="00B72CB9">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r w:rsidR="00C65C2B">
        <w:rPr>
          <w:rFonts w:asciiTheme="minorHAnsi" w:eastAsia="Times New Roman" w:hAnsiTheme="minorHAnsi" w:cs="Arial"/>
          <w:lang w:val="en-GB" w:eastAsia="fr-FR"/>
        </w:rPr>
        <w:tab/>
      </w:r>
      <w:sdt>
        <w:sdtPr>
          <w:rPr>
            <w:rFonts w:ascii="MS Gothic" w:eastAsia="MS Gothic" w:hAnsi="MS Gothic" w:cs="Arial"/>
            <w:lang w:val="en-GB" w:eastAsia="fr-FR"/>
          </w:rPr>
          <w:id w:val="-1331211612"/>
          <w14:checkbox>
            <w14:checked w14:val="0"/>
            <w14:checkedState w14:val="2612" w14:font="MS Gothic"/>
            <w14:uncheckedState w14:val="2610" w14:font="MS Gothic"/>
          </w14:checkbox>
        </w:sdtPr>
        <w:sdtEndPr/>
        <w:sdtContent>
          <w:r w:rsidR="00C65C2B" w:rsidRPr="00B72CB9">
            <w:rPr>
              <w:rFonts w:ascii="MS Gothic" w:eastAsia="MS Gothic" w:hAnsi="MS Gothic" w:cs="Arial"/>
              <w:lang w:val="en-GB" w:eastAsia="fr-FR"/>
            </w:rPr>
            <w:t>☐</w:t>
          </w:r>
        </w:sdtContent>
      </w:sdt>
      <w:r w:rsidR="00C65C2B" w:rsidRPr="00B72CB9">
        <w:rPr>
          <w:rFonts w:asciiTheme="minorHAnsi" w:eastAsia="Times New Roman" w:hAnsiTheme="minorHAnsi" w:cs="Arial"/>
          <w:lang w:val="en-GB" w:eastAsia="fr-FR"/>
        </w:rPr>
        <w:t xml:space="preserve"> YES </w:t>
      </w:r>
      <w:r w:rsidR="00C65C2B">
        <w:rPr>
          <w:rFonts w:asciiTheme="minorHAnsi" w:eastAsia="Times New Roman" w:hAnsiTheme="minorHAnsi" w:cs="Arial"/>
          <w:lang w:val="en-GB" w:eastAsia="fr-FR"/>
        </w:rPr>
        <w:tab/>
      </w:r>
      <w:r w:rsidR="00C65C2B" w:rsidRPr="00B72CB9">
        <w:rPr>
          <w:rFonts w:asciiTheme="minorHAnsi" w:eastAsia="Times New Roman" w:hAnsiTheme="minorHAnsi" w:cs="Arial"/>
          <w:lang w:val="en-GB" w:eastAsia="fr-FR"/>
        </w:rPr>
        <w:tab/>
      </w:r>
      <w:sdt>
        <w:sdtPr>
          <w:rPr>
            <w:rFonts w:ascii="Segoe UI Symbol" w:eastAsia="MS Gothic" w:hAnsi="Segoe UI Symbol" w:cs="Segoe UI Symbol"/>
            <w:lang w:val="en-GB" w:eastAsia="fr-FR"/>
          </w:rPr>
          <w:id w:val="-1202701020"/>
          <w14:checkbox>
            <w14:checked w14:val="0"/>
            <w14:checkedState w14:val="2612" w14:font="MS Gothic"/>
            <w14:uncheckedState w14:val="2610" w14:font="MS Gothic"/>
          </w14:checkbox>
        </w:sdtPr>
        <w:sdtEndPr/>
        <w:sdtContent>
          <w:r w:rsidR="00C65C2B" w:rsidRPr="00B72CB9">
            <w:rPr>
              <w:rFonts w:ascii="Segoe UI Symbol" w:eastAsia="MS Gothic" w:hAnsi="Segoe UI Symbol" w:cs="Segoe UI Symbol"/>
              <w:lang w:val="en-GB" w:eastAsia="fr-FR"/>
            </w:rPr>
            <w:t>☐</w:t>
          </w:r>
        </w:sdtContent>
      </w:sdt>
      <w:r w:rsidR="00C65C2B" w:rsidRPr="00B72CB9">
        <w:rPr>
          <w:rFonts w:asciiTheme="minorHAnsi" w:eastAsia="Times New Roman" w:hAnsiTheme="minorHAnsi" w:cs="Arial"/>
          <w:lang w:val="en-GB" w:eastAsia="fr-FR"/>
        </w:rPr>
        <w:t xml:space="preserve"> NO</w:t>
      </w:r>
    </w:p>
    <w:p w14:paraId="704B70FF" w14:textId="193ADA8E"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01DF2D11" w14:textId="69D0907B"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0143BE71" w14:textId="1EEDB3EB"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201C0110" w14:textId="6D6174C0"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4EC8D935" w14:textId="0A419442"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10E15ED4" w14:textId="30FF9CFE"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59369C08" w14:textId="1F0CBDFE"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46E18001" w14:textId="53F8922F"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020CFD87" w14:textId="4766DF76"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50978D48" w14:textId="6113E4B6"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68849C50" w14:textId="426D86F3"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7EDEE29A" w14:textId="77777777" w:rsidR="00C8610C" w:rsidRPr="00C65C2B" w:rsidRDefault="00C8610C" w:rsidP="00C8610C">
      <w:pPr>
        <w:spacing w:after="0" w:line="240" w:lineRule="auto"/>
        <w:ind w:firstLine="142"/>
        <w:jc w:val="both"/>
        <w:rPr>
          <w:rFonts w:asciiTheme="minorHAnsi" w:eastAsia="Times New Roman" w:hAnsiTheme="minorHAnsi" w:cs="Arial"/>
          <w:lang w:val="en-GB" w:eastAsia="fr-FR"/>
        </w:rPr>
      </w:pPr>
    </w:p>
    <w:p w14:paraId="4DB3FD8C" w14:textId="0E20EDD1" w:rsidR="008E246A" w:rsidRDefault="008E246A">
      <w:pPr>
        <w:spacing w:after="0" w:line="240" w:lineRule="auto"/>
        <w:rPr>
          <w:rFonts w:asciiTheme="minorHAnsi" w:eastAsia="Times New Roman" w:hAnsiTheme="minorHAnsi" w:cs="Arial"/>
          <w:lang w:val="en-GB" w:eastAsia="fr-FR"/>
        </w:rPr>
      </w:pPr>
      <w:r>
        <w:rPr>
          <w:rFonts w:asciiTheme="minorHAnsi" w:eastAsia="Times New Roman" w:hAnsiTheme="minorHAnsi" w:cs="Arial"/>
          <w:lang w:val="en-GB" w:eastAsia="fr-FR"/>
        </w:rPr>
        <w:br w:type="page"/>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5245"/>
        <w:gridCol w:w="8"/>
      </w:tblGrid>
      <w:tr w:rsidR="00C65C2B" w:rsidRPr="006E53E1" w14:paraId="22EA6EDD" w14:textId="77777777" w:rsidTr="00AF2EE1">
        <w:trPr>
          <w:trHeight w:val="315"/>
        </w:trPr>
        <w:tc>
          <w:tcPr>
            <w:tcW w:w="10351" w:type="dxa"/>
            <w:gridSpan w:val="3"/>
            <w:tcBorders>
              <w:bottom w:val="single" w:sz="4" w:space="0" w:color="auto"/>
            </w:tcBorders>
            <w:shd w:val="clear" w:color="auto" w:fill="CCCCCC"/>
          </w:tcPr>
          <w:p w14:paraId="0D12BD07" w14:textId="45F79643" w:rsidR="00C65C2B" w:rsidRPr="006E53E1" w:rsidRDefault="00C65C2B" w:rsidP="000B1CA3">
            <w:pPr>
              <w:spacing w:after="0" w:line="240" w:lineRule="auto"/>
              <w:jc w:val="center"/>
              <w:rPr>
                <w:rFonts w:ascii="Arial" w:eastAsia="Times New Roman" w:hAnsi="Arial" w:cs="Arial"/>
                <w:b/>
                <w:szCs w:val="24"/>
                <w:lang w:eastAsia="fr-FR"/>
              </w:rPr>
            </w:pPr>
            <w:r w:rsidRPr="00B72CB9">
              <w:rPr>
                <w:rFonts w:ascii="Arial" w:eastAsia="Times New Roman" w:hAnsi="Arial" w:cs="Arial"/>
                <w:szCs w:val="24"/>
                <w:lang w:val="en-GB" w:eastAsia="fr-FR"/>
              </w:rPr>
              <w:lastRenderedPageBreak/>
              <w:br w:type="page"/>
            </w:r>
            <w:r w:rsidRPr="00B72CB9">
              <w:rPr>
                <w:rFonts w:ascii="Arial" w:eastAsia="Times New Roman" w:hAnsi="Arial" w:cs="Arial"/>
                <w:b/>
                <w:szCs w:val="24"/>
                <w:lang w:val="en-GB" w:eastAsia="fr-FR"/>
              </w:rPr>
              <w:t>Investigator statement</w:t>
            </w:r>
          </w:p>
        </w:tc>
      </w:tr>
      <w:tr w:rsidR="00C65C2B" w:rsidRPr="005547BF" w14:paraId="7B1E2186" w14:textId="77777777" w:rsidTr="00AF2EE1">
        <w:tc>
          <w:tcPr>
            <w:tcW w:w="10351" w:type="dxa"/>
            <w:gridSpan w:val="3"/>
          </w:tcPr>
          <w:p w14:paraId="464C4F5F" w14:textId="77777777" w:rsidR="00C65C2B" w:rsidRPr="00B72CB9" w:rsidRDefault="00C65C2B" w:rsidP="00DE730A">
            <w:pPr>
              <w:spacing w:after="60" w:line="240" w:lineRule="auto"/>
              <w:jc w:val="both"/>
              <w:rPr>
                <w:rFonts w:ascii="Arial" w:eastAsia="Times New Roman" w:hAnsi="Arial" w:cs="Arial"/>
                <w:bCs/>
                <w:sz w:val="20"/>
                <w:szCs w:val="20"/>
                <w:lang w:val="en-GB" w:eastAsia="fr-FR"/>
              </w:rPr>
            </w:pPr>
            <w:r w:rsidRPr="00B72CB9">
              <w:rPr>
                <w:rFonts w:ascii="Arial" w:eastAsia="Times New Roman" w:hAnsi="Arial" w:cs="Arial"/>
                <w:bCs/>
                <w:sz w:val="20"/>
                <w:szCs w:val="20"/>
                <w:lang w:val="en-GB" w:eastAsia="fr-FR"/>
              </w:rPr>
              <w:t>I confirm that the information provided in this Document 1 is correct.</w:t>
            </w:r>
          </w:p>
          <w:p w14:paraId="788DD0D7" w14:textId="77777777" w:rsidR="00C65C2B" w:rsidRPr="00B72CB9" w:rsidRDefault="00C65C2B" w:rsidP="00DE730A">
            <w:pPr>
              <w:spacing w:after="60" w:line="240" w:lineRule="auto"/>
              <w:jc w:val="both"/>
              <w:rPr>
                <w:rFonts w:ascii="Arial" w:eastAsia="Times New Roman" w:hAnsi="Arial" w:cs="Arial"/>
                <w:bCs/>
                <w:sz w:val="20"/>
                <w:szCs w:val="20"/>
                <w:lang w:val="en-GB" w:eastAsia="fr-FR"/>
              </w:rPr>
            </w:pPr>
            <w:r w:rsidRPr="00B72CB9">
              <w:rPr>
                <w:rFonts w:ascii="Arial" w:eastAsia="Times New Roman" w:hAnsi="Arial" w:cs="Arial"/>
                <w:bCs/>
                <w:sz w:val="20"/>
                <w:szCs w:val="20"/>
                <w:lang w:val="en-GB" w:eastAsia="fr-FR"/>
              </w:rPr>
              <w:t xml:space="preserve">I confirm that I have declared possible conflicts of interest that could arise from the relationship that </w:t>
            </w:r>
            <w:proofErr w:type="gramStart"/>
            <w:r w:rsidRPr="00B72CB9">
              <w:rPr>
                <w:rFonts w:ascii="Arial" w:eastAsia="Times New Roman" w:hAnsi="Arial" w:cs="Arial"/>
                <w:bCs/>
                <w:sz w:val="20"/>
                <w:szCs w:val="20"/>
                <w:lang w:val="en-GB" w:eastAsia="fr-FR"/>
              </w:rPr>
              <w:t>I or someone close to me</w:t>
            </w:r>
            <w:proofErr w:type="gramEnd"/>
            <w:r w:rsidRPr="00B72CB9">
              <w:rPr>
                <w:rFonts w:ascii="Arial" w:eastAsia="Times New Roman" w:hAnsi="Arial" w:cs="Arial"/>
                <w:bCs/>
                <w:sz w:val="20"/>
                <w:szCs w:val="20"/>
                <w:lang w:val="en-GB" w:eastAsia="fr-FR"/>
              </w:rPr>
              <w:t xml:space="preserve"> has with the firm involved in the trial that is the subject of this application. </w:t>
            </w:r>
          </w:p>
          <w:p w14:paraId="7391C66F" w14:textId="77777777" w:rsidR="00C65C2B" w:rsidRPr="00B72CB9" w:rsidRDefault="00C65C2B" w:rsidP="00DE730A">
            <w:pPr>
              <w:spacing w:after="60" w:line="240" w:lineRule="auto"/>
              <w:jc w:val="both"/>
              <w:rPr>
                <w:rFonts w:ascii="Arial" w:eastAsia="Times New Roman" w:hAnsi="Arial" w:cs="Arial"/>
                <w:sz w:val="20"/>
                <w:szCs w:val="20"/>
                <w:lang w:val="en-GB" w:eastAsia="fr-FR"/>
              </w:rPr>
            </w:pPr>
            <w:r w:rsidRPr="00B72CB9">
              <w:rPr>
                <w:rFonts w:ascii="Arial" w:eastAsia="Times New Roman" w:hAnsi="Arial" w:cs="Arial"/>
                <w:bCs/>
                <w:sz w:val="20"/>
                <w:szCs w:val="20"/>
                <w:lang w:val="en-GB" w:eastAsia="fr-FR"/>
              </w:rPr>
              <w:t xml:space="preserve">I believe that this study can be carried out in accordance with the protocol and the principles of the "Declaration of Helsinki", the "Good Clinical Practice" and the Belgian legislation on the protection of the privacy of participants and on experiments on embryos / on the human person / on human body material.   </w:t>
            </w:r>
            <w:r w:rsidRPr="00B72CB9">
              <w:rPr>
                <w:rFonts w:ascii="Arial" w:eastAsia="Times New Roman" w:hAnsi="Arial" w:cs="Arial"/>
                <w:sz w:val="20"/>
                <w:szCs w:val="20"/>
                <w:lang w:val="en-GB" w:eastAsia="fr-FR"/>
              </w:rPr>
              <w:t xml:space="preserve"> </w:t>
            </w:r>
          </w:p>
          <w:p w14:paraId="3A76739B" w14:textId="77777777" w:rsidR="00C65C2B" w:rsidRPr="00B72CB9" w:rsidRDefault="00C65C2B" w:rsidP="00DE730A">
            <w:pPr>
              <w:spacing w:after="6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 xml:space="preserve">I am committed to my responsibilities as principal investigator for this trial. </w:t>
            </w:r>
          </w:p>
          <w:p w14:paraId="6D3DCEB5" w14:textId="77777777" w:rsidR="00C65C2B" w:rsidRPr="00B72CB9" w:rsidRDefault="00C65C2B" w:rsidP="00DE730A">
            <w:pPr>
              <w:spacing w:after="6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 xml:space="preserve">I have taken steps to ensure that the privacy of the participants recruited in this trial </w:t>
            </w:r>
            <w:proofErr w:type="gramStart"/>
            <w:r w:rsidRPr="00B72CB9">
              <w:rPr>
                <w:rFonts w:ascii="Arial" w:eastAsia="Times New Roman" w:hAnsi="Arial" w:cs="Arial"/>
                <w:sz w:val="20"/>
                <w:szCs w:val="20"/>
                <w:lang w:val="en-GB" w:eastAsia="fr-FR"/>
              </w:rPr>
              <w:t>is protected</w:t>
            </w:r>
            <w:proofErr w:type="gramEnd"/>
            <w:r w:rsidRPr="00B72CB9">
              <w:rPr>
                <w:rFonts w:ascii="Arial" w:eastAsia="Times New Roman" w:hAnsi="Arial" w:cs="Arial"/>
                <w:sz w:val="20"/>
                <w:szCs w:val="20"/>
                <w:lang w:val="en-GB" w:eastAsia="fr-FR"/>
              </w:rPr>
              <w:t>. This means that :</w:t>
            </w:r>
          </w:p>
          <w:p w14:paraId="772FE7F1" w14:textId="77777777" w:rsidR="00C65C2B" w:rsidRPr="00B72CB9" w:rsidRDefault="00C65C2B" w:rsidP="00C65C2B">
            <w:pPr>
              <w:numPr>
                <w:ilvl w:val="0"/>
                <w:numId w:val="20"/>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no identifying data will leave the institution</w:t>
            </w:r>
          </w:p>
          <w:p w14:paraId="03E201DD" w14:textId="77777777" w:rsidR="00C65C2B" w:rsidRPr="00B72CB9" w:rsidRDefault="00C65C2B" w:rsidP="00C65C2B">
            <w:pPr>
              <w:numPr>
                <w:ilvl w:val="0"/>
                <w:numId w:val="20"/>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 xml:space="preserve">no combination of data (such as initials combined with the date of birth expressed in </w:t>
            </w:r>
            <w:proofErr w:type="spellStart"/>
            <w:r w:rsidRPr="00B72CB9">
              <w:rPr>
                <w:rFonts w:ascii="Arial" w:eastAsia="Times New Roman" w:hAnsi="Arial" w:cs="Arial"/>
                <w:sz w:val="18"/>
                <w:szCs w:val="18"/>
                <w:lang w:val="en-GB" w:eastAsia="fr-FR"/>
              </w:rPr>
              <w:t>dd</w:t>
            </w:r>
            <w:proofErr w:type="spellEnd"/>
            <w:r w:rsidRPr="00B72CB9">
              <w:rPr>
                <w:rFonts w:ascii="Arial" w:eastAsia="Times New Roman" w:hAnsi="Arial" w:cs="Arial"/>
                <w:sz w:val="18"/>
                <w:szCs w:val="18"/>
                <w:lang w:val="en-GB" w:eastAsia="fr-FR"/>
              </w:rPr>
              <w:t>/mm/</w:t>
            </w:r>
            <w:proofErr w:type="spellStart"/>
            <w:r w:rsidRPr="00B72CB9">
              <w:rPr>
                <w:rFonts w:ascii="Arial" w:eastAsia="Times New Roman" w:hAnsi="Arial" w:cs="Arial"/>
                <w:sz w:val="18"/>
                <w:szCs w:val="18"/>
                <w:lang w:val="en-GB" w:eastAsia="fr-FR"/>
              </w:rPr>
              <w:t>yyyy</w:t>
            </w:r>
            <w:proofErr w:type="spellEnd"/>
            <w:r w:rsidRPr="00B72CB9">
              <w:rPr>
                <w:rFonts w:ascii="Arial" w:eastAsia="Times New Roman" w:hAnsi="Arial" w:cs="Arial"/>
                <w:sz w:val="18"/>
                <w:szCs w:val="18"/>
                <w:lang w:val="en-GB" w:eastAsia="fr-FR"/>
              </w:rPr>
              <w:t xml:space="preserve"> and sex) that could possibly allow the re-identification of the participant will leave the institution, </w:t>
            </w:r>
          </w:p>
          <w:p w14:paraId="106E31C3" w14:textId="77777777" w:rsidR="00C65C2B" w:rsidRPr="00B72CB9" w:rsidRDefault="00C65C2B" w:rsidP="00C65C2B">
            <w:pPr>
              <w:numPr>
                <w:ilvl w:val="0"/>
                <w:numId w:val="20"/>
              </w:numPr>
              <w:spacing w:after="60" w:line="240" w:lineRule="auto"/>
              <w:jc w:val="both"/>
              <w:rPr>
                <w:rFonts w:ascii="Arial" w:eastAsia="Times New Roman" w:hAnsi="Arial" w:cs="Arial"/>
                <w:sz w:val="18"/>
                <w:szCs w:val="18"/>
                <w:lang w:val="en-GB" w:eastAsia="fr-FR"/>
              </w:rPr>
            </w:pPr>
            <w:proofErr w:type="gramStart"/>
            <w:r w:rsidRPr="00B72CB9">
              <w:rPr>
                <w:rFonts w:ascii="Arial" w:eastAsia="Times New Roman" w:hAnsi="Arial" w:cs="Arial"/>
                <w:sz w:val="18"/>
                <w:szCs w:val="18"/>
                <w:lang w:val="en-GB" w:eastAsia="fr-FR"/>
              </w:rPr>
              <w:t>the</w:t>
            </w:r>
            <w:proofErr w:type="gramEnd"/>
            <w:r w:rsidRPr="00B72CB9">
              <w:rPr>
                <w:rFonts w:ascii="Arial" w:eastAsia="Times New Roman" w:hAnsi="Arial" w:cs="Arial"/>
                <w:sz w:val="18"/>
                <w:szCs w:val="18"/>
                <w:lang w:val="en-GB" w:eastAsia="fr-FR"/>
              </w:rPr>
              <w:t xml:space="preserve"> data and/or biological samples submitted to the sponsor of this study will be coded.</w:t>
            </w:r>
          </w:p>
          <w:p w14:paraId="6E77BB56" w14:textId="77777777" w:rsidR="00C65C2B" w:rsidRPr="00B72CB9" w:rsidRDefault="00C65C2B" w:rsidP="00C65C2B">
            <w:pPr>
              <w:numPr>
                <w:ilvl w:val="1"/>
                <w:numId w:val="20"/>
              </w:numPr>
              <w:spacing w:after="60" w:line="240" w:lineRule="auto"/>
              <w:jc w:val="both"/>
              <w:rPr>
                <w:rFonts w:ascii="Arial" w:eastAsia="Times New Roman" w:hAnsi="Arial" w:cs="Arial"/>
                <w:sz w:val="18"/>
                <w:szCs w:val="18"/>
                <w:lang w:val="en-GB" w:eastAsia="fr-FR"/>
              </w:rPr>
            </w:pPr>
            <w:proofErr w:type="gramStart"/>
            <w:r w:rsidRPr="00B72CB9">
              <w:rPr>
                <w:rFonts w:ascii="Arial" w:eastAsia="Times New Roman" w:hAnsi="Arial" w:cs="Arial"/>
                <w:sz w:val="18"/>
                <w:szCs w:val="18"/>
                <w:lang w:val="en-GB" w:eastAsia="fr-FR"/>
              </w:rPr>
              <w:t>I and my collaborators</w:t>
            </w:r>
            <w:proofErr w:type="gramEnd"/>
            <w:r w:rsidRPr="00B72CB9">
              <w:rPr>
                <w:rFonts w:ascii="Arial" w:eastAsia="Times New Roman" w:hAnsi="Arial" w:cs="Arial"/>
                <w:sz w:val="18"/>
                <w:szCs w:val="18"/>
                <w:lang w:val="en-GB" w:eastAsia="fr-FR"/>
              </w:rPr>
              <w:t xml:space="preserve"> will be the only owner of the database associating the identification code in the trial and the participant's file.</w:t>
            </w:r>
          </w:p>
          <w:p w14:paraId="025AC69C" w14:textId="77777777" w:rsidR="00C65C2B" w:rsidRPr="00B72CB9" w:rsidRDefault="00C65C2B" w:rsidP="00C65C2B">
            <w:pPr>
              <w:numPr>
                <w:ilvl w:val="1"/>
                <w:numId w:val="20"/>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This database will be kept in a safe place (closed cabinet / password protection if electronic database) and destroyed after the legal archiving period</w:t>
            </w:r>
            <w:proofErr w:type="gramStart"/>
            <w:r w:rsidRPr="00B72CB9">
              <w:rPr>
                <w:rFonts w:ascii="Arial" w:eastAsia="Times New Roman" w:hAnsi="Arial" w:cs="Arial"/>
                <w:sz w:val="18"/>
                <w:szCs w:val="18"/>
                <w:lang w:val="en-GB" w:eastAsia="fr-FR"/>
              </w:rPr>
              <w:t>..</w:t>
            </w:r>
            <w:proofErr w:type="gramEnd"/>
          </w:p>
          <w:p w14:paraId="6F820597" w14:textId="77777777" w:rsidR="00C65C2B" w:rsidRPr="00B72CB9" w:rsidRDefault="00C65C2B" w:rsidP="00C65C2B">
            <w:pPr>
              <w:numPr>
                <w:ilvl w:val="0"/>
                <w:numId w:val="20"/>
              </w:numPr>
              <w:spacing w:after="60" w:line="240" w:lineRule="auto"/>
              <w:jc w:val="both"/>
              <w:rPr>
                <w:rFonts w:ascii="Arial" w:eastAsia="Times New Roman" w:hAnsi="Arial" w:cs="Arial"/>
                <w:sz w:val="18"/>
                <w:szCs w:val="18"/>
                <w:lang w:val="en-GB" w:eastAsia="fr-FR"/>
              </w:rPr>
            </w:pPr>
            <w:proofErr w:type="gramStart"/>
            <w:r w:rsidRPr="00B72CB9">
              <w:rPr>
                <w:rFonts w:ascii="Arial" w:eastAsia="Times New Roman" w:hAnsi="Arial" w:cs="Arial"/>
                <w:sz w:val="18"/>
                <w:szCs w:val="18"/>
                <w:lang w:val="en-GB" w:eastAsia="fr-FR"/>
              </w:rPr>
              <w:t>any</w:t>
            </w:r>
            <w:proofErr w:type="gramEnd"/>
            <w:r w:rsidRPr="00B72CB9">
              <w:rPr>
                <w:rFonts w:ascii="Arial" w:eastAsia="Times New Roman" w:hAnsi="Arial" w:cs="Arial"/>
                <w:sz w:val="18"/>
                <w:szCs w:val="18"/>
                <w:lang w:val="en-GB" w:eastAsia="fr-FR"/>
              </w:rPr>
              <w:t xml:space="preserve"> access to the source data and the patient's medical file by third parties will be under my direct supervision or that of one of my collaborators..</w:t>
            </w:r>
          </w:p>
          <w:p w14:paraId="6A1D7787" w14:textId="77777777" w:rsidR="00C65C2B" w:rsidRPr="00B72CB9" w:rsidRDefault="00C65C2B" w:rsidP="00C65C2B">
            <w:pPr>
              <w:numPr>
                <w:ilvl w:val="0"/>
                <w:numId w:val="20"/>
              </w:numPr>
              <w:spacing w:after="60" w:line="240" w:lineRule="auto"/>
              <w:jc w:val="both"/>
              <w:rPr>
                <w:rFonts w:ascii="Arial" w:eastAsia="Times New Roman" w:hAnsi="Arial" w:cs="Arial"/>
                <w:sz w:val="18"/>
                <w:szCs w:val="18"/>
                <w:lang w:val="en-GB" w:eastAsia="fr-FR"/>
              </w:rPr>
            </w:pPr>
            <w:proofErr w:type="gramStart"/>
            <w:r w:rsidRPr="00B72CB9">
              <w:rPr>
                <w:rFonts w:ascii="Arial" w:eastAsia="Times New Roman" w:hAnsi="Arial" w:cs="Arial"/>
                <w:sz w:val="18"/>
                <w:szCs w:val="18"/>
                <w:lang w:val="en-GB" w:eastAsia="fr-FR"/>
              </w:rPr>
              <w:t>the</w:t>
            </w:r>
            <w:proofErr w:type="gramEnd"/>
            <w:r w:rsidRPr="00B72CB9">
              <w:rPr>
                <w:rFonts w:ascii="Arial" w:eastAsia="Times New Roman" w:hAnsi="Arial" w:cs="Arial"/>
                <w:sz w:val="18"/>
                <w:szCs w:val="18"/>
                <w:lang w:val="en-GB" w:eastAsia="fr-FR"/>
              </w:rPr>
              <w:t xml:space="preserve"> computer files hosting the collected data will be protected from misuse.</w:t>
            </w:r>
          </w:p>
          <w:p w14:paraId="077F689D" w14:textId="77777777" w:rsidR="00C65C2B" w:rsidRPr="00B72CB9" w:rsidRDefault="00C65C2B" w:rsidP="00DE730A">
            <w:pPr>
              <w:spacing w:after="6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 xml:space="preserve">I commit myself to transmit to the Ethics Committee </w:t>
            </w:r>
          </w:p>
          <w:p w14:paraId="3DDCF819" w14:textId="77777777" w:rsidR="00C65C2B" w:rsidRPr="00B72CB9" w:rsidRDefault="00C65C2B" w:rsidP="00C65C2B">
            <w:pPr>
              <w:numPr>
                <w:ilvl w:val="0"/>
                <w:numId w:val="21"/>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 xml:space="preserve">milestones for the progress of the study (first participant in, end of recruitment period, end of the trial), </w:t>
            </w:r>
          </w:p>
          <w:p w14:paraId="61269F3C" w14:textId="77777777" w:rsidR="00C65C2B" w:rsidRPr="00B72CB9" w:rsidRDefault="00C65C2B" w:rsidP="00C65C2B">
            <w:pPr>
              <w:numPr>
                <w:ilvl w:val="0"/>
                <w:numId w:val="21"/>
              </w:numPr>
              <w:spacing w:after="60" w:line="240" w:lineRule="auto"/>
              <w:jc w:val="both"/>
              <w:rPr>
                <w:rFonts w:ascii="Arial" w:eastAsia="Times New Roman" w:hAnsi="Arial" w:cs="Arial"/>
                <w:sz w:val="18"/>
                <w:szCs w:val="18"/>
                <w:lang w:val="en-GB" w:eastAsia="fr-FR"/>
              </w:rPr>
            </w:pPr>
            <w:r w:rsidRPr="00B72CB9">
              <w:rPr>
                <w:rFonts w:ascii="Arial" w:eastAsia="Times New Roman" w:hAnsi="Arial" w:cs="Arial"/>
                <w:sz w:val="18"/>
                <w:szCs w:val="18"/>
                <w:lang w:val="en-GB" w:eastAsia="fr-FR"/>
              </w:rPr>
              <w:t>any severe and unexpected adverse event in any of the participants I recruit,</w:t>
            </w:r>
          </w:p>
          <w:p w14:paraId="21B7BDEE" w14:textId="77777777" w:rsidR="00C65C2B" w:rsidRPr="00B72CB9" w:rsidRDefault="00C65C2B" w:rsidP="00C65C2B">
            <w:pPr>
              <w:numPr>
                <w:ilvl w:val="0"/>
                <w:numId w:val="21"/>
              </w:numPr>
              <w:spacing w:after="60" w:line="240" w:lineRule="auto"/>
              <w:jc w:val="both"/>
              <w:rPr>
                <w:rFonts w:ascii="Arial" w:eastAsia="Times New Roman" w:hAnsi="Arial" w:cs="Arial"/>
                <w:b/>
                <w:bCs/>
                <w:sz w:val="18"/>
                <w:szCs w:val="18"/>
                <w:lang w:val="en-GB" w:eastAsia="fr-FR"/>
              </w:rPr>
            </w:pPr>
            <w:proofErr w:type="gramStart"/>
            <w:r w:rsidRPr="00B72CB9">
              <w:rPr>
                <w:rFonts w:ascii="Arial" w:eastAsia="Times New Roman" w:hAnsi="Arial" w:cs="Arial"/>
                <w:bCs/>
                <w:sz w:val="18"/>
                <w:szCs w:val="18"/>
                <w:lang w:val="en-GB" w:eastAsia="fr-FR"/>
              </w:rPr>
              <w:t>an</w:t>
            </w:r>
            <w:proofErr w:type="gramEnd"/>
            <w:r w:rsidRPr="00B72CB9">
              <w:rPr>
                <w:rFonts w:ascii="Arial" w:eastAsia="Times New Roman" w:hAnsi="Arial" w:cs="Arial"/>
                <w:bCs/>
                <w:sz w:val="18"/>
                <w:szCs w:val="18"/>
                <w:lang w:val="en-GB" w:eastAsia="fr-FR"/>
              </w:rPr>
              <w:t xml:space="preserve"> </w:t>
            </w:r>
            <w:r w:rsidRPr="00B72CB9">
              <w:rPr>
                <w:rFonts w:ascii="Arial" w:eastAsia="Times New Roman" w:hAnsi="Arial" w:cs="Arial"/>
                <w:b/>
                <w:bCs/>
                <w:sz w:val="18"/>
                <w:szCs w:val="18"/>
                <w:lang w:val="en-GB" w:eastAsia="fr-FR"/>
              </w:rPr>
              <w:t xml:space="preserve">annual </w:t>
            </w:r>
            <w:r w:rsidRPr="00B72CB9">
              <w:rPr>
                <w:rFonts w:ascii="Arial" w:eastAsia="Times New Roman" w:hAnsi="Arial" w:cs="Arial"/>
                <w:bCs/>
                <w:sz w:val="18"/>
                <w:szCs w:val="18"/>
                <w:lang w:val="en-GB" w:eastAsia="fr-FR"/>
              </w:rPr>
              <w:t xml:space="preserve">report together with my assessment of the risk/benefit balance for trial’s participants, </w:t>
            </w:r>
            <w:r w:rsidRPr="00B72CB9">
              <w:rPr>
                <w:rFonts w:ascii="Arial" w:eastAsia="Times New Roman" w:hAnsi="Arial" w:cs="Arial"/>
                <w:b/>
                <w:bCs/>
                <w:sz w:val="18"/>
                <w:szCs w:val="18"/>
                <w:lang w:val="en-GB" w:eastAsia="fr-FR"/>
              </w:rPr>
              <w:t>to be sent within the required timeframe (i.e. 365 days after the positive opinion of the principal EC). This is mandatory and I understand that the renewal of the agreement’s validity depends on the receipt of this document (see CEHF-FORM-110).</w:t>
            </w:r>
          </w:p>
          <w:p w14:paraId="20FE13FA" w14:textId="77777777" w:rsidR="00C65C2B" w:rsidRPr="00B72CB9" w:rsidRDefault="00C65C2B" w:rsidP="00C65C2B">
            <w:pPr>
              <w:numPr>
                <w:ilvl w:val="0"/>
                <w:numId w:val="20"/>
              </w:numPr>
              <w:spacing w:after="60" w:line="240" w:lineRule="auto"/>
              <w:jc w:val="both"/>
              <w:rPr>
                <w:rFonts w:ascii="Arial" w:eastAsia="Times New Roman" w:hAnsi="Arial" w:cs="Arial"/>
                <w:szCs w:val="24"/>
                <w:lang w:val="en-GB" w:eastAsia="fr-FR"/>
              </w:rPr>
            </w:pPr>
            <w:proofErr w:type="gramStart"/>
            <w:r w:rsidRPr="00E06883">
              <w:rPr>
                <w:rFonts w:ascii="Arial" w:eastAsia="Times New Roman" w:hAnsi="Arial" w:cs="Arial"/>
                <w:bCs/>
                <w:sz w:val="18"/>
                <w:szCs w:val="18"/>
                <w:lang w:val="en-GB" w:eastAsia="fr-FR"/>
              </w:rPr>
              <w:t>the</w:t>
            </w:r>
            <w:proofErr w:type="gramEnd"/>
            <w:r w:rsidRPr="00E06883">
              <w:rPr>
                <w:rFonts w:ascii="Arial" w:eastAsia="Times New Roman" w:hAnsi="Arial" w:cs="Arial"/>
                <w:bCs/>
                <w:sz w:val="18"/>
                <w:szCs w:val="18"/>
                <w:lang w:val="en-GB" w:eastAsia="fr-FR"/>
              </w:rPr>
              <w:t xml:space="preserve"> </w:t>
            </w:r>
            <w:r w:rsidRPr="00B72CB9">
              <w:rPr>
                <w:rFonts w:ascii="Arial" w:eastAsia="Times New Roman" w:hAnsi="Arial" w:cs="Arial"/>
                <w:bCs/>
                <w:sz w:val="18"/>
                <w:szCs w:val="18"/>
                <w:lang w:val="en-GB" w:eastAsia="fr-FR"/>
              </w:rPr>
              <w:t>end of trial report.</w:t>
            </w:r>
          </w:p>
          <w:p w14:paraId="160FE703" w14:textId="188EA661" w:rsidR="00C65C2B" w:rsidRPr="00C65C2B" w:rsidRDefault="00C65C2B" w:rsidP="00B57685">
            <w:pPr>
              <w:spacing w:after="60" w:line="240" w:lineRule="auto"/>
              <w:ind w:left="714"/>
              <w:jc w:val="both"/>
              <w:rPr>
                <w:rFonts w:ascii="Arial" w:eastAsia="Times New Roman" w:hAnsi="Arial" w:cs="Arial"/>
                <w:szCs w:val="24"/>
                <w:highlight w:val="yellow"/>
                <w:lang w:val="en-GB" w:eastAsia="fr-FR"/>
              </w:rPr>
            </w:pPr>
          </w:p>
        </w:tc>
      </w:tr>
      <w:tr w:rsidR="004D5CBA" w:rsidRPr="00625253" w14:paraId="37D2F484" w14:textId="77777777" w:rsidTr="00A83797">
        <w:tc>
          <w:tcPr>
            <w:tcW w:w="5098" w:type="dxa"/>
          </w:tcPr>
          <w:p w14:paraId="5C03DCB3" w14:textId="5701B0FA" w:rsidR="004D5CBA" w:rsidRPr="00B72CB9" w:rsidRDefault="004D5CBA" w:rsidP="00DE730A">
            <w:pPr>
              <w:spacing w:after="60" w:line="240" w:lineRule="auto"/>
              <w:jc w:val="both"/>
              <w:rPr>
                <w:rFonts w:ascii="Arial" w:eastAsia="Times New Roman" w:hAnsi="Arial" w:cs="Arial"/>
                <w:bCs/>
                <w:sz w:val="20"/>
                <w:szCs w:val="20"/>
                <w:lang w:val="en-GB" w:eastAsia="fr-FR"/>
              </w:rPr>
            </w:pPr>
            <w:r w:rsidRPr="00A83797">
              <w:rPr>
                <w:rFonts w:ascii="Arial" w:eastAsia="Times New Roman" w:hAnsi="Arial" w:cs="Arial"/>
                <w:b/>
                <w:bCs/>
                <w:sz w:val="20"/>
                <w:szCs w:val="20"/>
                <w:lang w:val="en-GB" w:eastAsia="fr-FR"/>
              </w:rPr>
              <w:t>Date</w:t>
            </w:r>
            <w:r>
              <w:rPr>
                <w:rFonts w:ascii="Arial" w:eastAsia="Times New Roman" w:hAnsi="Arial" w:cs="Arial"/>
                <w:bCs/>
                <w:sz w:val="20"/>
                <w:szCs w:val="20"/>
                <w:lang w:val="en-GB" w:eastAsia="fr-FR"/>
              </w:rPr>
              <w:t xml:space="preserve"> :</w:t>
            </w:r>
          </w:p>
        </w:tc>
        <w:tc>
          <w:tcPr>
            <w:tcW w:w="5253" w:type="dxa"/>
            <w:gridSpan w:val="2"/>
          </w:tcPr>
          <w:p w14:paraId="0CDFCCF2" w14:textId="77777777" w:rsidR="004D5CBA" w:rsidRDefault="004D5CBA" w:rsidP="00DE730A">
            <w:pPr>
              <w:spacing w:after="60" w:line="240" w:lineRule="auto"/>
              <w:jc w:val="both"/>
              <w:rPr>
                <w:rFonts w:ascii="Arial" w:eastAsia="Times New Roman" w:hAnsi="Arial" w:cs="Arial"/>
                <w:bCs/>
                <w:sz w:val="20"/>
                <w:szCs w:val="20"/>
                <w:lang w:val="en-GB" w:eastAsia="fr-FR"/>
              </w:rPr>
            </w:pPr>
            <w:r>
              <w:rPr>
                <w:rFonts w:ascii="Arial" w:eastAsia="Times New Roman" w:hAnsi="Arial" w:cs="Arial"/>
                <w:bCs/>
                <w:sz w:val="20"/>
                <w:szCs w:val="20"/>
                <w:lang w:val="en-GB" w:eastAsia="fr-FR"/>
              </w:rPr>
              <w:t>Name, First name, Title of Principal Investigator :</w:t>
            </w:r>
          </w:p>
          <w:p w14:paraId="6BFAB21D" w14:textId="77777777" w:rsidR="004D5CBA" w:rsidRDefault="004D5CBA" w:rsidP="00DE730A">
            <w:pPr>
              <w:spacing w:after="60" w:line="240" w:lineRule="auto"/>
              <w:jc w:val="both"/>
              <w:rPr>
                <w:rFonts w:ascii="Arial" w:eastAsia="Times New Roman" w:hAnsi="Arial" w:cs="Arial"/>
                <w:bCs/>
                <w:sz w:val="20"/>
                <w:szCs w:val="20"/>
                <w:lang w:val="en-GB" w:eastAsia="fr-FR"/>
              </w:rPr>
            </w:pPr>
          </w:p>
          <w:p w14:paraId="594D428C" w14:textId="77777777" w:rsidR="004D5CBA" w:rsidRDefault="004D5CBA" w:rsidP="00DE730A">
            <w:pPr>
              <w:spacing w:after="60" w:line="240" w:lineRule="auto"/>
              <w:jc w:val="both"/>
              <w:rPr>
                <w:rFonts w:ascii="Arial" w:eastAsia="Times New Roman" w:hAnsi="Arial" w:cs="Arial"/>
                <w:bCs/>
                <w:sz w:val="20"/>
                <w:szCs w:val="20"/>
                <w:lang w:val="en-GB" w:eastAsia="fr-FR"/>
              </w:rPr>
            </w:pPr>
          </w:p>
          <w:p w14:paraId="53EDB860" w14:textId="77777777" w:rsidR="004D5CBA" w:rsidRDefault="004D5CBA" w:rsidP="00DE730A">
            <w:pPr>
              <w:spacing w:after="60" w:line="240" w:lineRule="auto"/>
              <w:jc w:val="both"/>
              <w:rPr>
                <w:rFonts w:ascii="Arial" w:eastAsia="Times New Roman" w:hAnsi="Arial" w:cs="Arial"/>
                <w:bCs/>
                <w:sz w:val="20"/>
                <w:szCs w:val="20"/>
                <w:lang w:val="en-GB" w:eastAsia="fr-FR"/>
              </w:rPr>
            </w:pPr>
            <w:r>
              <w:rPr>
                <w:rFonts w:ascii="Arial" w:eastAsia="Times New Roman" w:hAnsi="Arial" w:cs="Arial"/>
                <w:bCs/>
                <w:sz w:val="20"/>
                <w:szCs w:val="20"/>
                <w:lang w:val="en-GB" w:eastAsia="fr-FR"/>
              </w:rPr>
              <w:t>Signature :</w:t>
            </w:r>
          </w:p>
          <w:p w14:paraId="24A5E746" w14:textId="77777777" w:rsidR="004D5CBA" w:rsidRDefault="004D5CBA" w:rsidP="00DE730A">
            <w:pPr>
              <w:spacing w:after="60" w:line="240" w:lineRule="auto"/>
              <w:jc w:val="both"/>
              <w:rPr>
                <w:rFonts w:ascii="Arial" w:eastAsia="Times New Roman" w:hAnsi="Arial" w:cs="Arial"/>
                <w:bCs/>
                <w:sz w:val="20"/>
                <w:szCs w:val="20"/>
                <w:lang w:val="en-GB" w:eastAsia="fr-FR"/>
              </w:rPr>
            </w:pPr>
          </w:p>
          <w:p w14:paraId="7A62B552" w14:textId="0669F995" w:rsidR="004D5CBA" w:rsidRPr="00B72CB9" w:rsidRDefault="004D5CBA" w:rsidP="00DE730A">
            <w:pPr>
              <w:spacing w:after="60" w:line="240" w:lineRule="auto"/>
              <w:jc w:val="both"/>
              <w:rPr>
                <w:rFonts w:ascii="Arial" w:eastAsia="Times New Roman" w:hAnsi="Arial" w:cs="Arial"/>
                <w:bCs/>
                <w:sz w:val="20"/>
                <w:szCs w:val="20"/>
                <w:lang w:val="en-GB" w:eastAsia="fr-FR"/>
              </w:rPr>
            </w:pPr>
          </w:p>
        </w:tc>
      </w:tr>
      <w:tr w:rsidR="00C65C2B" w:rsidRPr="005547BF" w14:paraId="6C19CAB8" w14:textId="77777777" w:rsidTr="00A83797">
        <w:trPr>
          <w:trHeight w:val="1799"/>
        </w:trPr>
        <w:tc>
          <w:tcPr>
            <w:tcW w:w="5098" w:type="dxa"/>
          </w:tcPr>
          <w:p w14:paraId="1953284A" w14:textId="77777777" w:rsidR="00C65C2B" w:rsidRPr="00B72CB9" w:rsidRDefault="00C65C2B" w:rsidP="00DE730A">
            <w:pPr>
              <w:spacing w:before="60" w:after="0" w:line="240" w:lineRule="auto"/>
              <w:jc w:val="both"/>
              <w:rPr>
                <w:rFonts w:ascii="Arial" w:eastAsia="Times New Roman" w:hAnsi="Arial" w:cs="Arial"/>
                <w:b/>
                <w:sz w:val="20"/>
                <w:szCs w:val="20"/>
                <w:lang w:val="en-GB" w:eastAsia="fr-FR"/>
              </w:rPr>
            </w:pPr>
            <w:r w:rsidRPr="00B72CB9">
              <w:rPr>
                <w:rFonts w:ascii="Arial" w:eastAsia="Times New Roman" w:hAnsi="Arial" w:cs="Arial"/>
                <w:b/>
                <w:sz w:val="20"/>
                <w:szCs w:val="20"/>
                <w:lang w:val="en-GB" w:eastAsia="fr-FR"/>
              </w:rPr>
              <w:t>Date :</w:t>
            </w:r>
          </w:p>
          <w:p w14:paraId="263D6192" w14:textId="77777777" w:rsidR="00C65C2B" w:rsidRPr="00B72CB9" w:rsidRDefault="00C65C2B" w:rsidP="00DE730A">
            <w:pPr>
              <w:spacing w:after="0" w:line="240" w:lineRule="auto"/>
              <w:jc w:val="both"/>
              <w:rPr>
                <w:rFonts w:ascii="Arial" w:eastAsia="Times New Roman" w:hAnsi="Arial" w:cs="Arial"/>
                <w:b/>
                <w:sz w:val="20"/>
                <w:szCs w:val="20"/>
                <w:lang w:val="en-GB" w:eastAsia="fr-FR"/>
              </w:rPr>
            </w:pPr>
          </w:p>
          <w:p w14:paraId="78C480E6" w14:textId="61B35A53" w:rsidR="00C65C2B" w:rsidRPr="00B57685" w:rsidRDefault="00C65C2B" w:rsidP="000B1CA3">
            <w:pPr>
              <w:spacing w:after="0" w:line="240" w:lineRule="auto"/>
              <w:jc w:val="both"/>
              <w:rPr>
                <w:rFonts w:ascii="Arial" w:eastAsia="Times New Roman" w:hAnsi="Arial" w:cs="Arial"/>
                <w:sz w:val="20"/>
                <w:szCs w:val="20"/>
                <w:lang w:val="fr-FR" w:eastAsia="fr-FR"/>
              </w:rPr>
            </w:pPr>
          </w:p>
        </w:tc>
        <w:tc>
          <w:tcPr>
            <w:tcW w:w="5253" w:type="dxa"/>
            <w:gridSpan w:val="2"/>
          </w:tcPr>
          <w:p w14:paraId="4C17C1CA" w14:textId="7B760D0B" w:rsidR="004D5CBA" w:rsidRPr="004D5CBA" w:rsidRDefault="004D5CBA" w:rsidP="004D5CBA">
            <w:pPr>
              <w:spacing w:after="60" w:line="240" w:lineRule="auto"/>
              <w:jc w:val="both"/>
              <w:rPr>
                <w:rFonts w:ascii="Arial" w:eastAsia="Times New Roman" w:hAnsi="Arial" w:cs="Arial"/>
                <w:bCs/>
                <w:sz w:val="20"/>
                <w:szCs w:val="20"/>
                <w:lang w:val="en-GB" w:eastAsia="fr-FR"/>
              </w:rPr>
            </w:pPr>
            <w:r w:rsidRPr="004D5CBA">
              <w:rPr>
                <w:rFonts w:ascii="Arial" w:eastAsia="Times New Roman" w:hAnsi="Arial" w:cs="Arial"/>
                <w:bCs/>
                <w:sz w:val="20"/>
                <w:szCs w:val="20"/>
                <w:lang w:val="en-GB" w:eastAsia="fr-FR"/>
              </w:rPr>
              <w:t>Name, First name, Title of Department header :</w:t>
            </w:r>
          </w:p>
          <w:p w14:paraId="7E06B6D3" w14:textId="77777777" w:rsidR="004D5CBA" w:rsidRPr="00A83797" w:rsidRDefault="004D5CBA" w:rsidP="000B1CA3">
            <w:pPr>
              <w:spacing w:after="0" w:line="240" w:lineRule="auto"/>
              <w:jc w:val="both"/>
              <w:rPr>
                <w:rFonts w:ascii="Arial" w:eastAsia="Times New Roman" w:hAnsi="Arial" w:cs="Arial"/>
                <w:sz w:val="20"/>
                <w:szCs w:val="20"/>
                <w:lang w:val="en-GB" w:eastAsia="fr-FR"/>
              </w:rPr>
            </w:pPr>
          </w:p>
          <w:p w14:paraId="4C33E840" w14:textId="77777777" w:rsidR="004D5CBA" w:rsidRPr="00A83797" w:rsidRDefault="004D5CBA" w:rsidP="000B1CA3">
            <w:pPr>
              <w:spacing w:after="0" w:line="240" w:lineRule="auto"/>
              <w:jc w:val="both"/>
              <w:rPr>
                <w:rFonts w:ascii="Arial" w:eastAsia="Times New Roman" w:hAnsi="Arial" w:cs="Arial"/>
                <w:sz w:val="20"/>
                <w:szCs w:val="20"/>
                <w:lang w:val="en-GB" w:eastAsia="fr-FR"/>
              </w:rPr>
            </w:pPr>
          </w:p>
          <w:p w14:paraId="7133A18A" w14:textId="77777777" w:rsidR="004D5CBA" w:rsidRPr="00A83797" w:rsidRDefault="004D5CBA" w:rsidP="000B1CA3">
            <w:pPr>
              <w:spacing w:after="0" w:line="240" w:lineRule="auto"/>
              <w:jc w:val="both"/>
              <w:rPr>
                <w:rFonts w:ascii="Arial" w:eastAsia="Times New Roman" w:hAnsi="Arial" w:cs="Arial"/>
                <w:sz w:val="20"/>
                <w:szCs w:val="20"/>
                <w:lang w:val="en-GB" w:eastAsia="fr-FR"/>
              </w:rPr>
            </w:pPr>
          </w:p>
          <w:p w14:paraId="7F1F3AA5" w14:textId="35356A49" w:rsidR="00C65C2B" w:rsidRPr="00A83797" w:rsidRDefault="004D5CBA" w:rsidP="000B1CA3">
            <w:pPr>
              <w:spacing w:after="0" w:line="240" w:lineRule="auto"/>
              <w:jc w:val="both"/>
              <w:rPr>
                <w:rFonts w:ascii="Arial" w:eastAsia="Times New Roman" w:hAnsi="Arial" w:cs="Arial"/>
                <w:sz w:val="20"/>
                <w:szCs w:val="20"/>
                <w:lang w:val="en-US" w:eastAsia="fr-FR"/>
              </w:rPr>
            </w:pPr>
            <w:r w:rsidRPr="00A83797">
              <w:rPr>
                <w:rFonts w:ascii="Arial" w:eastAsia="Times New Roman" w:hAnsi="Arial" w:cs="Arial"/>
                <w:sz w:val="20"/>
                <w:szCs w:val="20"/>
                <w:lang w:val="en-GB" w:eastAsia="fr-FR"/>
              </w:rPr>
              <w:t>Signature for agreement</w:t>
            </w:r>
            <w:r w:rsidR="00A83797">
              <w:rPr>
                <w:rFonts w:ascii="Arial" w:eastAsia="Times New Roman" w:hAnsi="Arial" w:cs="Arial"/>
                <w:sz w:val="20"/>
                <w:szCs w:val="20"/>
                <w:lang w:val="en-GB" w:eastAsia="fr-FR"/>
              </w:rPr>
              <w:t xml:space="preserve"> and information</w:t>
            </w:r>
          </w:p>
        </w:tc>
      </w:tr>
      <w:tr w:rsidR="00C65C2B" w:rsidRPr="000B1CA3" w14:paraId="131DBA9B" w14:textId="77777777" w:rsidTr="00AF2EE1">
        <w:trPr>
          <w:gridAfter w:val="1"/>
          <w:wAfter w:w="8" w:type="dxa"/>
          <w:trHeight w:val="377"/>
        </w:trPr>
        <w:tc>
          <w:tcPr>
            <w:tcW w:w="10343" w:type="dxa"/>
            <w:gridSpan w:val="2"/>
          </w:tcPr>
          <w:p w14:paraId="7D382FF9" w14:textId="77777777" w:rsidR="00C65C2B" w:rsidRPr="00B72CB9" w:rsidRDefault="00C65C2B" w:rsidP="00DE730A">
            <w:pPr>
              <w:spacing w:before="60" w:after="60" w:line="240" w:lineRule="auto"/>
              <w:jc w:val="both"/>
              <w:rPr>
                <w:rFonts w:ascii="Arial" w:eastAsia="Times New Roman" w:hAnsi="Arial" w:cs="Arial"/>
                <w:sz w:val="20"/>
                <w:szCs w:val="20"/>
                <w:lang w:val="en-GB" w:eastAsia="fr-FR"/>
              </w:rPr>
            </w:pPr>
            <w:r w:rsidRPr="00B72CB9">
              <w:rPr>
                <w:rFonts w:ascii="Arial" w:eastAsia="Times New Roman" w:hAnsi="Arial" w:cs="Arial"/>
                <w:b/>
                <w:bCs/>
                <w:sz w:val="20"/>
                <w:szCs w:val="20"/>
                <w:lang w:val="en-GB" w:eastAsia="fr-FR"/>
              </w:rPr>
              <w:t xml:space="preserve">In case of a </w:t>
            </w:r>
            <w:proofErr w:type="spellStart"/>
            <w:r w:rsidRPr="00B72CB9">
              <w:rPr>
                <w:rFonts w:ascii="Arial" w:eastAsia="Times New Roman" w:hAnsi="Arial" w:cs="Arial"/>
                <w:b/>
                <w:bCs/>
                <w:sz w:val="20"/>
                <w:szCs w:val="20"/>
                <w:lang w:val="en-GB" w:eastAsia="fr-FR"/>
              </w:rPr>
              <w:t>UCLouvain</w:t>
            </w:r>
            <w:proofErr w:type="spellEnd"/>
            <w:r w:rsidRPr="00B72CB9">
              <w:rPr>
                <w:rFonts w:ascii="Arial" w:eastAsia="Times New Roman" w:hAnsi="Arial" w:cs="Arial"/>
                <w:b/>
                <w:bCs/>
                <w:sz w:val="20"/>
                <w:szCs w:val="20"/>
                <w:lang w:val="en-GB" w:eastAsia="fr-FR"/>
              </w:rPr>
              <w:t xml:space="preserve"> trial, signature the promoter's representative</w:t>
            </w:r>
            <w:r w:rsidRPr="00B72CB9">
              <w:rPr>
                <w:rFonts w:ascii="Arial" w:eastAsia="Times New Roman" w:hAnsi="Arial" w:cs="Arial"/>
                <w:sz w:val="20"/>
                <w:szCs w:val="20"/>
                <w:lang w:val="en-GB" w:eastAsia="fr-FR"/>
              </w:rPr>
              <w:t>:</w:t>
            </w:r>
          </w:p>
          <w:p w14:paraId="6F9564B5" w14:textId="77777777" w:rsidR="00C65C2B" w:rsidRPr="00B72CB9" w:rsidRDefault="00C65C2B" w:rsidP="00DE730A">
            <w:pPr>
              <w:spacing w:before="60" w:after="6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Date :</w:t>
            </w:r>
          </w:p>
          <w:p w14:paraId="51455A54" w14:textId="77777777" w:rsidR="00C65C2B" w:rsidRPr="00B72CB9" w:rsidRDefault="00C65C2B" w:rsidP="00DE730A">
            <w:pPr>
              <w:spacing w:before="60" w:after="6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First name and last name:</w:t>
            </w:r>
          </w:p>
          <w:p w14:paraId="6CA73BFA" w14:textId="77777777" w:rsidR="00C65C2B" w:rsidRPr="00B72CB9" w:rsidRDefault="00C65C2B" w:rsidP="00DE730A">
            <w:pPr>
              <w:spacing w:before="60" w:after="60" w:line="240" w:lineRule="auto"/>
              <w:ind w:left="4608"/>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Signature :</w:t>
            </w:r>
          </w:p>
          <w:p w14:paraId="65B60654" w14:textId="6034D837" w:rsidR="00C65C2B" w:rsidRPr="000B1CA3" w:rsidRDefault="00C65C2B" w:rsidP="00DB6308">
            <w:pPr>
              <w:spacing w:before="60" w:after="60" w:line="240" w:lineRule="auto"/>
              <w:jc w:val="both"/>
              <w:rPr>
                <w:rFonts w:ascii="Arial" w:eastAsia="Times New Roman" w:hAnsi="Arial" w:cs="Arial"/>
                <w:sz w:val="20"/>
                <w:szCs w:val="20"/>
                <w:lang w:val="fr-FR" w:eastAsia="fr-FR"/>
              </w:rPr>
            </w:pPr>
          </w:p>
        </w:tc>
      </w:tr>
      <w:tr w:rsidR="00AF2EE1" w:rsidRPr="000B1CA3" w14:paraId="284CB3F3" w14:textId="77777777" w:rsidTr="00A83797">
        <w:trPr>
          <w:gridAfter w:val="1"/>
          <w:wAfter w:w="8" w:type="dxa"/>
          <w:trHeight w:val="1587"/>
        </w:trPr>
        <w:tc>
          <w:tcPr>
            <w:tcW w:w="10343" w:type="dxa"/>
            <w:gridSpan w:val="2"/>
          </w:tcPr>
          <w:p w14:paraId="4378B18C" w14:textId="0319BD19" w:rsidR="00C65C2B" w:rsidRPr="00B72CB9" w:rsidRDefault="00C65C2B" w:rsidP="00C65C2B">
            <w:pPr>
              <w:spacing w:before="60" w:after="0" w:line="240" w:lineRule="auto"/>
              <w:jc w:val="both"/>
              <w:rPr>
                <w:rFonts w:ascii="Arial" w:eastAsia="Times New Roman" w:hAnsi="Arial" w:cs="Arial"/>
                <w:b/>
                <w:bCs/>
                <w:sz w:val="20"/>
                <w:szCs w:val="20"/>
                <w:lang w:val="en-GB" w:eastAsia="fr-FR"/>
              </w:rPr>
            </w:pPr>
            <w:r w:rsidRPr="00B72CB9">
              <w:rPr>
                <w:rFonts w:ascii="Arial" w:eastAsia="Times New Roman" w:hAnsi="Arial" w:cs="Arial"/>
                <w:b/>
                <w:bCs/>
                <w:sz w:val="20"/>
                <w:szCs w:val="20"/>
                <w:lang w:val="en-GB" w:eastAsia="fr-FR"/>
              </w:rPr>
              <w:t>In case of a study on human body material</w:t>
            </w:r>
            <w:r>
              <w:rPr>
                <w:rFonts w:ascii="Arial" w:eastAsia="Times New Roman" w:hAnsi="Arial" w:cs="Arial"/>
                <w:b/>
                <w:bCs/>
                <w:sz w:val="20"/>
                <w:szCs w:val="20"/>
                <w:lang w:val="en-GB" w:eastAsia="fr-FR"/>
              </w:rPr>
              <w:t xml:space="preserve"> (HBM / RHBM)</w:t>
            </w:r>
            <w:r w:rsidRPr="00B72CB9">
              <w:rPr>
                <w:rFonts w:ascii="Arial" w:eastAsia="Times New Roman" w:hAnsi="Arial" w:cs="Arial"/>
                <w:b/>
                <w:bCs/>
                <w:sz w:val="20"/>
                <w:szCs w:val="20"/>
                <w:lang w:val="en-GB" w:eastAsia="fr-FR"/>
              </w:rPr>
              <w:t>, signature of the Biobank Manager  :</w:t>
            </w:r>
          </w:p>
          <w:p w14:paraId="08402945" w14:textId="77777777" w:rsidR="00C65C2B" w:rsidRPr="00B72CB9" w:rsidRDefault="00C65C2B" w:rsidP="00C65C2B">
            <w:pPr>
              <w:spacing w:after="0" w:line="240" w:lineRule="auto"/>
              <w:jc w:val="both"/>
              <w:rPr>
                <w:rFonts w:ascii="Arial" w:eastAsia="Times New Roman" w:hAnsi="Arial" w:cs="Arial"/>
                <w:sz w:val="20"/>
                <w:szCs w:val="20"/>
                <w:lang w:val="en-GB" w:eastAsia="fr-FR"/>
              </w:rPr>
            </w:pPr>
          </w:p>
          <w:p w14:paraId="207BF4A4" w14:textId="77777777" w:rsidR="00C65C2B" w:rsidRPr="00B72CB9" w:rsidRDefault="00C65C2B" w:rsidP="00C65C2B">
            <w:pPr>
              <w:spacing w:after="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 xml:space="preserve">Date : </w:t>
            </w:r>
          </w:p>
          <w:p w14:paraId="4E64F060" w14:textId="77777777" w:rsidR="00C65C2B" w:rsidRPr="00B72CB9" w:rsidRDefault="00C65C2B" w:rsidP="00C65C2B">
            <w:pPr>
              <w:spacing w:after="0" w:line="240" w:lineRule="auto"/>
              <w:jc w:val="both"/>
              <w:rPr>
                <w:rFonts w:ascii="Arial" w:eastAsia="Times New Roman" w:hAnsi="Arial" w:cs="Arial"/>
                <w:sz w:val="20"/>
                <w:szCs w:val="20"/>
                <w:lang w:val="en-GB" w:eastAsia="fr-FR"/>
              </w:rPr>
            </w:pPr>
            <w:r w:rsidRPr="00B72CB9">
              <w:rPr>
                <w:rFonts w:ascii="Arial" w:eastAsia="Times New Roman" w:hAnsi="Arial" w:cs="Arial"/>
                <w:sz w:val="20"/>
                <w:szCs w:val="20"/>
                <w:lang w:val="en-GB" w:eastAsia="fr-FR"/>
              </w:rPr>
              <w:t>First name and last name :</w:t>
            </w:r>
          </w:p>
          <w:p w14:paraId="155CE869" w14:textId="6CBBB8C7" w:rsidR="00AF2EE1" w:rsidRPr="00AF2EE1" w:rsidRDefault="00AF2EE1" w:rsidP="001E4C03">
            <w:pPr>
              <w:spacing w:after="0" w:line="240" w:lineRule="auto"/>
              <w:ind w:left="4608"/>
              <w:jc w:val="both"/>
              <w:rPr>
                <w:rFonts w:ascii="Arial" w:eastAsia="Times New Roman" w:hAnsi="Arial" w:cs="Arial"/>
                <w:sz w:val="20"/>
                <w:szCs w:val="20"/>
                <w:lang w:val="fr-FR" w:eastAsia="fr-FR"/>
              </w:rPr>
            </w:pPr>
            <w:r w:rsidRPr="000B1CA3">
              <w:rPr>
                <w:rFonts w:ascii="Arial" w:eastAsia="Times New Roman" w:hAnsi="Arial" w:cs="Arial"/>
                <w:sz w:val="20"/>
                <w:szCs w:val="20"/>
                <w:lang w:val="fr-FR" w:eastAsia="fr-FR"/>
              </w:rPr>
              <w:t>Signature :</w:t>
            </w:r>
          </w:p>
        </w:tc>
      </w:tr>
    </w:tbl>
    <w:p w14:paraId="77D344FC" w14:textId="4B3536AB" w:rsidR="00B80FC9" w:rsidRPr="00BA12E5" w:rsidRDefault="00B80FC9" w:rsidP="001E4C03">
      <w:pPr>
        <w:spacing w:after="0" w:line="240" w:lineRule="auto"/>
        <w:rPr>
          <w:rFonts w:ascii="Arial" w:hAnsi="Arial" w:cs="Arial"/>
          <w:sz w:val="18"/>
        </w:rPr>
      </w:pPr>
    </w:p>
    <w:sectPr w:rsidR="00B80FC9" w:rsidRPr="00BA12E5" w:rsidSect="00B44CB0">
      <w:headerReference w:type="default" r:id="rId12"/>
      <w:footerReference w:type="default" r:id="rId13"/>
      <w:headerReference w:type="first" r:id="rId14"/>
      <w:footerReference w:type="first" r:id="rId15"/>
      <w:pgSz w:w="11906" w:h="16838"/>
      <w:pgMar w:top="1134" w:right="1133" w:bottom="993" w:left="1134" w:header="568"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1C174" w14:textId="77777777" w:rsidR="00B31CEE" w:rsidRDefault="00B31CEE" w:rsidP="002A7A46">
      <w:pPr>
        <w:spacing w:after="0" w:line="240" w:lineRule="auto"/>
      </w:pPr>
      <w:r>
        <w:separator/>
      </w:r>
    </w:p>
  </w:endnote>
  <w:endnote w:type="continuationSeparator" w:id="0">
    <w:p w14:paraId="4B3A7048" w14:textId="77777777" w:rsidR="00B31CEE" w:rsidRDefault="00B31CEE" w:rsidP="002A7A46">
      <w:pPr>
        <w:spacing w:after="0" w:line="240" w:lineRule="auto"/>
      </w:pPr>
      <w:r>
        <w:continuationSeparator/>
      </w:r>
    </w:p>
  </w:endnote>
  <w:endnote w:type="continuationNotice" w:id="1">
    <w:p w14:paraId="38934612" w14:textId="77777777" w:rsidR="00B31CEE" w:rsidRDefault="00B31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31CEE" w:rsidRPr="002C3674" w14:paraId="77D34509" w14:textId="77777777" w:rsidTr="00545839">
      <w:trPr>
        <w:trHeight w:val="73"/>
      </w:trPr>
      <w:tc>
        <w:tcPr>
          <w:tcW w:w="4605" w:type="dxa"/>
          <w:vAlign w:val="center"/>
        </w:tcPr>
        <w:p w14:paraId="77D34507" w14:textId="4F73091D" w:rsidR="00B31CEE" w:rsidRPr="00545839" w:rsidRDefault="00B31CEE" w:rsidP="0054583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14:37</w:t>
          </w:r>
          <w:r w:rsidRPr="00545839">
            <w:rPr>
              <w:rFonts w:cs="Calibri"/>
              <w:sz w:val="18"/>
              <w:szCs w:val="18"/>
            </w:rPr>
            <w:fldChar w:fldCharType="end"/>
          </w:r>
        </w:p>
      </w:tc>
      <w:tc>
        <w:tcPr>
          <w:tcW w:w="4605" w:type="dxa"/>
          <w:vAlign w:val="center"/>
        </w:tcPr>
        <w:p w14:paraId="77D34508" w14:textId="70C8F15C" w:rsidR="00B31CEE" w:rsidRPr="00545839" w:rsidRDefault="00B31CEE"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5547BF">
            <w:rPr>
              <w:rFonts w:cs="Calibri"/>
              <w:b/>
              <w:noProof/>
              <w:sz w:val="18"/>
              <w:szCs w:val="18"/>
            </w:rPr>
            <w:t>14</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5547BF">
            <w:rPr>
              <w:rFonts w:cs="Calibri"/>
              <w:b/>
              <w:noProof/>
              <w:sz w:val="18"/>
              <w:szCs w:val="18"/>
            </w:rPr>
            <w:t>14</w:t>
          </w:r>
          <w:r w:rsidRPr="00545839">
            <w:rPr>
              <w:rFonts w:cs="Calibri"/>
              <w:b/>
              <w:sz w:val="18"/>
              <w:szCs w:val="18"/>
            </w:rPr>
            <w:fldChar w:fldCharType="end"/>
          </w:r>
        </w:p>
      </w:tc>
    </w:tr>
  </w:tbl>
  <w:p w14:paraId="77D3450A" w14:textId="77777777" w:rsidR="00B31CEE" w:rsidRDefault="00B31CEE" w:rsidP="00545839">
    <w:pPr>
      <w:pStyle w:val="Pieddepage"/>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31CEE" w:rsidRPr="002C3674" w14:paraId="77D3451B" w14:textId="77777777" w:rsidTr="000B1CA3">
      <w:trPr>
        <w:trHeight w:val="73"/>
      </w:trPr>
      <w:tc>
        <w:tcPr>
          <w:tcW w:w="4605" w:type="dxa"/>
          <w:vAlign w:val="center"/>
        </w:tcPr>
        <w:p w14:paraId="77D34519" w14:textId="229A6148" w:rsidR="00B31CEE" w:rsidRPr="00545839" w:rsidRDefault="00B31CEE" w:rsidP="000B1CA3">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14:37</w:t>
          </w:r>
          <w:r w:rsidRPr="00545839">
            <w:rPr>
              <w:rFonts w:cs="Calibri"/>
              <w:sz w:val="18"/>
              <w:szCs w:val="18"/>
            </w:rPr>
            <w:fldChar w:fldCharType="end"/>
          </w:r>
        </w:p>
      </w:tc>
      <w:tc>
        <w:tcPr>
          <w:tcW w:w="4605" w:type="dxa"/>
          <w:vAlign w:val="center"/>
        </w:tcPr>
        <w:p w14:paraId="77D3451A" w14:textId="482BBBD8" w:rsidR="00B31CEE" w:rsidRPr="00545839" w:rsidRDefault="00B31CEE" w:rsidP="000B1CA3">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5547BF">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5547BF">
            <w:rPr>
              <w:rFonts w:cs="Calibri"/>
              <w:b/>
              <w:noProof/>
              <w:sz w:val="18"/>
              <w:szCs w:val="18"/>
            </w:rPr>
            <w:t>14</w:t>
          </w:r>
          <w:r w:rsidRPr="00545839">
            <w:rPr>
              <w:rFonts w:cs="Calibri"/>
              <w:b/>
              <w:sz w:val="18"/>
              <w:szCs w:val="18"/>
            </w:rPr>
            <w:fldChar w:fldCharType="end"/>
          </w:r>
        </w:p>
      </w:tc>
    </w:tr>
  </w:tbl>
  <w:p w14:paraId="77D3451C" w14:textId="77777777" w:rsidR="00B31CEE" w:rsidRDefault="00B31C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DB855" w14:textId="77777777" w:rsidR="00B31CEE" w:rsidRDefault="00B31CEE" w:rsidP="002A7A46">
      <w:pPr>
        <w:spacing w:after="0" w:line="240" w:lineRule="auto"/>
      </w:pPr>
      <w:r>
        <w:separator/>
      </w:r>
    </w:p>
  </w:footnote>
  <w:footnote w:type="continuationSeparator" w:id="0">
    <w:p w14:paraId="33A876B3" w14:textId="77777777" w:rsidR="00B31CEE" w:rsidRDefault="00B31CEE" w:rsidP="002A7A46">
      <w:pPr>
        <w:spacing w:after="0" w:line="240" w:lineRule="auto"/>
      </w:pPr>
      <w:r>
        <w:continuationSeparator/>
      </w:r>
    </w:p>
  </w:footnote>
  <w:footnote w:type="continuationNotice" w:id="1">
    <w:p w14:paraId="50F02172" w14:textId="77777777" w:rsidR="00B31CEE" w:rsidRDefault="00B31CEE">
      <w:pPr>
        <w:spacing w:after="0" w:line="240" w:lineRule="auto"/>
      </w:pPr>
    </w:p>
  </w:footnote>
  <w:footnote w:id="2">
    <w:p w14:paraId="26369FE2" w14:textId="77777777" w:rsidR="00B31CEE" w:rsidRPr="00383089" w:rsidRDefault="00B31CEE" w:rsidP="0076636D">
      <w:pPr>
        <w:pStyle w:val="Notedebasdepage"/>
        <w:rPr>
          <w:lang w:val="en-GB"/>
        </w:rPr>
      </w:pPr>
      <w:r>
        <w:rPr>
          <w:rStyle w:val="Appelnotedebasdep"/>
        </w:rPr>
        <w:footnoteRef/>
      </w:r>
      <w:r w:rsidRPr="00383089">
        <w:rPr>
          <w:lang w:val="en-GB"/>
        </w:rPr>
        <w:t xml:space="preserve"> CEHF-FORM-097_Soumission  - Document 1</w:t>
      </w:r>
    </w:p>
  </w:footnote>
  <w:footnote w:id="3">
    <w:p w14:paraId="35100C7F" w14:textId="77777777" w:rsidR="00B31CEE" w:rsidRPr="00DB4C82" w:rsidRDefault="00B31CEE" w:rsidP="008E246A">
      <w:pPr>
        <w:spacing w:after="0"/>
        <w:ind w:left="340"/>
        <w:rPr>
          <w:lang w:val="en-GB"/>
        </w:rPr>
      </w:pPr>
      <w:r>
        <w:rPr>
          <w:rStyle w:val="Appelnotedebasdep"/>
        </w:rPr>
        <w:footnoteRef/>
      </w:r>
      <w:r w:rsidRPr="00DB4C82">
        <w:rPr>
          <w:lang w:val="en-GB"/>
        </w:rPr>
        <w:t xml:space="preserve"> </w:t>
      </w:r>
      <w:r w:rsidRPr="00DB4C82">
        <w:rPr>
          <w:sz w:val="20"/>
          <w:szCs w:val="20"/>
          <w:lang w:val="en-GB"/>
        </w:rPr>
        <w:t>CEHF-FORM-143_Master Submission form Bachelor/Master thesis</w:t>
      </w:r>
    </w:p>
  </w:footnote>
  <w:footnote w:id="4">
    <w:p w14:paraId="6570296B" w14:textId="77777777" w:rsidR="00B31CEE" w:rsidRDefault="00B31CEE" w:rsidP="0076636D">
      <w:pPr>
        <w:pStyle w:val="Notedebasdepage"/>
      </w:pPr>
      <w:r>
        <w:rPr>
          <w:rStyle w:val="Appelnotedebasdep"/>
        </w:rPr>
        <w:footnoteRef/>
      </w:r>
      <w:r>
        <w:t xml:space="preserve"> </w:t>
      </w:r>
      <w:r w:rsidRPr="00DB4C82">
        <w:t>CEHF-FORM-108_Formulaire de Soumission Simplifiée FSS</w:t>
      </w:r>
    </w:p>
  </w:footnote>
  <w:footnote w:id="5">
    <w:p w14:paraId="2860079E" w14:textId="127BAC94" w:rsidR="00B31CEE" w:rsidRPr="00B31CEE" w:rsidRDefault="00B31CEE">
      <w:pPr>
        <w:pStyle w:val="Notedebasdepage"/>
        <w:rPr>
          <w:lang w:val="en-US"/>
        </w:rPr>
      </w:pPr>
      <w:r>
        <w:rPr>
          <w:rStyle w:val="Appelnotedebasdep"/>
        </w:rPr>
        <w:footnoteRef/>
      </w:r>
      <w:r w:rsidRPr="00B31CEE">
        <w:rPr>
          <w:lang w:val="en-US"/>
        </w:rPr>
        <w:t xml:space="preserve"> HBM/RHBM : human body material/residual human body material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7173"/>
    </w:tblGrid>
    <w:tr w:rsidR="00B31CEE" w:rsidRPr="00545839" w14:paraId="77D34504" w14:textId="77777777" w:rsidTr="003960EF">
      <w:sdt>
        <w:sdtPr>
          <w:rPr>
            <w:sz w:val="20"/>
            <w:szCs w:val="20"/>
            <w:lang w:val="en-GB"/>
          </w:rPr>
          <w:alias w:val="Objet "/>
          <w:tag w:val=""/>
          <w:id w:val="-1439985352"/>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77D34502" w14:textId="4DB586EB" w:rsidR="00B31CEE" w:rsidRPr="00EC2C24" w:rsidRDefault="00B31CEE" w:rsidP="00E30780">
              <w:pPr>
                <w:pStyle w:val="En-tte"/>
                <w:spacing w:after="0"/>
                <w:rPr>
                  <w:sz w:val="20"/>
                  <w:szCs w:val="20"/>
                </w:rPr>
              </w:pPr>
              <w:r>
                <w:rPr>
                  <w:sz w:val="20"/>
                  <w:szCs w:val="20"/>
                  <w:lang w:val="en-GB"/>
                </w:rPr>
                <w:t>CEHF-FORM-097-3.0</w:t>
              </w:r>
            </w:p>
          </w:tc>
        </w:sdtContent>
      </w:sdt>
      <w:tc>
        <w:tcPr>
          <w:tcW w:w="3721" w:type="pct"/>
          <w:vAlign w:val="center"/>
        </w:tcPr>
        <w:p w14:paraId="77D34503" w14:textId="34A191B6" w:rsidR="00B31CEE" w:rsidRPr="00545839" w:rsidRDefault="00B31CEE" w:rsidP="001F146B">
          <w:pPr>
            <w:spacing w:after="0"/>
            <w:ind w:left="-428"/>
            <w:jc w:val="right"/>
            <w:rPr>
              <w:b/>
              <w:sz w:val="20"/>
              <w:szCs w:val="20"/>
            </w:rPr>
          </w:pPr>
          <w:r>
            <w:rPr>
              <w:b/>
              <w:sz w:val="20"/>
              <w:szCs w:val="20"/>
              <w:lang w:val="fr-BE"/>
            </w:rPr>
            <w:t>Soumission Document 1</w:t>
          </w:r>
        </w:p>
      </w:tc>
    </w:tr>
  </w:tbl>
  <w:p w14:paraId="77D34505" w14:textId="77777777" w:rsidR="00B31CEE" w:rsidRDefault="00B31CEE" w:rsidP="00FB4224">
    <w:pPr>
      <w:pStyle w:val="En-tte"/>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B31CEE" w:rsidRPr="00D77C73" w14:paraId="77D3450E" w14:textId="77777777" w:rsidTr="00B81245">
      <w:trPr>
        <w:trHeight w:val="841"/>
      </w:trPr>
      <w:tc>
        <w:tcPr>
          <w:tcW w:w="2552" w:type="dxa"/>
          <w:vMerge w:val="restart"/>
          <w:noWrap/>
          <w:vAlign w:val="center"/>
        </w:tcPr>
        <w:p w14:paraId="77D3450B" w14:textId="77777777" w:rsidR="00B31CEE" w:rsidRPr="003A4ED8" w:rsidRDefault="00B31CEE" w:rsidP="0008086E">
          <w:pPr>
            <w:jc w:val="center"/>
            <w:rPr>
              <w:rFonts w:cs="Calibri"/>
              <w:b/>
              <w:sz w:val="20"/>
            </w:rPr>
          </w:pPr>
          <w:r>
            <w:rPr>
              <w:rFonts w:cs="Calibri"/>
              <w:b/>
              <w:noProof/>
              <w:sz w:val="20"/>
              <w:lang w:eastAsia="fr-BE"/>
            </w:rPr>
            <w:drawing>
              <wp:anchor distT="0" distB="0" distL="114300" distR="114300" simplePos="0" relativeHeight="251658240" behindDoc="0" locked="0" layoutInCell="1" allowOverlap="1" wp14:anchorId="77D3451D" wp14:editId="77D3451E">
                <wp:simplePos x="0" y="0"/>
                <wp:positionH relativeFrom="column">
                  <wp:posOffset>0</wp:posOffset>
                </wp:positionH>
                <wp:positionV relativeFrom="paragraph">
                  <wp:posOffset>111760</wp:posOffset>
                </wp:positionV>
                <wp:extent cx="1501140" cy="413385"/>
                <wp:effectExtent l="0" t="0" r="3810" b="5715"/>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77D3450C" w14:textId="13772245" w:rsidR="00B31CEE" w:rsidRPr="00D77C73" w:rsidRDefault="00B31CEE" w:rsidP="008B22F8">
          <w:pPr>
            <w:ind w:left="601" w:right="885"/>
            <w:jc w:val="center"/>
            <w:rPr>
              <w:sz w:val="18"/>
            </w:rPr>
          </w:pPr>
          <w:r>
            <w:rPr>
              <w:sz w:val="32"/>
            </w:rPr>
            <w:t>Soumission    Document 1</w:t>
          </w:r>
        </w:p>
      </w:tc>
      <w:tc>
        <w:tcPr>
          <w:tcW w:w="3118" w:type="dxa"/>
          <w:tcBorders>
            <w:bottom w:val="single" w:sz="4" w:space="0" w:color="auto"/>
          </w:tcBorders>
          <w:vAlign w:val="center"/>
        </w:tcPr>
        <w:p w14:paraId="77D3450D" w14:textId="77777777" w:rsidR="00B31CEE" w:rsidRPr="002A7A46" w:rsidRDefault="00B31CEE"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77D3451F" wp14:editId="77D34520">
                <wp:extent cx="1924050" cy="447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B31CEE" w:rsidRPr="00D77C73" w14:paraId="77D34512" w14:textId="77777777" w:rsidTr="00B81245">
      <w:trPr>
        <w:trHeight w:val="699"/>
      </w:trPr>
      <w:tc>
        <w:tcPr>
          <w:tcW w:w="2552" w:type="dxa"/>
          <w:vMerge/>
          <w:noWrap/>
          <w:vAlign w:val="center"/>
        </w:tcPr>
        <w:p w14:paraId="77D3450F" w14:textId="77777777" w:rsidR="00B31CEE" w:rsidRDefault="00B31CEE" w:rsidP="0008086E">
          <w:pPr>
            <w:jc w:val="center"/>
            <w:rPr>
              <w:rFonts w:cs="Calibri"/>
              <w:b/>
              <w:noProof/>
              <w:sz w:val="20"/>
              <w:lang w:eastAsia="fr-BE"/>
            </w:rPr>
          </w:pPr>
        </w:p>
      </w:tc>
      <w:tc>
        <w:tcPr>
          <w:tcW w:w="4820" w:type="dxa"/>
          <w:vMerge/>
          <w:vAlign w:val="center"/>
        </w:tcPr>
        <w:p w14:paraId="77D34510" w14:textId="77777777" w:rsidR="00B31CEE" w:rsidRDefault="00B31CEE" w:rsidP="00753B58">
          <w:pPr>
            <w:jc w:val="center"/>
            <w:rPr>
              <w:sz w:val="32"/>
            </w:rPr>
          </w:pPr>
        </w:p>
      </w:tc>
      <w:tc>
        <w:tcPr>
          <w:tcW w:w="3118" w:type="dxa"/>
          <w:tcBorders>
            <w:bottom w:val="single" w:sz="4" w:space="0" w:color="auto"/>
          </w:tcBorders>
          <w:vAlign w:val="center"/>
        </w:tcPr>
        <w:p w14:paraId="77D34511" w14:textId="77777777" w:rsidR="00B31CEE" w:rsidRDefault="00B31CEE" w:rsidP="00B81245">
          <w:pPr>
            <w:spacing w:after="0" w:line="240" w:lineRule="auto"/>
            <w:jc w:val="center"/>
            <w:rPr>
              <w:b/>
              <w:noProof/>
              <w:color w:val="17365D"/>
              <w:lang w:eastAsia="fr-BE"/>
            </w:rPr>
          </w:pPr>
          <w:r>
            <w:rPr>
              <w:b/>
              <w:noProof/>
              <w:color w:val="17365D"/>
              <w:lang w:eastAsia="fr-BE"/>
            </w:rPr>
            <w:t>Commission d’éthique hospitalo-facultaire</w:t>
          </w:r>
        </w:p>
      </w:tc>
    </w:tr>
    <w:tr w:rsidR="00B31CEE" w:rsidRPr="00D77C73" w14:paraId="77D34517" w14:textId="77777777" w:rsidTr="00B81245">
      <w:trPr>
        <w:trHeight w:val="484"/>
      </w:trPr>
      <w:tc>
        <w:tcPr>
          <w:tcW w:w="2552" w:type="dxa"/>
          <w:vAlign w:val="center"/>
        </w:tcPr>
        <w:sdt>
          <w:sdtPr>
            <w:rPr>
              <w:rFonts w:cs="Calibri"/>
              <w:noProof/>
              <w:color w:val="000000"/>
              <w:sz w:val="20"/>
              <w:lang w:val="en-US" w:eastAsia="fr-BE"/>
            </w:rPr>
            <w:alias w:val="Objet "/>
            <w:tag w:val=""/>
            <w:id w:val="-252745158"/>
            <w:dataBinding w:prefixMappings="xmlns:ns0='http://purl.org/dc/elements/1.1/' xmlns:ns1='http://schemas.openxmlformats.org/package/2006/metadata/core-properties' " w:xpath="/ns1:coreProperties[1]/ns0:subject[1]" w:storeItemID="{6C3C8BC8-F283-45AE-878A-BAB7291924A1}"/>
            <w:text/>
          </w:sdtPr>
          <w:sdtEndPr/>
          <w:sdtContent>
            <w:p w14:paraId="77D34513" w14:textId="718B053D" w:rsidR="00B31CEE" w:rsidRPr="00B80FC9" w:rsidRDefault="00B31CEE" w:rsidP="00383089">
              <w:pPr>
                <w:spacing w:after="0"/>
                <w:jc w:val="center"/>
                <w:rPr>
                  <w:sz w:val="18"/>
                  <w:lang w:val="en-US"/>
                </w:rPr>
              </w:pPr>
              <w:r w:rsidRPr="0026072E">
                <w:rPr>
                  <w:rFonts w:cs="Calibri"/>
                  <w:noProof/>
                  <w:color w:val="000000"/>
                  <w:sz w:val="20"/>
                  <w:lang w:val="en-US" w:eastAsia="fr-BE"/>
                </w:rPr>
                <w:t>CEHF-FORM-0</w:t>
              </w:r>
              <w:r>
                <w:rPr>
                  <w:rFonts w:cs="Calibri"/>
                  <w:noProof/>
                  <w:color w:val="000000"/>
                  <w:sz w:val="20"/>
                  <w:lang w:val="en-US" w:eastAsia="fr-BE"/>
                </w:rPr>
                <w:t>97</w:t>
              </w:r>
              <w:r w:rsidRPr="0026072E">
                <w:rPr>
                  <w:rFonts w:cs="Calibri"/>
                  <w:noProof/>
                  <w:color w:val="000000"/>
                  <w:sz w:val="20"/>
                  <w:lang w:val="en-US" w:eastAsia="fr-BE"/>
                </w:rPr>
                <w:t>-</w:t>
              </w:r>
              <w:r>
                <w:rPr>
                  <w:rFonts w:cs="Calibri"/>
                  <w:noProof/>
                  <w:color w:val="000000"/>
                  <w:sz w:val="20"/>
                  <w:lang w:val="en-US" w:eastAsia="fr-BE"/>
                </w:rPr>
                <w:t>3.0</w:t>
              </w:r>
            </w:p>
          </w:sdtContent>
        </w:sdt>
      </w:tc>
      <w:tc>
        <w:tcPr>
          <w:tcW w:w="4820" w:type="dxa"/>
          <w:vMerge/>
          <w:vAlign w:val="center"/>
        </w:tcPr>
        <w:p w14:paraId="77D34514" w14:textId="77777777" w:rsidR="00B31CEE" w:rsidRPr="00B80FC9" w:rsidRDefault="00B31CEE" w:rsidP="00B31CEE">
          <w:pPr>
            <w:pStyle w:val="CorpsTableauSOP"/>
            <w:rPr>
              <w:lang w:val="en-US"/>
            </w:rPr>
          </w:pPr>
        </w:p>
      </w:tc>
      <w:tc>
        <w:tcPr>
          <w:tcW w:w="3118" w:type="dxa"/>
          <w:vAlign w:val="center"/>
        </w:tcPr>
        <w:p w14:paraId="77D34515" w14:textId="77777777" w:rsidR="00B31CEE" w:rsidRDefault="00B31CEE" w:rsidP="00B974A1">
          <w:pPr>
            <w:pStyle w:val="CorpsTableauSOP"/>
            <w:ind w:left="62"/>
            <w:jc w:val="center"/>
          </w:pPr>
          <w:r>
            <w:t>Date d’application :</w:t>
          </w:r>
        </w:p>
        <w:p w14:paraId="77D34516" w14:textId="01DD9DDC" w:rsidR="00B31CEE" w:rsidRPr="00D77C73" w:rsidRDefault="005547BF" w:rsidP="00B974A1">
          <w:pPr>
            <w:pStyle w:val="CorpsTableauSOP"/>
            <w:ind w:left="62"/>
            <w:jc w:val="center"/>
          </w:pPr>
          <w:sdt>
            <w:sdtPr>
              <w:alias w:val="Date d'application"/>
              <w:tag w:val="date_x0020_d_x0027_application"/>
              <w:id w:val="-1963714777"/>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1-10-13T00:00:00Z">
                <w:dateFormat w:val="dd/MM/yyyy"/>
                <w:lid w:val="fr-BE"/>
                <w:storeMappedDataAs w:val="dateTime"/>
                <w:calendar w:val="gregorian"/>
              </w:date>
            </w:sdtPr>
            <w:sdtEndPr/>
            <w:sdtContent>
              <w:r w:rsidR="00B31CEE">
                <w:t>13/10/2021</w:t>
              </w:r>
            </w:sdtContent>
          </w:sdt>
        </w:p>
      </w:tc>
    </w:tr>
  </w:tbl>
  <w:p w14:paraId="77D34518" w14:textId="77777777" w:rsidR="00B31CEE" w:rsidRDefault="00B31CEE" w:rsidP="0027287B">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CFF"/>
    <w:multiLevelType w:val="hybridMultilevel"/>
    <w:tmpl w:val="2802516C"/>
    <w:lvl w:ilvl="0" w:tplc="FFFFFFFF">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5669A4"/>
    <w:multiLevelType w:val="hybridMultilevel"/>
    <w:tmpl w:val="263C527E"/>
    <w:lvl w:ilvl="0" w:tplc="0360B616">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15848FB"/>
    <w:multiLevelType w:val="hybridMultilevel"/>
    <w:tmpl w:val="A55AFC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46B1A25"/>
    <w:multiLevelType w:val="multilevel"/>
    <w:tmpl w:val="25CA0526"/>
    <w:lvl w:ilvl="0">
      <w:start w:val="1"/>
      <w:numFmt w:val="decimal"/>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5D31E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7457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172F8C"/>
    <w:multiLevelType w:val="singleLevel"/>
    <w:tmpl w:val="040C0001"/>
    <w:lvl w:ilvl="0">
      <w:start w:val="1"/>
      <w:numFmt w:val="bullet"/>
      <w:lvlText w:val=""/>
      <w:lvlJc w:val="left"/>
      <w:pPr>
        <w:ind w:left="720" w:hanging="360"/>
      </w:pPr>
      <w:rPr>
        <w:rFonts w:ascii="Symbol" w:hAnsi="Symbol" w:hint="default"/>
      </w:rPr>
    </w:lvl>
  </w:abstractNum>
  <w:abstractNum w:abstractNumId="8" w15:restartNumberingAfterBreak="0">
    <w:nsid w:val="11C67BBF"/>
    <w:multiLevelType w:val="hybridMultilevel"/>
    <w:tmpl w:val="669272C0"/>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292C3E"/>
    <w:multiLevelType w:val="hybridMultilevel"/>
    <w:tmpl w:val="1666AF9E"/>
    <w:lvl w:ilvl="0" w:tplc="FFFFFFFF">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711053"/>
    <w:multiLevelType w:val="hybridMultilevel"/>
    <w:tmpl w:val="EE7ED7BE"/>
    <w:lvl w:ilvl="0" w:tplc="A20403C0">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F2FDB"/>
    <w:multiLevelType w:val="multilevel"/>
    <w:tmpl w:val="B6E60AEC"/>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u w:val="none"/>
      </w:rPr>
    </w:lvl>
    <w:lvl w:ilvl="2">
      <w:start w:val="1"/>
      <w:numFmt w:val="decimal"/>
      <w:isLgl/>
      <w:lvlText w:val="%1.%2.%3"/>
      <w:lvlJc w:val="left"/>
      <w:pPr>
        <w:ind w:left="5115"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13" w15:restartNumberingAfterBreak="0">
    <w:nsid w:val="192B3E15"/>
    <w:multiLevelType w:val="multilevel"/>
    <w:tmpl w:val="08E6A928"/>
    <w:lvl w:ilvl="0">
      <w:start w:val="2"/>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306110"/>
    <w:multiLevelType w:val="hybridMultilevel"/>
    <w:tmpl w:val="112C3E08"/>
    <w:lvl w:ilvl="0" w:tplc="1DA4882E">
      <w:start w:val="1"/>
      <w:numFmt w:val="bullet"/>
      <w:lvlText w:val="o"/>
      <w:lvlJc w:val="left"/>
      <w:pPr>
        <w:ind w:left="1701" w:hanging="360"/>
      </w:pPr>
      <w:rPr>
        <w:rFonts w:ascii="Courier New" w:hAnsi="Courier New" w:hint="default"/>
      </w:rPr>
    </w:lvl>
    <w:lvl w:ilvl="1" w:tplc="080C0003" w:tentative="1">
      <w:start w:val="1"/>
      <w:numFmt w:val="bullet"/>
      <w:lvlText w:val="o"/>
      <w:lvlJc w:val="left"/>
      <w:pPr>
        <w:ind w:left="1713" w:hanging="360"/>
      </w:pPr>
      <w:rPr>
        <w:rFonts w:ascii="Courier New" w:hAnsi="Courier New" w:cs="Courier New" w:hint="default"/>
      </w:rPr>
    </w:lvl>
    <w:lvl w:ilvl="2" w:tplc="080C0005" w:tentative="1">
      <w:start w:val="1"/>
      <w:numFmt w:val="bullet"/>
      <w:lvlText w:val=""/>
      <w:lvlJc w:val="left"/>
      <w:pPr>
        <w:ind w:left="2433" w:hanging="360"/>
      </w:pPr>
      <w:rPr>
        <w:rFonts w:ascii="Wingdings" w:hAnsi="Wingdings" w:hint="default"/>
      </w:rPr>
    </w:lvl>
    <w:lvl w:ilvl="3" w:tplc="080C0001" w:tentative="1">
      <w:start w:val="1"/>
      <w:numFmt w:val="bullet"/>
      <w:lvlText w:val=""/>
      <w:lvlJc w:val="left"/>
      <w:pPr>
        <w:ind w:left="3153" w:hanging="360"/>
      </w:pPr>
      <w:rPr>
        <w:rFonts w:ascii="Symbol" w:hAnsi="Symbol" w:hint="default"/>
      </w:rPr>
    </w:lvl>
    <w:lvl w:ilvl="4" w:tplc="080C0003" w:tentative="1">
      <w:start w:val="1"/>
      <w:numFmt w:val="bullet"/>
      <w:lvlText w:val="o"/>
      <w:lvlJc w:val="left"/>
      <w:pPr>
        <w:ind w:left="3873" w:hanging="360"/>
      </w:pPr>
      <w:rPr>
        <w:rFonts w:ascii="Courier New" w:hAnsi="Courier New" w:cs="Courier New" w:hint="default"/>
      </w:rPr>
    </w:lvl>
    <w:lvl w:ilvl="5" w:tplc="080C0005" w:tentative="1">
      <w:start w:val="1"/>
      <w:numFmt w:val="bullet"/>
      <w:lvlText w:val=""/>
      <w:lvlJc w:val="left"/>
      <w:pPr>
        <w:ind w:left="4593" w:hanging="360"/>
      </w:pPr>
      <w:rPr>
        <w:rFonts w:ascii="Wingdings" w:hAnsi="Wingdings" w:hint="default"/>
      </w:rPr>
    </w:lvl>
    <w:lvl w:ilvl="6" w:tplc="080C0001" w:tentative="1">
      <w:start w:val="1"/>
      <w:numFmt w:val="bullet"/>
      <w:lvlText w:val=""/>
      <w:lvlJc w:val="left"/>
      <w:pPr>
        <w:ind w:left="5313" w:hanging="360"/>
      </w:pPr>
      <w:rPr>
        <w:rFonts w:ascii="Symbol" w:hAnsi="Symbol" w:hint="default"/>
      </w:rPr>
    </w:lvl>
    <w:lvl w:ilvl="7" w:tplc="080C0003" w:tentative="1">
      <w:start w:val="1"/>
      <w:numFmt w:val="bullet"/>
      <w:lvlText w:val="o"/>
      <w:lvlJc w:val="left"/>
      <w:pPr>
        <w:ind w:left="6033" w:hanging="360"/>
      </w:pPr>
      <w:rPr>
        <w:rFonts w:ascii="Courier New" w:hAnsi="Courier New" w:cs="Courier New" w:hint="default"/>
      </w:rPr>
    </w:lvl>
    <w:lvl w:ilvl="8" w:tplc="080C0005" w:tentative="1">
      <w:start w:val="1"/>
      <w:numFmt w:val="bullet"/>
      <w:lvlText w:val=""/>
      <w:lvlJc w:val="left"/>
      <w:pPr>
        <w:ind w:left="6753" w:hanging="360"/>
      </w:pPr>
      <w:rPr>
        <w:rFonts w:ascii="Wingdings" w:hAnsi="Wingdings" w:hint="default"/>
      </w:rPr>
    </w:lvl>
  </w:abstractNum>
  <w:abstractNum w:abstractNumId="15" w15:restartNumberingAfterBreak="0">
    <w:nsid w:val="1E513BD2"/>
    <w:multiLevelType w:val="hybridMultilevel"/>
    <w:tmpl w:val="60400408"/>
    <w:lvl w:ilvl="0" w:tplc="3166998C">
      <w:numFmt w:val="bullet"/>
      <w:lvlText w:val=""/>
      <w:lvlJc w:val="left"/>
      <w:pPr>
        <w:ind w:left="1500" w:hanging="360"/>
      </w:pPr>
      <w:rPr>
        <w:rFonts w:ascii="Wingdings" w:eastAsia="Times New Roman" w:hAnsi="Wingdings" w:cs="Times New Roman" w:hint="default"/>
        <w:sz w:val="24"/>
        <w:szCs w:val="24"/>
      </w:rPr>
    </w:lvl>
    <w:lvl w:ilvl="1" w:tplc="080C0003" w:tentative="1">
      <w:start w:val="1"/>
      <w:numFmt w:val="bullet"/>
      <w:lvlText w:val="o"/>
      <w:lvlJc w:val="left"/>
      <w:pPr>
        <w:ind w:left="3207" w:hanging="360"/>
      </w:pPr>
      <w:rPr>
        <w:rFonts w:ascii="Courier New" w:hAnsi="Courier New" w:cs="Courier New" w:hint="default"/>
      </w:rPr>
    </w:lvl>
    <w:lvl w:ilvl="2" w:tplc="080C0005" w:tentative="1">
      <w:start w:val="1"/>
      <w:numFmt w:val="bullet"/>
      <w:lvlText w:val=""/>
      <w:lvlJc w:val="left"/>
      <w:pPr>
        <w:ind w:left="3927" w:hanging="360"/>
      </w:pPr>
      <w:rPr>
        <w:rFonts w:ascii="Wingdings" w:hAnsi="Wingdings" w:hint="default"/>
      </w:rPr>
    </w:lvl>
    <w:lvl w:ilvl="3" w:tplc="080C0001" w:tentative="1">
      <w:start w:val="1"/>
      <w:numFmt w:val="bullet"/>
      <w:lvlText w:val=""/>
      <w:lvlJc w:val="left"/>
      <w:pPr>
        <w:ind w:left="4647" w:hanging="360"/>
      </w:pPr>
      <w:rPr>
        <w:rFonts w:ascii="Symbol" w:hAnsi="Symbol" w:hint="default"/>
      </w:rPr>
    </w:lvl>
    <w:lvl w:ilvl="4" w:tplc="080C0003" w:tentative="1">
      <w:start w:val="1"/>
      <w:numFmt w:val="bullet"/>
      <w:lvlText w:val="o"/>
      <w:lvlJc w:val="left"/>
      <w:pPr>
        <w:ind w:left="5367" w:hanging="360"/>
      </w:pPr>
      <w:rPr>
        <w:rFonts w:ascii="Courier New" w:hAnsi="Courier New" w:cs="Courier New" w:hint="default"/>
      </w:rPr>
    </w:lvl>
    <w:lvl w:ilvl="5" w:tplc="080C0005" w:tentative="1">
      <w:start w:val="1"/>
      <w:numFmt w:val="bullet"/>
      <w:lvlText w:val=""/>
      <w:lvlJc w:val="left"/>
      <w:pPr>
        <w:ind w:left="6087" w:hanging="360"/>
      </w:pPr>
      <w:rPr>
        <w:rFonts w:ascii="Wingdings" w:hAnsi="Wingdings" w:hint="default"/>
      </w:rPr>
    </w:lvl>
    <w:lvl w:ilvl="6" w:tplc="080C0001" w:tentative="1">
      <w:start w:val="1"/>
      <w:numFmt w:val="bullet"/>
      <w:lvlText w:val=""/>
      <w:lvlJc w:val="left"/>
      <w:pPr>
        <w:ind w:left="6807" w:hanging="360"/>
      </w:pPr>
      <w:rPr>
        <w:rFonts w:ascii="Symbol" w:hAnsi="Symbol" w:hint="default"/>
      </w:rPr>
    </w:lvl>
    <w:lvl w:ilvl="7" w:tplc="080C0003" w:tentative="1">
      <w:start w:val="1"/>
      <w:numFmt w:val="bullet"/>
      <w:lvlText w:val="o"/>
      <w:lvlJc w:val="left"/>
      <w:pPr>
        <w:ind w:left="7527" w:hanging="360"/>
      </w:pPr>
      <w:rPr>
        <w:rFonts w:ascii="Courier New" w:hAnsi="Courier New" w:cs="Courier New" w:hint="default"/>
      </w:rPr>
    </w:lvl>
    <w:lvl w:ilvl="8" w:tplc="080C0005" w:tentative="1">
      <w:start w:val="1"/>
      <w:numFmt w:val="bullet"/>
      <w:lvlText w:val=""/>
      <w:lvlJc w:val="left"/>
      <w:pPr>
        <w:ind w:left="8247" w:hanging="360"/>
      </w:pPr>
      <w:rPr>
        <w:rFonts w:ascii="Wingdings" w:hAnsi="Wingdings" w:hint="default"/>
      </w:rPr>
    </w:lvl>
  </w:abstractNum>
  <w:abstractNum w:abstractNumId="16" w15:restartNumberingAfterBreak="0">
    <w:nsid w:val="1E6C5F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0A80F4C"/>
    <w:multiLevelType w:val="hybridMultilevel"/>
    <w:tmpl w:val="C9D209E2"/>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8" w15:restartNumberingAfterBreak="0">
    <w:nsid w:val="210B5F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3202B3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56A180F"/>
    <w:multiLevelType w:val="hybridMultilevel"/>
    <w:tmpl w:val="769837D2"/>
    <w:lvl w:ilvl="0" w:tplc="FFFFFFFF">
      <w:start w:val="6"/>
      <w:numFmt w:val="bullet"/>
      <w:lvlText w:val=""/>
      <w:lvlJc w:val="left"/>
      <w:pPr>
        <w:ind w:left="2136" w:hanging="360"/>
      </w:pPr>
      <w:rPr>
        <w:rFonts w:ascii="Symbol" w:eastAsia="Times New Roman" w:hAnsi="Symbol" w:cs="Times New Roman" w:hint="default"/>
        <w:sz w:val="24"/>
        <w:szCs w:val="24"/>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26C759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3247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DA632A"/>
    <w:multiLevelType w:val="singleLevel"/>
    <w:tmpl w:val="FFFFFFFF"/>
    <w:lvl w:ilvl="0">
      <w:start w:val="6"/>
      <w:numFmt w:val="bullet"/>
      <w:lvlText w:val=""/>
      <w:lvlJc w:val="left"/>
      <w:pPr>
        <w:ind w:left="720" w:hanging="360"/>
      </w:pPr>
      <w:rPr>
        <w:rFonts w:ascii="Symbol" w:eastAsia="Times New Roman" w:hAnsi="Symbol" w:cs="Times New Roman" w:hint="default"/>
        <w:sz w:val="24"/>
        <w:szCs w:val="24"/>
      </w:rPr>
    </w:lvl>
  </w:abstractNum>
  <w:abstractNum w:abstractNumId="24" w15:restartNumberingAfterBreak="0">
    <w:nsid w:val="352D46A8"/>
    <w:multiLevelType w:val="hybridMultilevel"/>
    <w:tmpl w:val="516062F6"/>
    <w:lvl w:ilvl="0" w:tplc="C074BA62">
      <w:start w:val="6"/>
      <w:numFmt w:val="bullet"/>
      <w:lvlText w:val=""/>
      <w:lvlJc w:val="left"/>
      <w:pPr>
        <w:ind w:left="1004" w:hanging="360"/>
      </w:pPr>
      <w:rPr>
        <w:rFonts w:ascii="Symbol" w:eastAsia="Times New Roman" w:hAnsi="Symbol"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5" w15:restartNumberingAfterBreak="0">
    <w:nsid w:val="373B0A8E"/>
    <w:multiLevelType w:val="hybridMultilevel"/>
    <w:tmpl w:val="2A80EA5A"/>
    <w:lvl w:ilvl="0" w:tplc="4254F7FC">
      <w:start w:val="2016"/>
      <w:numFmt w:val="bullet"/>
      <w:lvlText w:val="-"/>
      <w:lvlJc w:val="left"/>
      <w:pPr>
        <w:ind w:left="1260" w:hanging="360"/>
      </w:pPr>
      <w:rPr>
        <w:rFonts w:ascii="Arial" w:eastAsia="Times New Roman" w:hAnsi="Arial" w:cs="Arial" w:hint="default"/>
      </w:rPr>
    </w:lvl>
    <w:lvl w:ilvl="1" w:tplc="080C0003" w:tentative="1">
      <w:start w:val="1"/>
      <w:numFmt w:val="bullet"/>
      <w:lvlText w:val="o"/>
      <w:lvlJc w:val="left"/>
      <w:pPr>
        <w:ind w:left="1980" w:hanging="360"/>
      </w:pPr>
      <w:rPr>
        <w:rFonts w:ascii="Courier New" w:hAnsi="Courier New" w:cs="Courier New" w:hint="default"/>
      </w:rPr>
    </w:lvl>
    <w:lvl w:ilvl="2" w:tplc="080C0005" w:tentative="1">
      <w:start w:val="1"/>
      <w:numFmt w:val="bullet"/>
      <w:lvlText w:val=""/>
      <w:lvlJc w:val="left"/>
      <w:pPr>
        <w:ind w:left="2700" w:hanging="360"/>
      </w:pPr>
      <w:rPr>
        <w:rFonts w:ascii="Wingdings" w:hAnsi="Wingdings" w:hint="default"/>
      </w:rPr>
    </w:lvl>
    <w:lvl w:ilvl="3" w:tplc="080C0001" w:tentative="1">
      <w:start w:val="1"/>
      <w:numFmt w:val="bullet"/>
      <w:lvlText w:val=""/>
      <w:lvlJc w:val="left"/>
      <w:pPr>
        <w:ind w:left="3420" w:hanging="360"/>
      </w:pPr>
      <w:rPr>
        <w:rFonts w:ascii="Symbol" w:hAnsi="Symbol" w:hint="default"/>
      </w:rPr>
    </w:lvl>
    <w:lvl w:ilvl="4" w:tplc="080C0003" w:tentative="1">
      <w:start w:val="1"/>
      <w:numFmt w:val="bullet"/>
      <w:lvlText w:val="o"/>
      <w:lvlJc w:val="left"/>
      <w:pPr>
        <w:ind w:left="4140" w:hanging="360"/>
      </w:pPr>
      <w:rPr>
        <w:rFonts w:ascii="Courier New" w:hAnsi="Courier New" w:cs="Courier New" w:hint="default"/>
      </w:rPr>
    </w:lvl>
    <w:lvl w:ilvl="5" w:tplc="080C0005" w:tentative="1">
      <w:start w:val="1"/>
      <w:numFmt w:val="bullet"/>
      <w:lvlText w:val=""/>
      <w:lvlJc w:val="left"/>
      <w:pPr>
        <w:ind w:left="4860" w:hanging="360"/>
      </w:pPr>
      <w:rPr>
        <w:rFonts w:ascii="Wingdings" w:hAnsi="Wingdings" w:hint="default"/>
      </w:rPr>
    </w:lvl>
    <w:lvl w:ilvl="6" w:tplc="080C0001" w:tentative="1">
      <w:start w:val="1"/>
      <w:numFmt w:val="bullet"/>
      <w:lvlText w:val=""/>
      <w:lvlJc w:val="left"/>
      <w:pPr>
        <w:ind w:left="5580" w:hanging="360"/>
      </w:pPr>
      <w:rPr>
        <w:rFonts w:ascii="Symbol" w:hAnsi="Symbol" w:hint="default"/>
      </w:rPr>
    </w:lvl>
    <w:lvl w:ilvl="7" w:tplc="080C0003" w:tentative="1">
      <w:start w:val="1"/>
      <w:numFmt w:val="bullet"/>
      <w:lvlText w:val="o"/>
      <w:lvlJc w:val="left"/>
      <w:pPr>
        <w:ind w:left="6300" w:hanging="360"/>
      </w:pPr>
      <w:rPr>
        <w:rFonts w:ascii="Courier New" w:hAnsi="Courier New" w:cs="Courier New" w:hint="default"/>
      </w:rPr>
    </w:lvl>
    <w:lvl w:ilvl="8" w:tplc="080C0005" w:tentative="1">
      <w:start w:val="1"/>
      <w:numFmt w:val="bullet"/>
      <w:lvlText w:val=""/>
      <w:lvlJc w:val="left"/>
      <w:pPr>
        <w:ind w:left="7020" w:hanging="360"/>
      </w:pPr>
      <w:rPr>
        <w:rFonts w:ascii="Wingdings" w:hAnsi="Wingdings" w:hint="default"/>
      </w:rPr>
    </w:lvl>
  </w:abstractNum>
  <w:abstractNum w:abstractNumId="26" w15:restartNumberingAfterBreak="0">
    <w:nsid w:val="3F2C39DB"/>
    <w:multiLevelType w:val="hybridMultilevel"/>
    <w:tmpl w:val="8122927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7" w15:restartNumberingAfterBreak="0">
    <w:nsid w:val="40E72C5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1452FBB"/>
    <w:multiLevelType w:val="hybridMultilevel"/>
    <w:tmpl w:val="FFD0563E"/>
    <w:lvl w:ilvl="0" w:tplc="0360B616">
      <w:numFmt w:val="bullet"/>
      <w:lvlText w:val="-"/>
      <w:lvlJc w:val="left"/>
      <w:pPr>
        <w:ind w:left="1060" w:hanging="360"/>
      </w:pPr>
      <w:rPr>
        <w:rFonts w:ascii="Calibri" w:eastAsiaTheme="minorHAnsi" w:hAnsi="Calibri" w:cs="Calibri" w:hint="default"/>
      </w:rPr>
    </w:lvl>
    <w:lvl w:ilvl="1" w:tplc="0360B616">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29" w15:restartNumberingAfterBreak="0">
    <w:nsid w:val="46074E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9463F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207CDE"/>
    <w:multiLevelType w:val="hybridMultilevel"/>
    <w:tmpl w:val="27FAF9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E63DB3"/>
    <w:multiLevelType w:val="hybridMultilevel"/>
    <w:tmpl w:val="B7BAF43A"/>
    <w:lvl w:ilvl="0" w:tplc="FFFFFFFF">
      <w:start w:val="3"/>
      <w:numFmt w:val="bullet"/>
      <w:lvlText w:val="-"/>
      <w:lvlJc w:val="left"/>
      <w:pPr>
        <w:ind w:left="900" w:hanging="360"/>
      </w:pPr>
      <w:rPr>
        <w:rFonts w:ascii="Times New Roman" w:eastAsia="Times New Roman" w:hAnsi="Times New Roman" w:cs="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577E4779"/>
    <w:multiLevelType w:val="hybridMultilevel"/>
    <w:tmpl w:val="1BF868A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144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C562B6"/>
    <w:multiLevelType w:val="hybridMultilevel"/>
    <w:tmpl w:val="792C08C8"/>
    <w:lvl w:ilvl="0" w:tplc="FFFFFFFF">
      <w:start w:val="6"/>
      <w:numFmt w:val="bullet"/>
      <w:lvlText w:val=""/>
      <w:lvlJc w:val="left"/>
      <w:pPr>
        <w:ind w:left="780" w:hanging="360"/>
      </w:pPr>
      <w:rPr>
        <w:rFonts w:ascii="Symbol" w:eastAsia="Times New Roman" w:hAnsi="Symbol"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5" w15:restartNumberingAfterBreak="0">
    <w:nsid w:val="57E11BDA"/>
    <w:multiLevelType w:val="hybridMultilevel"/>
    <w:tmpl w:val="64EC11B0"/>
    <w:lvl w:ilvl="0" w:tplc="FFFFFFFF">
      <w:start w:val="6"/>
      <w:numFmt w:val="bullet"/>
      <w:lvlText w:val=""/>
      <w:lvlJc w:val="left"/>
      <w:pPr>
        <w:ind w:left="1167" w:hanging="360"/>
      </w:pPr>
      <w:rPr>
        <w:rFonts w:ascii="Symbol" w:eastAsia="Times New Roman" w:hAnsi="Symbol" w:cs="Times New Roman" w:hint="default"/>
      </w:rPr>
    </w:lvl>
    <w:lvl w:ilvl="1" w:tplc="040C0003" w:tentative="1">
      <w:start w:val="1"/>
      <w:numFmt w:val="bullet"/>
      <w:lvlText w:val="o"/>
      <w:lvlJc w:val="left"/>
      <w:pPr>
        <w:ind w:left="1887" w:hanging="360"/>
      </w:pPr>
      <w:rPr>
        <w:rFonts w:ascii="Courier New" w:hAnsi="Courier New" w:cs="Courier New" w:hint="default"/>
      </w:rPr>
    </w:lvl>
    <w:lvl w:ilvl="2" w:tplc="040C0005" w:tentative="1">
      <w:start w:val="1"/>
      <w:numFmt w:val="bullet"/>
      <w:lvlText w:val=""/>
      <w:lvlJc w:val="left"/>
      <w:pPr>
        <w:ind w:left="2607" w:hanging="360"/>
      </w:pPr>
      <w:rPr>
        <w:rFonts w:ascii="Wingdings" w:hAnsi="Wingdings" w:hint="default"/>
      </w:rPr>
    </w:lvl>
    <w:lvl w:ilvl="3" w:tplc="040C0001" w:tentative="1">
      <w:start w:val="1"/>
      <w:numFmt w:val="bullet"/>
      <w:lvlText w:val=""/>
      <w:lvlJc w:val="left"/>
      <w:pPr>
        <w:ind w:left="3327" w:hanging="360"/>
      </w:pPr>
      <w:rPr>
        <w:rFonts w:ascii="Symbol" w:hAnsi="Symbol" w:hint="default"/>
      </w:rPr>
    </w:lvl>
    <w:lvl w:ilvl="4" w:tplc="040C0003" w:tentative="1">
      <w:start w:val="1"/>
      <w:numFmt w:val="bullet"/>
      <w:lvlText w:val="o"/>
      <w:lvlJc w:val="left"/>
      <w:pPr>
        <w:ind w:left="4047" w:hanging="360"/>
      </w:pPr>
      <w:rPr>
        <w:rFonts w:ascii="Courier New" w:hAnsi="Courier New" w:cs="Courier New" w:hint="default"/>
      </w:rPr>
    </w:lvl>
    <w:lvl w:ilvl="5" w:tplc="040C0005" w:tentative="1">
      <w:start w:val="1"/>
      <w:numFmt w:val="bullet"/>
      <w:lvlText w:val=""/>
      <w:lvlJc w:val="left"/>
      <w:pPr>
        <w:ind w:left="4767" w:hanging="360"/>
      </w:pPr>
      <w:rPr>
        <w:rFonts w:ascii="Wingdings" w:hAnsi="Wingdings" w:hint="default"/>
      </w:rPr>
    </w:lvl>
    <w:lvl w:ilvl="6" w:tplc="040C0001" w:tentative="1">
      <w:start w:val="1"/>
      <w:numFmt w:val="bullet"/>
      <w:lvlText w:val=""/>
      <w:lvlJc w:val="left"/>
      <w:pPr>
        <w:ind w:left="5487" w:hanging="360"/>
      </w:pPr>
      <w:rPr>
        <w:rFonts w:ascii="Symbol" w:hAnsi="Symbol" w:hint="default"/>
      </w:rPr>
    </w:lvl>
    <w:lvl w:ilvl="7" w:tplc="040C0003" w:tentative="1">
      <w:start w:val="1"/>
      <w:numFmt w:val="bullet"/>
      <w:lvlText w:val="o"/>
      <w:lvlJc w:val="left"/>
      <w:pPr>
        <w:ind w:left="6207" w:hanging="360"/>
      </w:pPr>
      <w:rPr>
        <w:rFonts w:ascii="Courier New" w:hAnsi="Courier New" w:cs="Courier New" w:hint="default"/>
      </w:rPr>
    </w:lvl>
    <w:lvl w:ilvl="8" w:tplc="040C0005" w:tentative="1">
      <w:start w:val="1"/>
      <w:numFmt w:val="bullet"/>
      <w:lvlText w:val=""/>
      <w:lvlJc w:val="left"/>
      <w:pPr>
        <w:ind w:left="6927" w:hanging="360"/>
      </w:pPr>
      <w:rPr>
        <w:rFonts w:ascii="Wingdings" w:hAnsi="Wingdings" w:hint="default"/>
      </w:rPr>
    </w:lvl>
  </w:abstractNum>
  <w:abstractNum w:abstractNumId="36" w15:restartNumberingAfterBreak="0">
    <w:nsid w:val="587B3E01"/>
    <w:multiLevelType w:val="hybridMultilevel"/>
    <w:tmpl w:val="3D3ED864"/>
    <w:lvl w:ilvl="0" w:tplc="20D83F64">
      <w:start w:val="1"/>
      <w:numFmt w:val="bullet"/>
      <w:lvlText w:val="o"/>
      <w:lvlJc w:val="left"/>
      <w:pPr>
        <w:ind w:left="1428" w:hanging="360"/>
      </w:pPr>
      <w:rPr>
        <w:rFonts w:ascii="Courier New" w:hAnsi="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7" w15:restartNumberingAfterBreak="0">
    <w:nsid w:val="595318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AE70F8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B290AC9"/>
    <w:multiLevelType w:val="hybridMultilevel"/>
    <w:tmpl w:val="CB5C0520"/>
    <w:lvl w:ilvl="0" w:tplc="FFFFFFFF">
      <w:start w:val="6"/>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D4264FD"/>
    <w:multiLevelType w:val="multilevel"/>
    <w:tmpl w:val="270C5070"/>
    <w:lvl w:ilvl="0">
      <w:start w:val="2"/>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0C22ACC"/>
    <w:multiLevelType w:val="multilevel"/>
    <w:tmpl w:val="370C3E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3735BA"/>
    <w:multiLevelType w:val="hybridMultilevel"/>
    <w:tmpl w:val="D0ACF42C"/>
    <w:lvl w:ilvl="0" w:tplc="C074BA62">
      <w:start w:val="6"/>
      <w:numFmt w:val="bullet"/>
      <w:lvlText w:val=""/>
      <w:lvlJc w:val="left"/>
      <w:pPr>
        <w:ind w:left="1146" w:hanging="360"/>
      </w:pPr>
      <w:rPr>
        <w:rFonts w:ascii="Symbol" w:eastAsia="Times New Roman" w:hAnsi="Symbol" w:cs="Times New Roman" w:hint="default"/>
      </w:rPr>
    </w:lvl>
    <w:lvl w:ilvl="1" w:tplc="080C0003">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3"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44"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7901C0D"/>
    <w:multiLevelType w:val="hybridMultilevel"/>
    <w:tmpl w:val="94502474"/>
    <w:lvl w:ilvl="0" w:tplc="FFFFFFFF">
      <w:start w:val="1"/>
      <w:numFmt w:val="bullet"/>
      <w:lvlText w:val="o"/>
      <w:lvlJc w:val="left"/>
      <w:pPr>
        <w:ind w:left="786" w:hanging="360"/>
      </w:pPr>
      <w:rPr>
        <w:rFonts w:ascii="Courier New" w:hAnsi="Courier New"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46" w15:restartNumberingAfterBreak="0">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EA4054"/>
    <w:multiLevelType w:val="multilevel"/>
    <w:tmpl w:val="270C5070"/>
    <w:lvl w:ilvl="0">
      <w:start w:val="2"/>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3F04D9"/>
    <w:multiLevelType w:val="hybridMultilevel"/>
    <w:tmpl w:val="CA6C2A74"/>
    <w:lvl w:ilvl="0" w:tplc="E17E529E">
      <w:start w:val="1"/>
      <w:numFmt w:val="decimal"/>
      <w:lvlText w:val="%1"/>
      <w:lvlJc w:val="left"/>
      <w:pPr>
        <w:ind w:left="786" w:hanging="360"/>
      </w:pPr>
      <w:rPr>
        <w:rFonts w:hint="default"/>
      </w:rPr>
    </w:lvl>
    <w:lvl w:ilvl="1" w:tplc="F12E3920">
      <w:start w:val="1"/>
      <w:numFmt w:val="decimal"/>
      <w:lvlText w:val="3.%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6"/>
  </w:num>
  <w:num w:numId="2">
    <w:abstractNumId w:val="4"/>
  </w:num>
  <w:num w:numId="3">
    <w:abstractNumId w:val="3"/>
  </w:num>
  <w:num w:numId="4">
    <w:abstractNumId w:val="41"/>
  </w:num>
  <w:num w:numId="5">
    <w:abstractNumId w:val="44"/>
  </w:num>
  <w:num w:numId="6">
    <w:abstractNumId w:val="19"/>
  </w:num>
  <w:num w:numId="7">
    <w:abstractNumId w:val="27"/>
  </w:num>
  <w:num w:numId="8">
    <w:abstractNumId w:val="5"/>
  </w:num>
  <w:num w:numId="9">
    <w:abstractNumId w:val="30"/>
  </w:num>
  <w:num w:numId="10">
    <w:abstractNumId w:val="7"/>
  </w:num>
  <w:num w:numId="11">
    <w:abstractNumId w:val="22"/>
  </w:num>
  <w:num w:numId="12">
    <w:abstractNumId w:val="6"/>
  </w:num>
  <w:num w:numId="13">
    <w:abstractNumId w:val="21"/>
  </w:num>
  <w:num w:numId="14">
    <w:abstractNumId w:val="16"/>
  </w:num>
  <w:num w:numId="15">
    <w:abstractNumId w:val="29"/>
  </w:num>
  <w:num w:numId="16">
    <w:abstractNumId w:val="37"/>
  </w:num>
  <w:num w:numId="17">
    <w:abstractNumId w:val="38"/>
  </w:num>
  <w:num w:numId="18">
    <w:abstractNumId w:val="18"/>
  </w:num>
  <w:num w:numId="19">
    <w:abstractNumId w:val="32"/>
  </w:num>
  <w:num w:numId="20">
    <w:abstractNumId w:val="11"/>
  </w:num>
  <w:num w:numId="21">
    <w:abstractNumId w:val="31"/>
  </w:num>
  <w:num w:numId="22">
    <w:abstractNumId w:val="28"/>
  </w:num>
  <w:num w:numId="23">
    <w:abstractNumId w:val="10"/>
  </w:num>
  <w:num w:numId="24">
    <w:abstractNumId w:val="23"/>
  </w:num>
  <w:num w:numId="25">
    <w:abstractNumId w:val="0"/>
  </w:num>
  <w:num w:numId="26">
    <w:abstractNumId w:val="39"/>
  </w:num>
  <w:num w:numId="27">
    <w:abstractNumId w:val="34"/>
  </w:num>
  <w:num w:numId="28">
    <w:abstractNumId w:val="33"/>
  </w:num>
  <w:num w:numId="29">
    <w:abstractNumId w:val="15"/>
  </w:num>
  <w:num w:numId="30">
    <w:abstractNumId w:val="20"/>
  </w:num>
  <w:num w:numId="31">
    <w:abstractNumId w:val="35"/>
  </w:num>
  <w:num w:numId="32">
    <w:abstractNumId w:val="43"/>
  </w:num>
  <w:num w:numId="33">
    <w:abstractNumId w:val="2"/>
  </w:num>
  <w:num w:numId="34">
    <w:abstractNumId w:val="1"/>
  </w:num>
  <w:num w:numId="35">
    <w:abstractNumId w:val="12"/>
  </w:num>
  <w:num w:numId="36">
    <w:abstractNumId w:val="24"/>
  </w:num>
  <w:num w:numId="37">
    <w:abstractNumId w:val="8"/>
  </w:num>
  <w:num w:numId="38">
    <w:abstractNumId w:val="42"/>
  </w:num>
  <w:num w:numId="39">
    <w:abstractNumId w:val="40"/>
  </w:num>
  <w:num w:numId="40">
    <w:abstractNumId w:val="48"/>
  </w:num>
  <w:num w:numId="41">
    <w:abstractNumId w:val="13"/>
  </w:num>
  <w:num w:numId="42">
    <w:abstractNumId w:val="47"/>
  </w:num>
  <w:num w:numId="43">
    <w:abstractNumId w:val="25"/>
  </w:num>
  <w:num w:numId="44">
    <w:abstractNumId w:val="17"/>
  </w:num>
  <w:num w:numId="45">
    <w:abstractNumId w:val="26"/>
  </w:num>
  <w:num w:numId="46">
    <w:abstractNumId w:val="36"/>
  </w:num>
  <w:num w:numId="47">
    <w:abstractNumId w:val="14"/>
  </w:num>
  <w:num w:numId="48">
    <w:abstractNumId w:val="9"/>
  </w:num>
  <w:num w:numId="49">
    <w:abstractNumId w:val="45"/>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TIS Anna-Maria">
    <w15:presenceInfo w15:providerId="AD" w15:userId="S-1-5-21-1141645092-1946699681-618671499-19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46"/>
    <w:rsid w:val="0000013B"/>
    <w:rsid w:val="00001DDD"/>
    <w:rsid w:val="00002776"/>
    <w:rsid w:val="00005573"/>
    <w:rsid w:val="000450A5"/>
    <w:rsid w:val="00050EA8"/>
    <w:rsid w:val="00052507"/>
    <w:rsid w:val="00055EF5"/>
    <w:rsid w:val="0005711D"/>
    <w:rsid w:val="00060BFC"/>
    <w:rsid w:val="00067EA2"/>
    <w:rsid w:val="0008086E"/>
    <w:rsid w:val="00082160"/>
    <w:rsid w:val="00083CA2"/>
    <w:rsid w:val="000B1CA3"/>
    <w:rsid w:val="000B7FA3"/>
    <w:rsid w:val="000D088B"/>
    <w:rsid w:val="00105576"/>
    <w:rsid w:val="00191D12"/>
    <w:rsid w:val="001941B6"/>
    <w:rsid w:val="001A5CCF"/>
    <w:rsid w:val="001A7B2D"/>
    <w:rsid w:val="001B0DC7"/>
    <w:rsid w:val="001D328D"/>
    <w:rsid w:val="001D3FDF"/>
    <w:rsid w:val="001D4A3E"/>
    <w:rsid w:val="001E4C03"/>
    <w:rsid w:val="001F146B"/>
    <w:rsid w:val="002057A1"/>
    <w:rsid w:val="00205A08"/>
    <w:rsid w:val="00233186"/>
    <w:rsid w:val="002529A8"/>
    <w:rsid w:val="00260690"/>
    <w:rsid w:val="0026072E"/>
    <w:rsid w:val="002679C4"/>
    <w:rsid w:val="0027287B"/>
    <w:rsid w:val="002A3A36"/>
    <w:rsid w:val="002A7A46"/>
    <w:rsid w:val="002B2525"/>
    <w:rsid w:val="002D18D8"/>
    <w:rsid w:val="002E2A7F"/>
    <w:rsid w:val="002E54A8"/>
    <w:rsid w:val="002F51D6"/>
    <w:rsid w:val="00302CDD"/>
    <w:rsid w:val="00312206"/>
    <w:rsid w:val="0034505D"/>
    <w:rsid w:val="00361F72"/>
    <w:rsid w:val="00364D1F"/>
    <w:rsid w:val="003670C7"/>
    <w:rsid w:val="00370DF7"/>
    <w:rsid w:val="00383089"/>
    <w:rsid w:val="00390BAC"/>
    <w:rsid w:val="003960EF"/>
    <w:rsid w:val="003A6C93"/>
    <w:rsid w:val="003C5E38"/>
    <w:rsid w:val="003D1659"/>
    <w:rsid w:val="003D7084"/>
    <w:rsid w:val="003E17E9"/>
    <w:rsid w:val="0044004D"/>
    <w:rsid w:val="004508AC"/>
    <w:rsid w:val="00451015"/>
    <w:rsid w:val="00451124"/>
    <w:rsid w:val="00456769"/>
    <w:rsid w:val="004575CE"/>
    <w:rsid w:val="00474E52"/>
    <w:rsid w:val="00475896"/>
    <w:rsid w:val="00476CF6"/>
    <w:rsid w:val="00496E55"/>
    <w:rsid w:val="004A2A54"/>
    <w:rsid w:val="004A7D36"/>
    <w:rsid w:val="004D5CBA"/>
    <w:rsid w:val="004D6342"/>
    <w:rsid w:val="004E4F4B"/>
    <w:rsid w:val="004E52C4"/>
    <w:rsid w:val="004F3F96"/>
    <w:rsid w:val="00501A11"/>
    <w:rsid w:val="005254A0"/>
    <w:rsid w:val="0052555B"/>
    <w:rsid w:val="00533813"/>
    <w:rsid w:val="00545839"/>
    <w:rsid w:val="00547CB9"/>
    <w:rsid w:val="005539AA"/>
    <w:rsid w:val="005547BF"/>
    <w:rsid w:val="0055521B"/>
    <w:rsid w:val="005601B0"/>
    <w:rsid w:val="00597028"/>
    <w:rsid w:val="005B0C4D"/>
    <w:rsid w:val="005B0DE1"/>
    <w:rsid w:val="005D03C0"/>
    <w:rsid w:val="005D0F74"/>
    <w:rsid w:val="005D1750"/>
    <w:rsid w:val="005D2E5B"/>
    <w:rsid w:val="005E1A9A"/>
    <w:rsid w:val="00625253"/>
    <w:rsid w:val="00635138"/>
    <w:rsid w:val="00654E82"/>
    <w:rsid w:val="00665D9E"/>
    <w:rsid w:val="006906B9"/>
    <w:rsid w:val="00693083"/>
    <w:rsid w:val="00695EE1"/>
    <w:rsid w:val="006B2885"/>
    <w:rsid w:val="006D3892"/>
    <w:rsid w:val="006E0C2E"/>
    <w:rsid w:val="006E53E1"/>
    <w:rsid w:val="006F5C98"/>
    <w:rsid w:val="007003D2"/>
    <w:rsid w:val="0070449C"/>
    <w:rsid w:val="007106AA"/>
    <w:rsid w:val="00712CD6"/>
    <w:rsid w:val="007146F0"/>
    <w:rsid w:val="0074235A"/>
    <w:rsid w:val="00746223"/>
    <w:rsid w:val="00753B58"/>
    <w:rsid w:val="00765B81"/>
    <w:rsid w:val="0076636D"/>
    <w:rsid w:val="0077501C"/>
    <w:rsid w:val="007A4EA0"/>
    <w:rsid w:val="007A6C10"/>
    <w:rsid w:val="007B021A"/>
    <w:rsid w:val="007B1617"/>
    <w:rsid w:val="007D06BA"/>
    <w:rsid w:val="00802119"/>
    <w:rsid w:val="0080648A"/>
    <w:rsid w:val="00821E9A"/>
    <w:rsid w:val="008479E0"/>
    <w:rsid w:val="008528CE"/>
    <w:rsid w:val="00855297"/>
    <w:rsid w:val="00874A8F"/>
    <w:rsid w:val="00876FED"/>
    <w:rsid w:val="00880EC5"/>
    <w:rsid w:val="008B2226"/>
    <w:rsid w:val="008B22F8"/>
    <w:rsid w:val="008C1D7B"/>
    <w:rsid w:val="008D361D"/>
    <w:rsid w:val="008E246A"/>
    <w:rsid w:val="00910EC6"/>
    <w:rsid w:val="0092564F"/>
    <w:rsid w:val="00930DB7"/>
    <w:rsid w:val="00947608"/>
    <w:rsid w:val="009603AC"/>
    <w:rsid w:val="00990682"/>
    <w:rsid w:val="009947E7"/>
    <w:rsid w:val="0099554F"/>
    <w:rsid w:val="0099596D"/>
    <w:rsid w:val="009E3698"/>
    <w:rsid w:val="009E492F"/>
    <w:rsid w:val="009F0B9D"/>
    <w:rsid w:val="00A57A87"/>
    <w:rsid w:val="00A83797"/>
    <w:rsid w:val="00AA2BFA"/>
    <w:rsid w:val="00AC3DDC"/>
    <w:rsid w:val="00AC47DA"/>
    <w:rsid w:val="00AD321A"/>
    <w:rsid w:val="00AF0AFA"/>
    <w:rsid w:val="00AF2EE1"/>
    <w:rsid w:val="00B0632F"/>
    <w:rsid w:val="00B071CD"/>
    <w:rsid w:val="00B12751"/>
    <w:rsid w:val="00B12BB0"/>
    <w:rsid w:val="00B1575E"/>
    <w:rsid w:val="00B20A42"/>
    <w:rsid w:val="00B250D4"/>
    <w:rsid w:val="00B31CEE"/>
    <w:rsid w:val="00B354DA"/>
    <w:rsid w:val="00B362F2"/>
    <w:rsid w:val="00B44CB0"/>
    <w:rsid w:val="00B57685"/>
    <w:rsid w:val="00B61FC7"/>
    <w:rsid w:val="00B715A6"/>
    <w:rsid w:val="00B80FC9"/>
    <w:rsid w:val="00B81245"/>
    <w:rsid w:val="00B84445"/>
    <w:rsid w:val="00B90533"/>
    <w:rsid w:val="00B974A1"/>
    <w:rsid w:val="00BA12E5"/>
    <w:rsid w:val="00BA6AEB"/>
    <w:rsid w:val="00BB4450"/>
    <w:rsid w:val="00BB61F8"/>
    <w:rsid w:val="00BC5D72"/>
    <w:rsid w:val="00BD6C30"/>
    <w:rsid w:val="00BE07A8"/>
    <w:rsid w:val="00BE2133"/>
    <w:rsid w:val="00BE4074"/>
    <w:rsid w:val="00BE632B"/>
    <w:rsid w:val="00C0791C"/>
    <w:rsid w:val="00C07E45"/>
    <w:rsid w:val="00C12B11"/>
    <w:rsid w:val="00C1643F"/>
    <w:rsid w:val="00C1770B"/>
    <w:rsid w:val="00C21261"/>
    <w:rsid w:val="00C244A2"/>
    <w:rsid w:val="00C24D0B"/>
    <w:rsid w:val="00C35DA2"/>
    <w:rsid w:val="00C552FF"/>
    <w:rsid w:val="00C65C2B"/>
    <w:rsid w:val="00C67AF6"/>
    <w:rsid w:val="00C8610C"/>
    <w:rsid w:val="00C957E9"/>
    <w:rsid w:val="00CB5A97"/>
    <w:rsid w:val="00CC22F1"/>
    <w:rsid w:val="00CC423C"/>
    <w:rsid w:val="00CC4F77"/>
    <w:rsid w:val="00CD74CE"/>
    <w:rsid w:val="00CD783B"/>
    <w:rsid w:val="00CF6D44"/>
    <w:rsid w:val="00D037F6"/>
    <w:rsid w:val="00D457E3"/>
    <w:rsid w:val="00D4605E"/>
    <w:rsid w:val="00D462A3"/>
    <w:rsid w:val="00D61FF8"/>
    <w:rsid w:val="00D64390"/>
    <w:rsid w:val="00D9304D"/>
    <w:rsid w:val="00DA6C0D"/>
    <w:rsid w:val="00DB4AD2"/>
    <w:rsid w:val="00DB6308"/>
    <w:rsid w:val="00DC1DE1"/>
    <w:rsid w:val="00DC7573"/>
    <w:rsid w:val="00DD7862"/>
    <w:rsid w:val="00DE387A"/>
    <w:rsid w:val="00DE730A"/>
    <w:rsid w:val="00DF449E"/>
    <w:rsid w:val="00E01586"/>
    <w:rsid w:val="00E11380"/>
    <w:rsid w:val="00E21C57"/>
    <w:rsid w:val="00E25088"/>
    <w:rsid w:val="00E26D88"/>
    <w:rsid w:val="00E30780"/>
    <w:rsid w:val="00E43DFA"/>
    <w:rsid w:val="00E55CB4"/>
    <w:rsid w:val="00E62A65"/>
    <w:rsid w:val="00E64DC8"/>
    <w:rsid w:val="00E84C5E"/>
    <w:rsid w:val="00E851A9"/>
    <w:rsid w:val="00E90849"/>
    <w:rsid w:val="00EA7D07"/>
    <w:rsid w:val="00EB1123"/>
    <w:rsid w:val="00EC3041"/>
    <w:rsid w:val="00EC736F"/>
    <w:rsid w:val="00EF58BA"/>
    <w:rsid w:val="00EF64A3"/>
    <w:rsid w:val="00F01F19"/>
    <w:rsid w:val="00F05ADE"/>
    <w:rsid w:val="00F208EB"/>
    <w:rsid w:val="00F24E07"/>
    <w:rsid w:val="00F36E53"/>
    <w:rsid w:val="00F400ED"/>
    <w:rsid w:val="00F53558"/>
    <w:rsid w:val="00F720B4"/>
    <w:rsid w:val="00F80F46"/>
    <w:rsid w:val="00F83155"/>
    <w:rsid w:val="00F84077"/>
    <w:rsid w:val="00F852BE"/>
    <w:rsid w:val="00F872F4"/>
    <w:rsid w:val="00F87FB8"/>
    <w:rsid w:val="00F90C5E"/>
    <w:rsid w:val="00F9138F"/>
    <w:rsid w:val="00F943DA"/>
    <w:rsid w:val="00FA1B4B"/>
    <w:rsid w:val="00FA2E9C"/>
    <w:rsid w:val="00FA782B"/>
    <w:rsid w:val="00FB0034"/>
    <w:rsid w:val="00FB239E"/>
    <w:rsid w:val="00FB266E"/>
    <w:rsid w:val="00FB4224"/>
    <w:rsid w:val="00FE3F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344FA"/>
  <w15:docId w15:val="{254D7A2B-BABB-40AB-B539-199DD6C7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B0"/>
    <w:pPr>
      <w:spacing w:after="200" w:line="276" w:lineRule="auto"/>
    </w:pPr>
    <w:rPr>
      <w:sz w:val="22"/>
      <w:szCs w:val="22"/>
      <w:lang w:eastAsia="en-US"/>
    </w:rPr>
  </w:style>
  <w:style w:type="paragraph" w:styleId="Titre1">
    <w:name w:val="heading 1"/>
    <w:basedOn w:val="Normal"/>
    <w:next w:val="Normal"/>
    <w:link w:val="Titre1Car"/>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b/>
      <w:bCs/>
      <w:color w:val="365F91"/>
      <w:sz w:val="24"/>
      <w:szCs w:val="24"/>
      <w:lang w:eastAsia="en-US"/>
    </w:rPr>
  </w:style>
  <w:style w:type="paragraph" w:customStyle="1" w:styleId="SOPtitre1">
    <w:name w:val="SOP titre 1"/>
    <w:basedOn w:val="Normal"/>
    <w:link w:val="SOPtitre1Car"/>
    <w:autoRedefine/>
    <w:qFormat/>
    <w:rsid w:val="00654E82"/>
    <w:pPr>
      <w:spacing w:before="360" w:after="240" w:line="240" w:lineRule="auto"/>
      <w:outlineLvl w:val="0"/>
    </w:pPr>
    <w:rPr>
      <w:rFonts w:asciiTheme="minorHAnsi" w:hAnsiTheme="minorHAnsi" w:cstheme="minorHAnsi"/>
      <w:b/>
      <w:bCs/>
      <w:caps/>
      <w:color w:val="1F497D" w:themeColor="text2"/>
      <w:sz w:val="24"/>
      <w:szCs w:val="24"/>
      <w:lang w:val="fr-FR" w:eastAsia="fr-FR"/>
    </w:rPr>
  </w:style>
  <w:style w:type="character" w:customStyle="1" w:styleId="SOPtitre1Car">
    <w:name w:val="SOP titre 1 Car"/>
    <w:link w:val="SOPtitre1"/>
    <w:rsid w:val="00654E82"/>
    <w:rPr>
      <w:rFonts w:asciiTheme="minorHAnsi" w:hAnsiTheme="minorHAnsi" w:cstheme="minorHAnsi"/>
      <w:b/>
      <w:bCs/>
      <w:caps/>
      <w:color w:val="1F497D" w:themeColor="text2"/>
      <w:sz w:val="24"/>
      <w:szCs w:val="24"/>
      <w:lang w:val="fr-FR" w:eastAsia="fr-FR"/>
    </w:rPr>
  </w:style>
  <w:style w:type="character" w:customStyle="1" w:styleId="Titre1Car">
    <w:name w:val="Titre 1 Car"/>
    <w:link w:val="Titre1"/>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2"/>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2"/>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2"/>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rsid w:val="0099596D"/>
    <w:rPr>
      <w:rFonts w:ascii="Cambria" w:eastAsia="Times New Roman" w:hAnsi="Cambria" w:cs="Times New Roman"/>
      <w:b/>
      <w:bCs/>
      <w:i/>
      <w:iCs/>
      <w:color w:val="4F81BD"/>
    </w:rPr>
  </w:style>
  <w:style w:type="character" w:customStyle="1" w:styleId="Titre2Car">
    <w:name w:val="Titre 2 Car"/>
    <w:link w:val="Titre2"/>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rsid w:val="002A7A46"/>
    <w:rPr>
      <w:sz w:val="22"/>
      <w:szCs w:val="22"/>
      <w:lang w:eastAsia="en-US"/>
    </w:rPr>
  </w:style>
  <w:style w:type="paragraph" w:customStyle="1" w:styleId="CorpsTableauSOP">
    <w:name w:val="Corps Tableau SOP"/>
    <w:basedOn w:val="Normal"/>
    <w:autoRedefine/>
    <w:qFormat/>
    <w:rsid w:val="00B31CEE"/>
    <w:pPr>
      <w:tabs>
        <w:tab w:val="left" w:pos="1418"/>
      </w:tabs>
      <w:spacing w:after="0" w:line="240" w:lineRule="auto"/>
      <w:ind w:left="708"/>
    </w:pPr>
    <w:rPr>
      <w:rFonts w:cs="Calibri"/>
      <w:sz w:val="20"/>
      <w:szCs w:val="20"/>
    </w:rPr>
  </w:style>
  <w:style w:type="character" w:customStyle="1" w:styleId="Titre3Car">
    <w:name w:val="Titre 3 Car"/>
    <w:basedOn w:val="Policepardfaut"/>
    <w:link w:val="Titre3"/>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rsid w:val="002A7A46"/>
    <w:rPr>
      <w:rFonts w:ascii="Cambria" w:eastAsia="Times New Roman" w:hAnsi="Cambria"/>
      <w:b/>
      <w:bCs/>
      <w:color w:val="9BBB59"/>
      <w:lang w:val="en-US" w:eastAsia="en-US"/>
    </w:rPr>
  </w:style>
  <w:style w:type="character" w:customStyle="1" w:styleId="Titre8Car">
    <w:name w:val="Titre 8 Car"/>
    <w:basedOn w:val="Policepardfaut"/>
    <w:link w:val="Titre8"/>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3"/>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uiPriority w:val="39"/>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paragraph" w:styleId="Citation">
    <w:name w:val="Quote"/>
    <w:basedOn w:val="Normal"/>
    <w:next w:val="Normal"/>
    <w:link w:val="CitationCar"/>
    <w:uiPriority w:val="29"/>
    <w:qFormat/>
    <w:rsid w:val="000B1CA3"/>
    <w:pPr>
      <w:spacing w:after="0" w:line="240" w:lineRule="auto"/>
      <w:ind w:left="340"/>
    </w:pPr>
    <w:rPr>
      <w:rFonts w:asciiTheme="minorHAnsi" w:eastAsiaTheme="minorHAnsi" w:hAnsiTheme="minorHAnsi" w:cstheme="minorBidi"/>
      <w:i/>
      <w:iCs/>
      <w:color w:val="000000" w:themeColor="text1"/>
    </w:rPr>
  </w:style>
  <w:style w:type="character" w:customStyle="1" w:styleId="CitationCar">
    <w:name w:val="Citation Car"/>
    <w:basedOn w:val="Policepardfaut"/>
    <w:link w:val="Citation"/>
    <w:uiPriority w:val="29"/>
    <w:rsid w:val="000B1CA3"/>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0B1CA3"/>
    <w:pPr>
      <w:pBdr>
        <w:bottom w:val="single" w:sz="4" w:space="4" w:color="4F81BD" w:themeColor="accent1"/>
      </w:pBdr>
      <w:spacing w:before="200" w:after="280" w:line="240" w:lineRule="auto"/>
      <w:ind w:left="936" w:right="936"/>
    </w:pPr>
    <w:rPr>
      <w:rFonts w:asciiTheme="minorHAnsi" w:eastAsiaTheme="minorHAnsi" w:hAnsiTheme="minorHAnsi" w:cstheme="minorBidi"/>
      <w:b/>
      <w:bCs/>
      <w:i/>
      <w:iCs/>
      <w:color w:val="365F91" w:themeColor="accent1" w:themeShade="BF"/>
    </w:rPr>
  </w:style>
  <w:style w:type="character" w:customStyle="1" w:styleId="CitationintenseCar">
    <w:name w:val="Citation intense Car"/>
    <w:basedOn w:val="Policepardfaut"/>
    <w:link w:val="Citationintense"/>
    <w:uiPriority w:val="30"/>
    <w:rsid w:val="000B1CA3"/>
    <w:rPr>
      <w:rFonts w:asciiTheme="minorHAnsi" w:eastAsiaTheme="minorHAnsi" w:hAnsiTheme="minorHAnsi" w:cstheme="minorBidi"/>
      <w:b/>
      <w:bCs/>
      <w:i/>
      <w:iCs/>
      <w:color w:val="365F91" w:themeColor="accent1" w:themeShade="BF"/>
      <w:sz w:val="22"/>
      <w:szCs w:val="22"/>
      <w:lang w:eastAsia="en-US"/>
    </w:rPr>
  </w:style>
  <w:style w:type="character" w:styleId="Rfrenceple">
    <w:name w:val="Subtle Reference"/>
    <w:basedOn w:val="Policepardfaut"/>
    <w:uiPriority w:val="31"/>
    <w:qFormat/>
    <w:rsid w:val="000B1CA3"/>
    <w:rPr>
      <w:smallCaps/>
      <w:color w:val="365F91" w:themeColor="accent1" w:themeShade="BF"/>
      <w:u w:val="single"/>
    </w:rPr>
  </w:style>
  <w:style w:type="character" w:styleId="Rfrenceintense">
    <w:name w:val="Intense Reference"/>
    <w:basedOn w:val="Policepardfaut"/>
    <w:uiPriority w:val="32"/>
    <w:qFormat/>
    <w:rsid w:val="000B1CA3"/>
    <w:rPr>
      <w:b/>
      <w:bCs/>
      <w:smallCaps/>
      <w:color w:val="365F91" w:themeColor="accent1" w:themeShade="BF"/>
      <w:spacing w:val="5"/>
      <w:u w:val="single"/>
    </w:rPr>
  </w:style>
  <w:style w:type="paragraph" w:customStyle="1" w:styleId="TitreSOP1">
    <w:name w:val="Titre SOP 1"/>
    <w:basedOn w:val="Titre1"/>
    <w:next w:val="Normal"/>
    <w:link w:val="TitreSOP1Car"/>
    <w:qFormat/>
    <w:rsid w:val="000B1CA3"/>
    <w:pPr>
      <w:spacing w:before="0" w:line="240" w:lineRule="auto"/>
    </w:pPr>
    <w:rPr>
      <w:rFonts w:asciiTheme="majorHAnsi" w:eastAsiaTheme="majorEastAsia" w:hAnsiTheme="majorHAnsi" w:cstheme="majorBidi"/>
      <w:smallCaps/>
      <w:color w:val="548DD4" w:themeColor="text2" w:themeTint="99"/>
    </w:rPr>
  </w:style>
  <w:style w:type="paragraph" w:customStyle="1" w:styleId="TitreSOP2">
    <w:name w:val="Titre SOP 2"/>
    <w:basedOn w:val="Titre2"/>
    <w:link w:val="TitreSOP2Car"/>
    <w:qFormat/>
    <w:rsid w:val="000B1CA3"/>
    <w:pPr>
      <w:spacing w:before="0" w:line="240" w:lineRule="auto"/>
    </w:pPr>
    <w:rPr>
      <w:rFonts w:asciiTheme="majorHAnsi" w:eastAsiaTheme="majorEastAsia" w:hAnsiTheme="majorHAnsi" w:cstheme="majorBidi"/>
      <w:b w:val="0"/>
      <w:color w:val="548DD4" w:themeColor="text2" w:themeTint="99"/>
      <w:u w:val="single"/>
    </w:rPr>
  </w:style>
  <w:style w:type="paragraph" w:customStyle="1" w:styleId="TitreSOP3">
    <w:name w:val="Titre SOP 3"/>
    <w:basedOn w:val="Titre3"/>
    <w:link w:val="TitreSOP3Car"/>
    <w:qFormat/>
    <w:rsid w:val="000B1CA3"/>
    <w:pPr>
      <w:keepNext/>
      <w:keepLines/>
      <w:numPr>
        <w:ilvl w:val="2"/>
        <w:numId w:val="4"/>
      </w:numPr>
      <w:pBdr>
        <w:bottom w:val="none" w:sz="0" w:space="0" w:color="auto"/>
      </w:pBdr>
      <w:spacing w:before="0" w:after="0"/>
    </w:pPr>
    <w:rPr>
      <w:rFonts w:asciiTheme="majorHAnsi" w:eastAsiaTheme="majorEastAsia" w:hAnsiTheme="majorHAnsi" w:cstheme="majorBidi"/>
      <w:b/>
      <w:bCs/>
      <w:i/>
      <w:color w:val="548DD4" w:themeColor="text2" w:themeTint="99"/>
      <w:szCs w:val="22"/>
      <w:u w:val="single"/>
    </w:rPr>
  </w:style>
  <w:style w:type="paragraph" w:customStyle="1" w:styleId="TitreSOP4">
    <w:name w:val="Titre SOP 4"/>
    <w:basedOn w:val="Titre4"/>
    <w:next w:val="Titre4"/>
    <w:link w:val="TitreSOP4Car"/>
    <w:qFormat/>
    <w:rsid w:val="000B1CA3"/>
    <w:pPr>
      <w:numPr>
        <w:ilvl w:val="3"/>
        <w:numId w:val="4"/>
      </w:numPr>
      <w:spacing w:line="240" w:lineRule="auto"/>
    </w:pPr>
    <w:rPr>
      <w:rFonts w:asciiTheme="majorHAnsi" w:eastAsiaTheme="majorEastAsia" w:hAnsiTheme="majorHAnsi" w:cstheme="majorBidi"/>
      <w:b w:val="0"/>
      <w:color w:val="548DD4" w:themeColor="text2" w:themeTint="99"/>
      <w:u w:val="single"/>
    </w:rPr>
  </w:style>
  <w:style w:type="table" w:styleId="Listeclaire-Accent1">
    <w:name w:val="Light List Accent 1"/>
    <w:basedOn w:val="TableauNormal"/>
    <w:uiPriority w:val="61"/>
    <w:rsid w:val="000B1CA3"/>
    <w:pPr>
      <w:ind w:left="340"/>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tedefin">
    <w:name w:val="endnote text"/>
    <w:basedOn w:val="Normal"/>
    <w:link w:val="NotedefinCar"/>
    <w:uiPriority w:val="99"/>
    <w:semiHidden/>
    <w:unhideWhenUsed/>
    <w:rsid w:val="000B1CA3"/>
    <w:pPr>
      <w:spacing w:after="0" w:line="240" w:lineRule="auto"/>
      <w:ind w:left="340"/>
    </w:pPr>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semiHidden/>
    <w:rsid w:val="000B1CA3"/>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0B1CA3"/>
    <w:rPr>
      <w:vertAlign w:val="superscript"/>
    </w:rPr>
  </w:style>
  <w:style w:type="paragraph" w:styleId="Notedebasdepage">
    <w:name w:val="footnote text"/>
    <w:basedOn w:val="Normal"/>
    <w:link w:val="NotedebasdepageCar"/>
    <w:uiPriority w:val="99"/>
    <w:semiHidden/>
    <w:unhideWhenUsed/>
    <w:rsid w:val="000B1CA3"/>
    <w:pPr>
      <w:spacing w:after="0" w:line="240" w:lineRule="auto"/>
      <w:ind w:left="340"/>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0B1CA3"/>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0B1CA3"/>
    <w:rPr>
      <w:vertAlign w:val="superscript"/>
    </w:rPr>
  </w:style>
  <w:style w:type="paragraph" w:styleId="Titre">
    <w:name w:val="Title"/>
    <w:basedOn w:val="Normal"/>
    <w:next w:val="Normal"/>
    <w:link w:val="TitreCar"/>
    <w:uiPriority w:val="10"/>
    <w:qFormat/>
    <w:rsid w:val="000B1CA3"/>
    <w:pPr>
      <w:pBdr>
        <w:bottom w:val="single" w:sz="8" w:space="4" w:color="4F81BD" w:themeColor="accent1"/>
      </w:pBdr>
      <w:spacing w:after="300" w:line="240" w:lineRule="auto"/>
      <w:ind w:left="3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B1CA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SOP1Car">
    <w:name w:val="Titre SOP 1 Car"/>
    <w:basedOn w:val="Policepardfaut"/>
    <w:link w:val="TitreSOP1"/>
    <w:rsid w:val="000B1CA3"/>
    <w:rPr>
      <w:rFonts w:asciiTheme="majorHAnsi" w:eastAsiaTheme="majorEastAsia" w:hAnsiTheme="majorHAnsi" w:cstheme="majorBidi"/>
      <w:b/>
      <w:bCs/>
      <w:smallCaps/>
      <w:color w:val="548DD4" w:themeColor="text2" w:themeTint="99"/>
      <w:sz w:val="28"/>
      <w:szCs w:val="28"/>
      <w:lang w:eastAsia="en-US"/>
    </w:rPr>
  </w:style>
  <w:style w:type="character" w:customStyle="1" w:styleId="TitreSOP2Car">
    <w:name w:val="Titre SOP 2 Car"/>
    <w:basedOn w:val="Titre2Car"/>
    <w:link w:val="TitreSOP2"/>
    <w:rsid w:val="000B1CA3"/>
    <w:rPr>
      <w:rFonts w:asciiTheme="majorHAnsi" w:eastAsiaTheme="majorEastAsia" w:hAnsiTheme="majorHAnsi" w:cstheme="majorBidi"/>
      <w:b w:val="0"/>
      <w:bCs/>
      <w:color w:val="548DD4" w:themeColor="text2" w:themeTint="99"/>
      <w:sz w:val="26"/>
      <w:szCs w:val="26"/>
      <w:u w:val="single"/>
      <w:lang w:eastAsia="en-US"/>
    </w:rPr>
  </w:style>
  <w:style w:type="character" w:customStyle="1" w:styleId="TitreSOP3Car">
    <w:name w:val="Titre SOP 3 Car"/>
    <w:basedOn w:val="Titre3Car"/>
    <w:link w:val="TitreSOP3"/>
    <w:rsid w:val="000B1CA3"/>
    <w:rPr>
      <w:rFonts w:asciiTheme="majorHAnsi" w:eastAsiaTheme="majorEastAsia" w:hAnsiTheme="majorHAnsi" w:cstheme="majorBidi"/>
      <w:b/>
      <w:bCs/>
      <w:i/>
      <w:color w:val="548DD4" w:themeColor="text2" w:themeTint="99"/>
      <w:sz w:val="24"/>
      <w:szCs w:val="22"/>
      <w:u w:val="single"/>
      <w:lang w:val="en-US" w:eastAsia="en-US"/>
    </w:rPr>
  </w:style>
  <w:style w:type="character" w:customStyle="1" w:styleId="TitreSOP4Car">
    <w:name w:val="Titre SOP 4 Car"/>
    <w:basedOn w:val="Titre4Car"/>
    <w:link w:val="TitreSOP4"/>
    <w:rsid w:val="000B1CA3"/>
    <w:rPr>
      <w:rFonts w:asciiTheme="majorHAnsi" w:eastAsiaTheme="majorEastAsia" w:hAnsiTheme="majorHAnsi" w:cstheme="majorBidi"/>
      <w:b w:val="0"/>
      <w:bCs/>
      <w:i/>
      <w:iCs/>
      <w:color w:val="548DD4" w:themeColor="text2" w:themeTint="99"/>
      <w:sz w:val="22"/>
      <w:szCs w:val="22"/>
      <w:u w:val="single"/>
      <w:lang w:eastAsia="en-US"/>
    </w:rPr>
  </w:style>
  <w:style w:type="numbering" w:customStyle="1" w:styleId="Aucuneliste1">
    <w:name w:val="Aucune liste1"/>
    <w:next w:val="Aucuneliste"/>
    <w:uiPriority w:val="99"/>
    <w:semiHidden/>
    <w:unhideWhenUsed/>
    <w:rsid w:val="000B1CA3"/>
  </w:style>
  <w:style w:type="paragraph" w:customStyle="1" w:styleId="StyleTitre1Toutenmajuscule">
    <w:name w:val="Style Titre 1 + Tout en majuscule"/>
    <w:basedOn w:val="Titre1"/>
    <w:rsid w:val="000B1CA3"/>
    <w:pPr>
      <w:keepLines w:val="0"/>
      <w:tabs>
        <w:tab w:val="num" w:pos="432"/>
      </w:tabs>
      <w:spacing w:before="240" w:after="240" w:line="240" w:lineRule="auto"/>
      <w:ind w:left="432" w:hanging="432"/>
      <w:jc w:val="both"/>
    </w:pPr>
    <w:rPr>
      <w:rFonts w:ascii="Arial" w:hAnsi="Arial" w:cs="Arial"/>
      <w:i/>
      <w:iCs/>
      <w:caps/>
      <w:color w:val="auto"/>
      <w:sz w:val="24"/>
      <w:szCs w:val="36"/>
      <w:lang w:eastAsia="fr-FR"/>
    </w:rPr>
  </w:style>
  <w:style w:type="paragraph" w:customStyle="1" w:styleId="StyleTitre2JustifiDroite0cmAvant12ptAprs3">
    <w:name w:val="Style Titre 2 + Justifié Droite :  0 cm Avant : 12 pt Après : 3 ..."/>
    <w:basedOn w:val="Titre2"/>
    <w:rsid w:val="000B1CA3"/>
    <w:pPr>
      <w:keepLines w:val="0"/>
      <w:tabs>
        <w:tab w:val="num" w:pos="576"/>
      </w:tabs>
      <w:spacing w:before="240" w:after="60" w:line="240" w:lineRule="auto"/>
      <w:ind w:left="576" w:hanging="576"/>
      <w:jc w:val="both"/>
    </w:pPr>
    <w:rPr>
      <w:rFonts w:ascii="Times New Roman" w:hAnsi="Times New Roman"/>
      <w:color w:val="auto"/>
      <w:sz w:val="24"/>
      <w:szCs w:val="20"/>
      <w:lang w:eastAsia="fr-FR"/>
    </w:rPr>
  </w:style>
  <w:style w:type="paragraph" w:styleId="NormalWeb">
    <w:name w:val="Normal (Web)"/>
    <w:basedOn w:val="Normal"/>
    <w:uiPriority w:val="99"/>
    <w:rsid w:val="000B1CA3"/>
    <w:pPr>
      <w:spacing w:before="100" w:beforeAutospacing="1" w:after="100" w:afterAutospacing="1" w:line="240" w:lineRule="auto"/>
    </w:pPr>
    <w:rPr>
      <w:rFonts w:ascii="Verdana" w:eastAsia="Times New Roman" w:hAnsi="Verdana"/>
      <w:sz w:val="24"/>
      <w:szCs w:val="24"/>
      <w:lang w:val="fr-FR" w:eastAsia="fr-FR"/>
    </w:rPr>
  </w:style>
  <w:style w:type="character" w:styleId="Lienhypertexte">
    <w:name w:val="Hyperlink"/>
    <w:uiPriority w:val="99"/>
    <w:rsid w:val="000B1CA3"/>
    <w:rPr>
      <w:color w:val="0000FF"/>
      <w:u w:val="single"/>
    </w:rPr>
  </w:style>
  <w:style w:type="paragraph" w:customStyle="1" w:styleId="Default">
    <w:name w:val="Default"/>
    <w:rsid w:val="000B1CA3"/>
    <w:pPr>
      <w:widowControl w:val="0"/>
      <w:autoSpaceDE w:val="0"/>
      <w:autoSpaceDN w:val="0"/>
      <w:adjustRightInd w:val="0"/>
    </w:pPr>
    <w:rPr>
      <w:rFonts w:ascii="Times New Roman" w:eastAsia="Times New Roman" w:hAnsi="Times New Roman"/>
      <w:color w:val="000000"/>
      <w:sz w:val="24"/>
      <w:szCs w:val="24"/>
      <w:lang w:val="fr-FR" w:eastAsia="fr-FR"/>
    </w:rPr>
  </w:style>
  <w:style w:type="table" w:customStyle="1" w:styleId="Grilledutableau1">
    <w:name w:val="Grille du tableau1"/>
    <w:basedOn w:val="TableauNormal"/>
    <w:next w:val="Grilledutableau"/>
    <w:uiPriority w:val="59"/>
    <w:rsid w:val="000B1CA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0B1CA3"/>
    <w:rPr>
      <w:sz w:val="16"/>
      <w:szCs w:val="16"/>
    </w:rPr>
  </w:style>
  <w:style w:type="paragraph" w:styleId="Commentaire">
    <w:name w:val="annotation text"/>
    <w:basedOn w:val="Normal"/>
    <w:link w:val="CommentaireCar"/>
    <w:rsid w:val="000B1CA3"/>
    <w:pPr>
      <w:spacing w:after="0" w:line="240" w:lineRule="auto"/>
      <w:jc w:val="both"/>
    </w:pPr>
    <w:rPr>
      <w:rFonts w:ascii="Times New Roman" w:eastAsia="Times New Roman" w:hAnsi="Times New Roman"/>
      <w:sz w:val="20"/>
      <w:szCs w:val="20"/>
      <w:lang w:val="fr-FR" w:eastAsia="fr-FR"/>
    </w:rPr>
  </w:style>
  <w:style w:type="character" w:customStyle="1" w:styleId="CommentaireCar">
    <w:name w:val="Commentaire Car"/>
    <w:basedOn w:val="Policepardfaut"/>
    <w:link w:val="Commentaire"/>
    <w:rsid w:val="000B1CA3"/>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rsid w:val="000B1CA3"/>
    <w:rPr>
      <w:b/>
      <w:bCs/>
    </w:rPr>
  </w:style>
  <w:style w:type="character" w:customStyle="1" w:styleId="ObjetducommentaireCar">
    <w:name w:val="Objet du commentaire Car"/>
    <w:basedOn w:val="CommentaireCar"/>
    <w:link w:val="Objetducommentaire"/>
    <w:rsid w:val="000B1CA3"/>
    <w:rPr>
      <w:rFonts w:ascii="Times New Roman" w:eastAsia="Times New Roman" w:hAnsi="Times New Roman"/>
      <w:b/>
      <w:bCs/>
      <w:lang w:val="fr-FR" w:eastAsia="fr-FR"/>
    </w:rPr>
  </w:style>
  <w:style w:type="paragraph" w:styleId="Retraitcorpsdetexte">
    <w:name w:val="Body Text Indent"/>
    <w:basedOn w:val="Normal"/>
    <w:link w:val="RetraitcorpsdetexteCar"/>
    <w:rsid w:val="000B1CA3"/>
    <w:pPr>
      <w:spacing w:after="0" w:line="240" w:lineRule="auto"/>
      <w:ind w:left="567"/>
    </w:pPr>
    <w:rPr>
      <w:rFonts w:ascii="Times New Roman" w:eastAsia="Times New Roman" w:hAnsi="Times New Roman"/>
      <w:sz w:val="24"/>
      <w:szCs w:val="20"/>
      <w:lang w:val="fr-FR" w:eastAsia="fr-FR"/>
    </w:rPr>
  </w:style>
  <w:style w:type="character" w:customStyle="1" w:styleId="RetraitcorpsdetexteCar">
    <w:name w:val="Retrait corps de texte Car"/>
    <w:basedOn w:val="Policepardfaut"/>
    <w:link w:val="Retraitcorpsdetexte"/>
    <w:rsid w:val="000B1CA3"/>
    <w:rPr>
      <w:rFonts w:ascii="Times New Roman" w:eastAsia="Times New Roman" w:hAnsi="Times New Roman"/>
      <w:sz w:val="24"/>
      <w:lang w:val="fr-FR" w:eastAsia="fr-FR"/>
    </w:rPr>
  </w:style>
  <w:style w:type="paragraph" w:styleId="Corpsdetexte">
    <w:name w:val="Body Text"/>
    <w:basedOn w:val="Normal"/>
    <w:link w:val="CorpsdetexteCar"/>
    <w:rsid w:val="000B1CA3"/>
    <w:pPr>
      <w:spacing w:after="120" w:line="240" w:lineRule="auto"/>
      <w:jc w:val="both"/>
    </w:pPr>
    <w:rPr>
      <w:rFonts w:ascii="Times New Roman" w:eastAsia="Times New Roman" w:hAnsi="Times New Roman"/>
      <w:sz w:val="24"/>
      <w:szCs w:val="24"/>
      <w:lang w:val="fr-FR" w:eastAsia="fr-FR"/>
    </w:rPr>
  </w:style>
  <w:style w:type="character" w:customStyle="1" w:styleId="CorpsdetexteCar">
    <w:name w:val="Corps de texte Car"/>
    <w:basedOn w:val="Policepardfaut"/>
    <w:link w:val="Corpsdetexte"/>
    <w:rsid w:val="000B1CA3"/>
    <w:rPr>
      <w:rFonts w:ascii="Times New Roman" w:eastAsia="Times New Roman" w:hAnsi="Times New Roman"/>
      <w:sz w:val="24"/>
      <w:szCs w:val="24"/>
      <w:lang w:val="fr-FR" w:eastAsia="fr-FR"/>
    </w:rPr>
  </w:style>
  <w:style w:type="paragraph" w:customStyle="1" w:styleId="Style1">
    <w:name w:val="Style1"/>
    <w:basedOn w:val="Normal"/>
    <w:qFormat/>
    <w:rsid w:val="00880EC5"/>
    <w:pPr>
      <w:spacing w:line="240" w:lineRule="auto"/>
    </w:pPr>
    <w:rPr>
      <w:sz w:val="21"/>
      <w:szCs w:val="21"/>
      <w:lang w:val="en-US"/>
    </w:rPr>
  </w:style>
  <w:style w:type="paragraph" w:customStyle="1" w:styleId="Style2">
    <w:name w:val="Style2"/>
    <w:basedOn w:val="Normal"/>
    <w:qFormat/>
    <w:rsid w:val="00E25088"/>
    <w:pPr>
      <w:spacing w:line="240" w:lineRule="auto"/>
    </w:pPr>
    <w:rPr>
      <w:rFonts w:asciiTheme="minorHAnsi" w:hAnsiTheme="minorHAnsi" w:cstheme="minorHAnsi"/>
      <w:sz w:val="21"/>
      <w:szCs w:val="21"/>
      <w:lang w:val="en-US"/>
    </w:rPr>
  </w:style>
  <w:style w:type="paragraph" w:customStyle="1" w:styleId="Style3">
    <w:name w:val="Style3"/>
    <w:basedOn w:val="Normal"/>
    <w:qFormat/>
    <w:rsid w:val="00E25088"/>
    <w:pPr>
      <w:spacing w:line="240" w:lineRule="auto"/>
    </w:pPr>
    <w:rPr>
      <w:rFonts w:asciiTheme="minorHAnsi" w:hAnsiTheme="minorHAnsi" w:cstheme="minorHAnsi"/>
      <w:sz w:val="21"/>
      <w:szCs w:val="21"/>
      <w:lang w:val="en-US"/>
    </w:rPr>
  </w:style>
  <w:style w:type="paragraph" w:customStyle="1" w:styleId="Style4">
    <w:name w:val="Style4"/>
    <w:basedOn w:val="Normal"/>
    <w:qFormat/>
    <w:rsid w:val="00E25088"/>
    <w:pPr>
      <w:spacing w:after="0"/>
    </w:pPr>
    <w:rPr>
      <w:sz w:val="21"/>
      <w:szCs w:val="21"/>
      <w:lang w:val="en-US"/>
    </w:rPr>
  </w:style>
  <w:style w:type="character" w:styleId="lev">
    <w:name w:val="Strong"/>
    <w:basedOn w:val="Policepardfaut"/>
    <w:uiPriority w:val="22"/>
    <w:qFormat/>
    <w:rsid w:val="00390BAC"/>
    <w:rPr>
      <w:b/>
      <w:bCs/>
    </w:rPr>
  </w:style>
  <w:style w:type="paragraph" w:customStyle="1" w:styleId="Style5">
    <w:name w:val="Style5"/>
    <w:basedOn w:val="Normal"/>
    <w:qFormat/>
    <w:rsid w:val="000D088B"/>
    <w:pPr>
      <w:spacing w:after="0" w:line="240" w:lineRule="auto"/>
      <w:ind w:left="1843"/>
    </w:pPr>
    <w:rPr>
      <w:rFonts w:asciiTheme="minorHAnsi" w:eastAsia="Times New Roman" w:hAnsiTheme="minorHAnsi" w:cstheme="minorHAnsi"/>
      <w:sz w:val="24"/>
      <w:szCs w:val="20"/>
      <w:lang w:val="fr-FR" w:eastAsia="fr-FR"/>
    </w:rPr>
  </w:style>
  <w:style w:type="paragraph" w:styleId="Sous-titre">
    <w:name w:val="Subtitle"/>
    <w:basedOn w:val="Normal"/>
    <w:next w:val="Normal"/>
    <w:link w:val="Sous-titreCar"/>
    <w:uiPriority w:val="11"/>
    <w:qFormat/>
    <w:rsid w:val="008D361D"/>
    <w:pPr>
      <w:numPr>
        <w:ilvl w:val="1"/>
      </w:numPr>
      <w:spacing w:after="160" w:line="240" w:lineRule="auto"/>
      <w:ind w:left="34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8D361D"/>
    <w:rPr>
      <w:rFonts w:asciiTheme="minorHAnsi" w:eastAsiaTheme="minorEastAsia" w:hAnsiTheme="minorHAnsi" w:cstheme="minorBidi"/>
      <w:color w:val="5A5A5A" w:themeColor="text1" w:themeTint="A5"/>
      <w:spacing w:val="15"/>
      <w:sz w:val="22"/>
      <w:szCs w:val="22"/>
      <w:lang w:eastAsia="en-US"/>
    </w:rPr>
  </w:style>
  <w:style w:type="character" w:styleId="Accentuation">
    <w:name w:val="Emphasis"/>
    <w:basedOn w:val="Policepardfaut"/>
    <w:uiPriority w:val="20"/>
    <w:qFormat/>
    <w:rsid w:val="00364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6182">
      <w:bodyDiv w:val="1"/>
      <w:marLeft w:val="0"/>
      <w:marRight w:val="0"/>
      <w:marTop w:val="0"/>
      <w:marBottom w:val="0"/>
      <w:divBdr>
        <w:top w:val="none" w:sz="0" w:space="0" w:color="auto"/>
        <w:left w:val="none" w:sz="0" w:space="0" w:color="auto"/>
        <w:bottom w:val="none" w:sz="0" w:space="0" w:color="auto"/>
        <w:right w:val="none" w:sz="0" w:space="0" w:color="auto"/>
      </w:divBdr>
    </w:div>
    <w:div w:id="92945401">
      <w:bodyDiv w:val="1"/>
      <w:marLeft w:val="0"/>
      <w:marRight w:val="0"/>
      <w:marTop w:val="0"/>
      <w:marBottom w:val="0"/>
      <w:divBdr>
        <w:top w:val="none" w:sz="0" w:space="0" w:color="auto"/>
        <w:left w:val="none" w:sz="0" w:space="0" w:color="auto"/>
        <w:bottom w:val="none" w:sz="0" w:space="0" w:color="auto"/>
        <w:right w:val="none" w:sz="0" w:space="0" w:color="auto"/>
      </w:divBdr>
    </w:div>
    <w:div w:id="170461256">
      <w:bodyDiv w:val="1"/>
      <w:marLeft w:val="0"/>
      <w:marRight w:val="0"/>
      <w:marTop w:val="0"/>
      <w:marBottom w:val="0"/>
      <w:divBdr>
        <w:top w:val="none" w:sz="0" w:space="0" w:color="auto"/>
        <w:left w:val="none" w:sz="0" w:space="0" w:color="auto"/>
        <w:bottom w:val="none" w:sz="0" w:space="0" w:color="auto"/>
        <w:right w:val="none" w:sz="0" w:space="0" w:color="auto"/>
      </w:divBdr>
    </w:div>
    <w:div w:id="207231161">
      <w:bodyDiv w:val="1"/>
      <w:marLeft w:val="0"/>
      <w:marRight w:val="0"/>
      <w:marTop w:val="0"/>
      <w:marBottom w:val="0"/>
      <w:divBdr>
        <w:top w:val="none" w:sz="0" w:space="0" w:color="auto"/>
        <w:left w:val="none" w:sz="0" w:space="0" w:color="auto"/>
        <w:bottom w:val="none" w:sz="0" w:space="0" w:color="auto"/>
        <w:right w:val="none" w:sz="0" w:space="0" w:color="auto"/>
      </w:divBdr>
    </w:div>
    <w:div w:id="275212501">
      <w:bodyDiv w:val="1"/>
      <w:marLeft w:val="0"/>
      <w:marRight w:val="0"/>
      <w:marTop w:val="0"/>
      <w:marBottom w:val="0"/>
      <w:divBdr>
        <w:top w:val="none" w:sz="0" w:space="0" w:color="auto"/>
        <w:left w:val="none" w:sz="0" w:space="0" w:color="auto"/>
        <w:bottom w:val="none" w:sz="0" w:space="0" w:color="auto"/>
        <w:right w:val="none" w:sz="0" w:space="0" w:color="auto"/>
      </w:divBdr>
    </w:div>
    <w:div w:id="370960401">
      <w:bodyDiv w:val="1"/>
      <w:marLeft w:val="0"/>
      <w:marRight w:val="0"/>
      <w:marTop w:val="0"/>
      <w:marBottom w:val="0"/>
      <w:divBdr>
        <w:top w:val="none" w:sz="0" w:space="0" w:color="auto"/>
        <w:left w:val="none" w:sz="0" w:space="0" w:color="auto"/>
        <w:bottom w:val="none" w:sz="0" w:space="0" w:color="auto"/>
        <w:right w:val="none" w:sz="0" w:space="0" w:color="auto"/>
      </w:divBdr>
    </w:div>
    <w:div w:id="432240744">
      <w:bodyDiv w:val="1"/>
      <w:marLeft w:val="0"/>
      <w:marRight w:val="0"/>
      <w:marTop w:val="0"/>
      <w:marBottom w:val="0"/>
      <w:divBdr>
        <w:top w:val="none" w:sz="0" w:space="0" w:color="auto"/>
        <w:left w:val="none" w:sz="0" w:space="0" w:color="auto"/>
        <w:bottom w:val="none" w:sz="0" w:space="0" w:color="auto"/>
        <w:right w:val="none" w:sz="0" w:space="0" w:color="auto"/>
      </w:divBdr>
    </w:div>
    <w:div w:id="540672219">
      <w:bodyDiv w:val="1"/>
      <w:marLeft w:val="0"/>
      <w:marRight w:val="0"/>
      <w:marTop w:val="0"/>
      <w:marBottom w:val="0"/>
      <w:divBdr>
        <w:top w:val="none" w:sz="0" w:space="0" w:color="auto"/>
        <w:left w:val="none" w:sz="0" w:space="0" w:color="auto"/>
        <w:bottom w:val="none" w:sz="0" w:space="0" w:color="auto"/>
        <w:right w:val="none" w:sz="0" w:space="0" w:color="auto"/>
      </w:divBdr>
    </w:div>
    <w:div w:id="600340193">
      <w:bodyDiv w:val="1"/>
      <w:marLeft w:val="0"/>
      <w:marRight w:val="0"/>
      <w:marTop w:val="0"/>
      <w:marBottom w:val="0"/>
      <w:divBdr>
        <w:top w:val="none" w:sz="0" w:space="0" w:color="auto"/>
        <w:left w:val="none" w:sz="0" w:space="0" w:color="auto"/>
        <w:bottom w:val="none" w:sz="0" w:space="0" w:color="auto"/>
        <w:right w:val="none" w:sz="0" w:space="0" w:color="auto"/>
      </w:divBdr>
    </w:div>
    <w:div w:id="893850374">
      <w:bodyDiv w:val="1"/>
      <w:marLeft w:val="0"/>
      <w:marRight w:val="0"/>
      <w:marTop w:val="0"/>
      <w:marBottom w:val="0"/>
      <w:divBdr>
        <w:top w:val="none" w:sz="0" w:space="0" w:color="auto"/>
        <w:left w:val="none" w:sz="0" w:space="0" w:color="auto"/>
        <w:bottom w:val="none" w:sz="0" w:space="0" w:color="auto"/>
        <w:right w:val="none" w:sz="0" w:space="0" w:color="auto"/>
      </w:divBdr>
    </w:div>
    <w:div w:id="943221806">
      <w:bodyDiv w:val="1"/>
      <w:marLeft w:val="0"/>
      <w:marRight w:val="0"/>
      <w:marTop w:val="0"/>
      <w:marBottom w:val="0"/>
      <w:divBdr>
        <w:top w:val="none" w:sz="0" w:space="0" w:color="auto"/>
        <w:left w:val="none" w:sz="0" w:space="0" w:color="auto"/>
        <w:bottom w:val="none" w:sz="0" w:space="0" w:color="auto"/>
        <w:right w:val="none" w:sz="0" w:space="0" w:color="auto"/>
      </w:divBdr>
    </w:div>
    <w:div w:id="955210280">
      <w:bodyDiv w:val="1"/>
      <w:marLeft w:val="0"/>
      <w:marRight w:val="0"/>
      <w:marTop w:val="0"/>
      <w:marBottom w:val="0"/>
      <w:divBdr>
        <w:top w:val="none" w:sz="0" w:space="0" w:color="auto"/>
        <w:left w:val="none" w:sz="0" w:space="0" w:color="auto"/>
        <w:bottom w:val="none" w:sz="0" w:space="0" w:color="auto"/>
        <w:right w:val="none" w:sz="0" w:space="0" w:color="auto"/>
      </w:divBdr>
    </w:div>
    <w:div w:id="960302178">
      <w:bodyDiv w:val="1"/>
      <w:marLeft w:val="0"/>
      <w:marRight w:val="0"/>
      <w:marTop w:val="0"/>
      <w:marBottom w:val="0"/>
      <w:divBdr>
        <w:top w:val="none" w:sz="0" w:space="0" w:color="auto"/>
        <w:left w:val="none" w:sz="0" w:space="0" w:color="auto"/>
        <w:bottom w:val="none" w:sz="0" w:space="0" w:color="auto"/>
        <w:right w:val="none" w:sz="0" w:space="0" w:color="auto"/>
      </w:divBdr>
    </w:div>
    <w:div w:id="1003971609">
      <w:bodyDiv w:val="1"/>
      <w:marLeft w:val="0"/>
      <w:marRight w:val="0"/>
      <w:marTop w:val="0"/>
      <w:marBottom w:val="0"/>
      <w:divBdr>
        <w:top w:val="none" w:sz="0" w:space="0" w:color="auto"/>
        <w:left w:val="none" w:sz="0" w:space="0" w:color="auto"/>
        <w:bottom w:val="none" w:sz="0" w:space="0" w:color="auto"/>
        <w:right w:val="none" w:sz="0" w:space="0" w:color="auto"/>
      </w:divBdr>
    </w:div>
    <w:div w:id="1121073033">
      <w:bodyDiv w:val="1"/>
      <w:marLeft w:val="0"/>
      <w:marRight w:val="0"/>
      <w:marTop w:val="0"/>
      <w:marBottom w:val="0"/>
      <w:divBdr>
        <w:top w:val="none" w:sz="0" w:space="0" w:color="auto"/>
        <w:left w:val="none" w:sz="0" w:space="0" w:color="auto"/>
        <w:bottom w:val="none" w:sz="0" w:space="0" w:color="auto"/>
        <w:right w:val="none" w:sz="0" w:space="0" w:color="auto"/>
      </w:divBdr>
    </w:div>
    <w:div w:id="1298417504">
      <w:bodyDiv w:val="1"/>
      <w:marLeft w:val="0"/>
      <w:marRight w:val="0"/>
      <w:marTop w:val="0"/>
      <w:marBottom w:val="0"/>
      <w:divBdr>
        <w:top w:val="none" w:sz="0" w:space="0" w:color="auto"/>
        <w:left w:val="none" w:sz="0" w:space="0" w:color="auto"/>
        <w:bottom w:val="none" w:sz="0" w:space="0" w:color="auto"/>
        <w:right w:val="none" w:sz="0" w:space="0" w:color="auto"/>
      </w:divBdr>
    </w:div>
    <w:div w:id="1313096208">
      <w:bodyDiv w:val="1"/>
      <w:marLeft w:val="0"/>
      <w:marRight w:val="0"/>
      <w:marTop w:val="0"/>
      <w:marBottom w:val="0"/>
      <w:divBdr>
        <w:top w:val="none" w:sz="0" w:space="0" w:color="auto"/>
        <w:left w:val="none" w:sz="0" w:space="0" w:color="auto"/>
        <w:bottom w:val="none" w:sz="0" w:space="0" w:color="auto"/>
        <w:right w:val="none" w:sz="0" w:space="0" w:color="auto"/>
      </w:divBdr>
    </w:div>
    <w:div w:id="1417745463">
      <w:bodyDiv w:val="1"/>
      <w:marLeft w:val="0"/>
      <w:marRight w:val="0"/>
      <w:marTop w:val="0"/>
      <w:marBottom w:val="0"/>
      <w:divBdr>
        <w:top w:val="none" w:sz="0" w:space="0" w:color="auto"/>
        <w:left w:val="none" w:sz="0" w:space="0" w:color="auto"/>
        <w:bottom w:val="none" w:sz="0" w:space="0" w:color="auto"/>
        <w:right w:val="none" w:sz="0" w:space="0" w:color="auto"/>
      </w:divBdr>
    </w:div>
    <w:div w:id="1435521011">
      <w:bodyDiv w:val="1"/>
      <w:marLeft w:val="0"/>
      <w:marRight w:val="0"/>
      <w:marTop w:val="0"/>
      <w:marBottom w:val="0"/>
      <w:divBdr>
        <w:top w:val="none" w:sz="0" w:space="0" w:color="auto"/>
        <w:left w:val="none" w:sz="0" w:space="0" w:color="auto"/>
        <w:bottom w:val="none" w:sz="0" w:space="0" w:color="auto"/>
        <w:right w:val="none" w:sz="0" w:space="0" w:color="auto"/>
      </w:divBdr>
    </w:div>
    <w:div w:id="1435589077">
      <w:bodyDiv w:val="1"/>
      <w:marLeft w:val="0"/>
      <w:marRight w:val="0"/>
      <w:marTop w:val="0"/>
      <w:marBottom w:val="0"/>
      <w:divBdr>
        <w:top w:val="none" w:sz="0" w:space="0" w:color="auto"/>
        <w:left w:val="none" w:sz="0" w:space="0" w:color="auto"/>
        <w:bottom w:val="none" w:sz="0" w:space="0" w:color="auto"/>
        <w:right w:val="none" w:sz="0" w:space="0" w:color="auto"/>
      </w:divBdr>
    </w:div>
    <w:div w:id="1778403372">
      <w:bodyDiv w:val="1"/>
      <w:marLeft w:val="0"/>
      <w:marRight w:val="0"/>
      <w:marTop w:val="0"/>
      <w:marBottom w:val="0"/>
      <w:divBdr>
        <w:top w:val="none" w:sz="0" w:space="0" w:color="auto"/>
        <w:left w:val="none" w:sz="0" w:space="0" w:color="auto"/>
        <w:bottom w:val="none" w:sz="0" w:space="0" w:color="auto"/>
        <w:right w:val="none" w:sz="0" w:space="0" w:color="auto"/>
      </w:divBdr>
    </w:div>
    <w:div w:id="1900558469">
      <w:bodyDiv w:val="1"/>
      <w:marLeft w:val="0"/>
      <w:marRight w:val="0"/>
      <w:marTop w:val="0"/>
      <w:marBottom w:val="0"/>
      <w:divBdr>
        <w:top w:val="none" w:sz="0" w:space="0" w:color="auto"/>
        <w:left w:val="none" w:sz="0" w:space="0" w:color="auto"/>
        <w:bottom w:val="none" w:sz="0" w:space="0" w:color="auto"/>
        <w:right w:val="none" w:sz="0" w:space="0" w:color="auto"/>
      </w:divBdr>
    </w:div>
    <w:div w:id="1906642555">
      <w:bodyDiv w:val="1"/>
      <w:marLeft w:val="0"/>
      <w:marRight w:val="0"/>
      <w:marTop w:val="0"/>
      <w:marBottom w:val="0"/>
      <w:divBdr>
        <w:top w:val="none" w:sz="0" w:space="0" w:color="auto"/>
        <w:left w:val="none" w:sz="0" w:space="0" w:color="auto"/>
        <w:bottom w:val="none" w:sz="0" w:space="0" w:color="auto"/>
        <w:right w:val="none" w:sz="0" w:space="0" w:color="auto"/>
      </w:divBdr>
    </w:div>
    <w:div w:id="1996031417">
      <w:bodyDiv w:val="1"/>
      <w:marLeft w:val="0"/>
      <w:marRight w:val="0"/>
      <w:marTop w:val="0"/>
      <w:marBottom w:val="0"/>
      <w:divBdr>
        <w:top w:val="none" w:sz="0" w:space="0" w:color="auto"/>
        <w:left w:val="none" w:sz="0" w:space="0" w:color="auto"/>
        <w:bottom w:val="none" w:sz="0" w:space="0" w:color="auto"/>
        <w:right w:val="none" w:sz="0" w:space="0" w:color="auto"/>
      </w:divBdr>
    </w:div>
    <w:div w:id="21083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Authors xmlns="80eed50f-45b9-4b44-a9f0-cf999f8ca4ad">
      <UserInfo>
        <DisplayName/>
        <AccountId xsi:nil="true"/>
        <AccountType/>
      </UserInfo>
    </Authors>
    <Date_x0020_de_x0020_revision xmlns="80eed50f-45b9-4b44-a9f0-cf999f8ca4ad" xsi:nil="true"/>
    <DocRef xmlns="e33cef0b-1299-449a-8c9b-9377b704d689">CEHF-FORM-097 EN</DocRef>
    <SkipWorkflow xmlns="e33cef0b-1299-449a-8c9b-9377b704d689">false</SkipWorkflow>
    <Departement xmlns="de4ee292-a203-47ce-b1c7-763c471c966e">27</Departement>
    <HiddenTitleId xmlns="e33cef0b-1299-449a-8c9b-9377b704d689" xsi:nil="true"/>
    <Dept xmlns="de4ee292-a203-47ce-b1c7-763c471c966e">Comité d'éthique hospitalo-facultaire</Dept>
    <DLCPolicyLabelClientValue xmlns="e33cef0b-1299-449a-8c9b-9377b704d689">{_UIVersionString}</DLCPolicyLabelClientValue>
    <e274256493c744d183c99eed3f3eca63 xmlns="e33cef0b-1299-449a-8c9b-9377b704d689">
      <Terms xmlns="http://schemas.microsoft.com/office/infopath/2007/PartnerControls"/>
    </e274256493c744d183c99eed3f3eca63>
    <Date_x0020_d_x0027_application xmlns="1513a309-1cca-4c63-bf5d-9114afb0e718">2021-10-12T22:00:00+00:00</Date_x0020_d_x0027_application>
    <TaxCatchAll xmlns="1513a309-1cca-4c63-bf5d-9114afb0e718"/>
    <ResponsableApprobation xmlns="e33cef0b-1299-449a-8c9b-9377b704d689" xsi:nil="tru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f9c3f15207e5416db3c86d5c523188d0>
    <Date_x0020_d_x0027_expiration xmlns="1513a309-1cca-4c63-bf5d-9114afb0e718">2023-10-12T22:00:00+00:00</Date_x0020_d_x0027_expiration>
    <DLCPolicyLabelValue xmlns="e33cef0b-1299-449a-8c9b-9377b704d689">7.0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7" ma:contentTypeDescription="" ma:contentTypeScope="" ma:versionID="a14dc3c564177eed5f06d89bcc07d4e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7d3bdb03a435ac9645db2839a15b1a9"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DC385-7EC2-4C19-BC48-1ED8F5F17287}">
  <ds:schemaRefs>
    <ds:schemaRef ds:uri="http://schemas.microsoft.com/sharepoint/v3/contenttype/forms"/>
  </ds:schemaRefs>
</ds:datastoreItem>
</file>

<file path=customXml/itemProps2.xml><?xml version="1.0" encoding="utf-8"?>
<ds:datastoreItem xmlns:ds="http://schemas.openxmlformats.org/officeDocument/2006/customXml" ds:itemID="{2A373A8D-084A-44E8-B6A9-C0033C580AE4}">
  <ds:schemaRefs>
    <ds:schemaRef ds:uri="http://purl.org/dc/dcmitype/"/>
    <ds:schemaRef ds:uri="e33cef0b-1299-449a-8c9b-9377b704d689"/>
    <ds:schemaRef ds:uri="80eed50f-45b9-4b44-a9f0-cf999f8ca4ad"/>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terms/"/>
    <ds:schemaRef ds:uri="1513a309-1cca-4c63-bf5d-9114afb0e718"/>
    <ds:schemaRef ds:uri="de4ee292-a203-47ce-b1c7-763c471c966e"/>
    <ds:schemaRef ds:uri="http://www.w3.org/XML/1998/namespace"/>
  </ds:schemaRefs>
</ds:datastoreItem>
</file>

<file path=customXml/itemProps3.xml><?xml version="1.0" encoding="utf-8"?>
<ds:datastoreItem xmlns:ds="http://schemas.openxmlformats.org/officeDocument/2006/customXml" ds:itemID="{23FC26CD-21E5-46B3-B872-607BD4FACF40}"/>
</file>

<file path=customXml/itemProps4.xml><?xml version="1.0" encoding="utf-8"?>
<ds:datastoreItem xmlns:ds="http://schemas.openxmlformats.org/officeDocument/2006/customXml" ds:itemID="{D4F3E089-DC9F-4790-9696-F3FB75CE5125}">
  <ds:schemaRefs>
    <ds:schemaRef ds:uri="office.server.policy"/>
  </ds:schemaRefs>
</ds:datastoreItem>
</file>

<file path=customXml/itemProps5.xml><?xml version="1.0" encoding="utf-8"?>
<ds:datastoreItem xmlns:ds="http://schemas.openxmlformats.org/officeDocument/2006/customXml" ds:itemID="{B806DA0C-D393-444C-83ED-B14696AB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2883</Words>
  <Characters>15342</Characters>
  <Application>Microsoft Office Word</Application>
  <DocSecurity>0</DocSecurity>
  <Lines>547</Lines>
  <Paragraphs>350</Paragraphs>
  <ScaleCrop>false</ScaleCrop>
  <HeadingPairs>
    <vt:vector size="2" baseType="variant">
      <vt:variant>
        <vt:lpstr>Titre</vt:lpstr>
      </vt:variant>
      <vt:variant>
        <vt:i4>1</vt:i4>
      </vt:variant>
    </vt:vector>
  </HeadingPairs>
  <TitlesOfParts>
    <vt:vector size="1" baseType="lpstr">
      <vt:lpstr>Soumission - Document 1 (+PACO CTC)</vt:lpstr>
    </vt:vector>
  </TitlesOfParts>
  <Company>Cliniques Universitaires Saint-Luc</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 Document 1 (+PACO CTC)</dc:title>
  <dc:subject>CEHF-FORM-097-3.0</dc:subject>
  <dc:creator>Vandenschrik Valérie</dc:creator>
  <cp:keywords/>
  <cp:lastModifiedBy>HONTIS Anna-Maria</cp:lastModifiedBy>
  <cp:revision>2</cp:revision>
  <cp:lastPrinted>2021-06-02T12:37:00Z</cp:lastPrinted>
  <dcterms:created xsi:type="dcterms:W3CDTF">2021-10-11T15:58:00Z</dcterms:created>
  <dcterms:modified xsi:type="dcterms:W3CDTF">2021-10-11T15:58:00Z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0x010100AF320D229A4C664D96E1117382FAA8700033072AD0F2BF6745AA02CE3CC9DEFC56</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e61fb3ef-3474-4415-aa9f-b8550533eda0,9;e61fb3ef-3474-4415-aa9f-b8550533eda0,9;e61fb3ef-3474-4415-aa9f-b8550533eda0,14;e61fb3ef-3474-4415-aa9f-b8550533eda0,14;e61fb3ef-3474-4415-aa9f-b8550533eda0,26;e61fb3ef-3474-4415-aa9f-b8550533eda0,26;e61fb3ef-3474-4415-aa9f-b8550533eda0,52;e61fb3ef-3474-4415-aa9f-b8550533eda0,52;</vt:lpwstr>
  </property>
</Properties>
</file>