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AE45" w14:textId="4AE8A31E" w:rsidR="000B1CA3" w:rsidRPr="00082160" w:rsidRDefault="00E43DFA" w:rsidP="000B1CA3">
      <w:pPr>
        <w:spacing w:after="0" w:line="240" w:lineRule="auto"/>
        <w:jc w:val="center"/>
        <w:rPr>
          <w:rFonts w:ascii="Arial" w:eastAsia="Times New Roman" w:hAnsi="Arial" w:cs="Arial"/>
          <w:b/>
          <w:bCs/>
          <w:sz w:val="24"/>
          <w:szCs w:val="24"/>
          <w:u w:val="single"/>
          <w:lang w:val="fr-FR" w:eastAsia="fr-FR"/>
        </w:rPr>
      </w:pPr>
      <w:r w:rsidRPr="00082160">
        <w:rPr>
          <w:rFonts w:ascii="Arial" w:eastAsia="Times New Roman" w:hAnsi="Arial" w:cs="Arial"/>
          <w:b/>
          <w:bCs/>
          <w:u w:val="single"/>
          <w:lang w:val="fr-FR" w:eastAsia="fr-FR"/>
        </w:rPr>
        <w:t> </w:t>
      </w:r>
      <w:r w:rsidR="000B1CA3" w:rsidRPr="00082160">
        <w:rPr>
          <w:rFonts w:ascii="Arial" w:eastAsia="Times New Roman" w:hAnsi="Arial" w:cs="Arial"/>
          <w:b/>
          <w:bCs/>
          <w:sz w:val="24"/>
          <w:szCs w:val="24"/>
          <w:u w:val="single"/>
          <w:lang w:val="fr-FR" w:eastAsia="fr-FR"/>
        </w:rPr>
        <w:t xml:space="preserve">Comité d’Éthique </w:t>
      </w:r>
      <w:proofErr w:type="spellStart"/>
      <w:r w:rsidR="000B1CA3" w:rsidRPr="00082160">
        <w:rPr>
          <w:rFonts w:ascii="Arial" w:eastAsia="Times New Roman" w:hAnsi="Arial" w:cs="Arial"/>
          <w:b/>
          <w:bCs/>
          <w:sz w:val="24"/>
          <w:szCs w:val="24"/>
          <w:u w:val="single"/>
          <w:lang w:val="fr-FR" w:eastAsia="fr-FR"/>
        </w:rPr>
        <w:t>Hospitalo</w:t>
      </w:r>
      <w:proofErr w:type="spellEnd"/>
      <w:r w:rsidR="000B1CA3" w:rsidRPr="00082160">
        <w:rPr>
          <w:rFonts w:ascii="Arial" w:eastAsia="Times New Roman" w:hAnsi="Arial" w:cs="Arial"/>
          <w:b/>
          <w:bCs/>
          <w:sz w:val="24"/>
          <w:szCs w:val="24"/>
          <w:u w:val="single"/>
          <w:lang w:val="fr-FR" w:eastAsia="fr-FR"/>
        </w:rPr>
        <w:t xml:space="preserve">-Facultaire Saint-Luc – </w:t>
      </w:r>
      <w:proofErr w:type="spellStart"/>
      <w:r w:rsidR="000B1CA3" w:rsidRPr="00082160">
        <w:rPr>
          <w:rFonts w:ascii="Arial" w:eastAsia="Times New Roman" w:hAnsi="Arial" w:cs="Arial"/>
          <w:b/>
          <w:bCs/>
          <w:sz w:val="24"/>
          <w:szCs w:val="24"/>
          <w:u w:val="single"/>
          <w:lang w:val="fr-FR" w:eastAsia="fr-FR"/>
        </w:rPr>
        <w:t>UCL</w:t>
      </w:r>
      <w:r w:rsidR="00FA2E9C" w:rsidRPr="00082160">
        <w:rPr>
          <w:rFonts w:ascii="Arial" w:eastAsia="Times New Roman" w:hAnsi="Arial" w:cs="Arial"/>
          <w:b/>
          <w:bCs/>
          <w:sz w:val="24"/>
          <w:szCs w:val="24"/>
          <w:u w:val="single"/>
          <w:lang w:val="fr-FR" w:eastAsia="fr-FR"/>
        </w:rPr>
        <w:t>ouvain</w:t>
      </w:r>
      <w:proofErr w:type="spellEnd"/>
      <w:r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u w:val="single"/>
          <w:lang w:val="fr-FR" w:eastAsia="fr-FR"/>
        </w:rPr>
        <w:t>CEHF</w:t>
      </w:r>
      <w:r w:rsidRPr="00082160">
        <w:rPr>
          <w:rFonts w:ascii="Arial" w:eastAsia="Times New Roman" w:hAnsi="Arial" w:cs="Arial"/>
          <w:b/>
          <w:bCs/>
          <w:sz w:val="24"/>
          <w:szCs w:val="24"/>
          <w:u w:val="single"/>
          <w:lang w:val="fr-FR" w:eastAsia="fr-FR"/>
        </w:rPr>
        <w:t xml:space="preserve">  </w:t>
      </w:r>
    </w:p>
    <w:p w14:paraId="769AB53A" w14:textId="28277160" w:rsidR="00D037F6" w:rsidRPr="00E851A9" w:rsidRDefault="00D037F6" w:rsidP="00082160">
      <w:pPr>
        <w:spacing w:after="0" w:line="240" w:lineRule="auto"/>
        <w:ind w:left="-142"/>
        <w:jc w:val="center"/>
        <w:rPr>
          <w:rFonts w:asciiTheme="minorHAnsi" w:eastAsia="Times New Roman" w:hAnsiTheme="minorHAnsi" w:cstheme="minorHAnsi"/>
          <w:b/>
          <w:bCs/>
          <w:u w:val="single"/>
          <w:lang w:val="fr-FR" w:eastAsia="fr-FR"/>
        </w:rPr>
      </w:pPr>
    </w:p>
    <w:p w14:paraId="0C353ABB" w14:textId="4E292830" w:rsidR="00D037F6" w:rsidRDefault="00D037F6" w:rsidP="00082160">
      <w:pPr>
        <w:spacing w:after="0" w:line="240" w:lineRule="auto"/>
        <w:jc w:val="center"/>
        <w:rPr>
          <w:rFonts w:asciiTheme="minorHAnsi" w:hAnsiTheme="minorHAnsi" w:cstheme="minorHAnsi"/>
          <w:b/>
          <w:bCs/>
        </w:rPr>
      </w:pPr>
      <w:r w:rsidRPr="00E851A9">
        <w:rPr>
          <w:rFonts w:asciiTheme="minorHAnsi" w:hAnsiTheme="minorHAnsi" w:cstheme="minorHAnsi"/>
          <w:b/>
          <w:bCs/>
        </w:rPr>
        <w:t>Formulaire de soumission à utiliser dans le</w:t>
      </w:r>
      <w:r w:rsidR="00082160">
        <w:rPr>
          <w:rFonts w:asciiTheme="minorHAnsi" w:hAnsiTheme="minorHAnsi" w:cstheme="minorHAnsi"/>
          <w:b/>
          <w:bCs/>
        </w:rPr>
        <w:t>s</w:t>
      </w:r>
      <w:r w:rsidRPr="00E851A9">
        <w:rPr>
          <w:rFonts w:asciiTheme="minorHAnsi" w:hAnsiTheme="minorHAnsi" w:cstheme="minorHAnsi"/>
          <w:b/>
          <w:bCs/>
        </w:rPr>
        <w:t xml:space="preserve"> cas d’étude prospectives interventionnelles et non-interventionnelles</w:t>
      </w:r>
      <w:proofErr w:type="gramStart"/>
      <w:r w:rsidRPr="00E851A9">
        <w:rPr>
          <w:rFonts w:asciiTheme="minorHAnsi" w:hAnsiTheme="minorHAnsi" w:cstheme="minorHAnsi"/>
          <w:b/>
          <w:bCs/>
        </w:rPr>
        <w:t xml:space="preserve">   (</w:t>
      </w:r>
      <w:proofErr w:type="gramEnd"/>
      <w:r w:rsidRPr="00E851A9">
        <w:rPr>
          <w:rFonts w:asciiTheme="minorHAnsi" w:hAnsiTheme="minorHAnsi" w:cstheme="minorHAnsi"/>
          <w:b/>
          <w:bCs/>
        </w:rPr>
        <w:t>hors mémoires Bac et Master)</w:t>
      </w:r>
    </w:p>
    <w:p w14:paraId="61D1801E" w14:textId="083C5F96" w:rsidR="00BA6AEB" w:rsidRDefault="00BA6AEB" w:rsidP="001D4A3E">
      <w:pPr>
        <w:spacing w:after="0" w:line="240" w:lineRule="auto"/>
        <w:jc w:val="center"/>
        <w:rPr>
          <w:rFonts w:asciiTheme="minorHAnsi" w:hAnsiTheme="minorHAnsi" w:cstheme="minorHAnsi"/>
          <w:b/>
          <w:bCs/>
        </w:rPr>
      </w:pPr>
    </w:p>
    <w:p w14:paraId="0F2BBC83" w14:textId="3C99AFAC" w:rsidR="00BA6AEB" w:rsidRPr="00BA6AEB" w:rsidRDefault="00BA6AEB" w:rsidP="00BA6AEB">
      <w:pPr>
        <w:shd w:val="clear" w:color="auto" w:fill="FFFFFF" w:themeFill="background1"/>
        <w:spacing w:before="120" w:after="120"/>
        <w:jc w:val="both"/>
        <w:rPr>
          <w:b/>
          <w:bCs/>
          <w:i/>
          <w:iCs/>
          <w:sz w:val="21"/>
          <w:szCs w:val="21"/>
        </w:rPr>
      </w:pPr>
      <w:bookmarkStart w:id="0" w:name="_Hlk71268125"/>
      <w:r>
        <w:rPr>
          <w:rStyle w:val="lev"/>
          <w:i/>
          <w:iCs/>
          <w:sz w:val="21"/>
          <w:szCs w:val="21"/>
        </w:rPr>
        <w:t xml:space="preserve">Veuillez </w:t>
      </w:r>
      <w:r w:rsidRPr="00C35DA2">
        <w:rPr>
          <w:rStyle w:val="lev"/>
          <w:i/>
          <w:iCs/>
          <w:sz w:val="21"/>
          <w:szCs w:val="21"/>
        </w:rPr>
        <w:t xml:space="preserve">cocher la ou les cases correspondantes à votre type d’expérimentation dans le tableau </w:t>
      </w:r>
    </w:p>
    <w:bookmarkEnd w:id="0"/>
    <w:p w14:paraId="5FF047CC" w14:textId="77777777" w:rsidR="00390BAC" w:rsidRPr="00E851A9" w:rsidRDefault="00390BAC" w:rsidP="000B1CA3">
      <w:pPr>
        <w:spacing w:after="0" w:line="240" w:lineRule="auto"/>
        <w:jc w:val="center"/>
        <w:rPr>
          <w:rFonts w:asciiTheme="minorHAnsi" w:eastAsia="Times New Roman" w:hAnsiTheme="minorHAnsi" w:cstheme="minorHAnsi"/>
          <w:b/>
          <w:bCs/>
          <w:u w:val="single"/>
          <w:lang w:val="fr-FR" w:eastAsia="fr-FR"/>
        </w:rPr>
      </w:pPr>
    </w:p>
    <w:tbl>
      <w:tblPr>
        <w:tblStyle w:val="Grilledutableau"/>
        <w:tblW w:w="9351" w:type="dxa"/>
        <w:jc w:val="center"/>
        <w:tblLayout w:type="fixed"/>
        <w:tblLook w:val="04A0" w:firstRow="1" w:lastRow="0" w:firstColumn="1" w:lastColumn="0" w:noHBand="0" w:noVBand="1"/>
      </w:tblPr>
      <w:tblGrid>
        <w:gridCol w:w="2405"/>
        <w:gridCol w:w="3691"/>
        <w:gridCol w:w="3255"/>
      </w:tblGrid>
      <w:tr w:rsidR="00BB4450" w:rsidRPr="00E353D1" w14:paraId="44DF2E95" w14:textId="77777777" w:rsidTr="00BB4450">
        <w:trPr>
          <w:trHeight w:val="620"/>
          <w:jc w:val="center"/>
        </w:trPr>
        <w:tc>
          <w:tcPr>
            <w:tcW w:w="2405" w:type="dxa"/>
            <w:shd w:val="clear" w:color="auto" w:fill="auto"/>
          </w:tcPr>
          <w:p w14:paraId="5F5B5E6F" w14:textId="77777777" w:rsidR="00BB4450" w:rsidRPr="00D90ECD" w:rsidRDefault="00BB4450" w:rsidP="00BB4450">
            <w:pPr>
              <w:spacing w:line="240" w:lineRule="auto"/>
              <w:rPr>
                <w:b/>
                <w:bCs/>
                <w:sz w:val="21"/>
                <w:szCs w:val="21"/>
              </w:rPr>
            </w:pPr>
            <w:r w:rsidRPr="00D90ECD">
              <w:rPr>
                <w:b/>
                <w:bCs/>
                <w:sz w:val="21"/>
                <w:szCs w:val="21"/>
              </w:rPr>
              <w:t xml:space="preserve">Type </w:t>
            </w:r>
            <w:proofErr w:type="spellStart"/>
            <w:r w:rsidRPr="00D90ECD">
              <w:rPr>
                <w:b/>
                <w:bCs/>
                <w:sz w:val="21"/>
                <w:szCs w:val="21"/>
              </w:rPr>
              <w:t>d</w:t>
            </w:r>
            <w:r>
              <w:rPr>
                <w:b/>
                <w:bCs/>
                <w:sz w:val="21"/>
                <w:szCs w:val="21"/>
              </w:rPr>
              <w:t>’expérimentation</w:t>
            </w:r>
            <w:proofErr w:type="spellEnd"/>
          </w:p>
        </w:tc>
        <w:tc>
          <w:tcPr>
            <w:tcW w:w="3691" w:type="dxa"/>
            <w:shd w:val="clear" w:color="auto" w:fill="auto"/>
          </w:tcPr>
          <w:p w14:paraId="4F42B798" w14:textId="77777777" w:rsidR="00BB4450" w:rsidRPr="00D90ECD" w:rsidRDefault="00BB4450" w:rsidP="00BB4450">
            <w:pPr>
              <w:spacing w:line="240" w:lineRule="auto"/>
              <w:rPr>
                <w:b/>
                <w:bCs/>
                <w:sz w:val="21"/>
                <w:szCs w:val="21"/>
              </w:rPr>
            </w:pPr>
            <w:proofErr w:type="spellStart"/>
            <w:r w:rsidRPr="00D90ECD">
              <w:rPr>
                <w:b/>
                <w:bCs/>
                <w:sz w:val="21"/>
                <w:szCs w:val="21"/>
              </w:rPr>
              <w:t>Commentaires</w:t>
            </w:r>
            <w:proofErr w:type="spellEnd"/>
            <w:r w:rsidRPr="00D90ECD">
              <w:rPr>
                <w:b/>
                <w:bCs/>
                <w:sz w:val="21"/>
                <w:szCs w:val="21"/>
              </w:rPr>
              <w:t xml:space="preserve"> </w:t>
            </w:r>
          </w:p>
        </w:tc>
        <w:tc>
          <w:tcPr>
            <w:tcW w:w="3255" w:type="dxa"/>
            <w:shd w:val="clear" w:color="auto" w:fill="auto"/>
          </w:tcPr>
          <w:p w14:paraId="4D8A11F1" w14:textId="77777777" w:rsidR="00BB4450" w:rsidRPr="00D90ECD" w:rsidRDefault="00BB4450" w:rsidP="00BB4450">
            <w:pPr>
              <w:spacing w:line="240" w:lineRule="auto"/>
              <w:rPr>
                <w:b/>
                <w:bCs/>
                <w:sz w:val="21"/>
                <w:szCs w:val="21"/>
              </w:rPr>
            </w:pPr>
            <w:r w:rsidRPr="00D90ECD">
              <w:rPr>
                <w:b/>
                <w:bCs/>
                <w:sz w:val="21"/>
                <w:szCs w:val="21"/>
              </w:rPr>
              <w:t xml:space="preserve">Document de </w:t>
            </w:r>
            <w:proofErr w:type="spellStart"/>
            <w:r w:rsidRPr="00D90ECD">
              <w:rPr>
                <w:b/>
                <w:bCs/>
                <w:sz w:val="21"/>
                <w:szCs w:val="21"/>
              </w:rPr>
              <w:t>soumission</w:t>
            </w:r>
            <w:proofErr w:type="spellEnd"/>
          </w:p>
        </w:tc>
      </w:tr>
      <w:tr w:rsidR="007D7C63" w:rsidRPr="00E353D1" w14:paraId="4617AA86" w14:textId="77777777" w:rsidTr="00BB4450">
        <w:trPr>
          <w:jc w:val="center"/>
        </w:trPr>
        <w:tc>
          <w:tcPr>
            <w:tcW w:w="2405" w:type="dxa"/>
            <w:shd w:val="clear" w:color="auto" w:fill="auto"/>
          </w:tcPr>
          <w:p w14:paraId="410AD069" w14:textId="3E3A10D0" w:rsidR="007D7C63" w:rsidRPr="00CA19B9" w:rsidRDefault="00A9652F" w:rsidP="00CA19B9">
            <w:pPr>
              <w:spacing w:line="240" w:lineRule="auto"/>
              <w:ind w:left="309" w:hanging="283"/>
              <w:rPr>
                <w:sz w:val="21"/>
                <w:szCs w:val="21"/>
              </w:rPr>
            </w:pPr>
            <w:sdt>
              <w:sdtPr>
                <w:id w:val="549201446"/>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 xml:space="preserve">Prospective </w:t>
            </w:r>
            <w:proofErr w:type="spellStart"/>
            <w:r w:rsidR="007D7C63" w:rsidRPr="00CA19B9">
              <w:rPr>
                <w:sz w:val="21"/>
                <w:szCs w:val="21"/>
              </w:rPr>
              <w:t>Interventionnelle</w:t>
            </w:r>
            <w:proofErr w:type="spellEnd"/>
          </w:p>
        </w:tc>
        <w:tc>
          <w:tcPr>
            <w:tcW w:w="3691" w:type="dxa"/>
            <w:shd w:val="clear" w:color="auto" w:fill="auto"/>
          </w:tcPr>
          <w:p w14:paraId="7DFB85C8" w14:textId="217B85B9" w:rsidR="003F5B2C" w:rsidRDefault="007D7C63" w:rsidP="003F5B2C">
            <w:pPr>
              <w:spacing w:line="240" w:lineRule="auto"/>
              <w:ind w:left="33"/>
              <w:rPr>
                <w:sz w:val="21"/>
                <w:szCs w:val="21"/>
                <w:lang w:val="fr-BE"/>
              </w:rPr>
            </w:pPr>
            <w:r w:rsidRPr="00D611B8">
              <w:rPr>
                <w:sz w:val="21"/>
                <w:szCs w:val="21"/>
                <w:lang w:val="fr-BE"/>
              </w:rPr>
              <w:t xml:space="preserve">Traitement </w:t>
            </w:r>
            <w:r w:rsidR="003F5B2C" w:rsidRPr="00D611B8">
              <w:rPr>
                <w:sz w:val="21"/>
                <w:szCs w:val="21"/>
                <w:lang w:val="fr-BE"/>
              </w:rPr>
              <w:t xml:space="preserve">et/ou </w:t>
            </w:r>
            <w:r w:rsidR="003F5B2C">
              <w:rPr>
                <w:sz w:val="21"/>
                <w:szCs w:val="21"/>
                <w:lang w:val="fr-BE"/>
              </w:rPr>
              <w:t xml:space="preserve">procédures </w:t>
            </w:r>
            <w:r w:rsidR="003F5B2C" w:rsidRPr="00C52626">
              <w:rPr>
                <w:sz w:val="21"/>
                <w:szCs w:val="21"/>
                <w:lang w:val="fr-BE"/>
              </w:rPr>
              <w:t xml:space="preserve">hors </w:t>
            </w:r>
            <w:r w:rsidR="003F5B2C">
              <w:rPr>
                <w:sz w:val="21"/>
                <w:szCs w:val="21"/>
                <w:lang w:val="fr-BE"/>
              </w:rPr>
              <w:t>routine</w:t>
            </w:r>
            <w:r w:rsidR="004E6A6C">
              <w:rPr>
                <w:sz w:val="21"/>
                <w:szCs w:val="21"/>
                <w:lang w:val="fr-BE"/>
              </w:rPr>
              <w:t xml:space="preserve"> ou IMP ou dispositif médical</w:t>
            </w:r>
          </w:p>
          <w:p w14:paraId="56EA3485" w14:textId="74879AC0" w:rsidR="007D7C63" w:rsidRPr="00D611B8" w:rsidRDefault="003F5B2C" w:rsidP="003F5B2C">
            <w:pPr>
              <w:spacing w:line="240" w:lineRule="auto"/>
              <w:ind w:left="33"/>
              <w:rPr>
                <w:sz w:val="21"/>
                <w:szCs w:val="21"/>
                <w:lang w:val="fr-BE"/>
              </w:rPr>
            </w:pPr>
            <w:r>
              <w:rPr>
                <w:sz w:val="21"/>
                <w:szCs w:val="21"/>
                <w:lang w:val="fr-BE"/>
              </w:rPr>
              <w:t>Questionnaire ou enquête lors d’une visite hors routine ou complété à domicile</w:t>
            </w:r>
          </w:p>
        </w:tc>
        <w:tc>
          <w:tcPr>
            <w:tcW w:w="3255" w:type="dxa"/>
            <w:shd w:val="clear" w:color="auto" w:fill="auto"/>
          </w:tcPr>
          <w:p w14:paraId="37D02FE0" w14:textId="77777777" w:rsidR="007D7C63" w:rsidRPr="00C96213" w:rsidRDefault="007D7C63" w:rsidP="007D7C63">
            <w:pPr>
              <w:rPr>
                <w:sz w:val="21"/>
                <w:szCs w:val="21"/>
                <w:lang w:val="en-GB"/>
              </w:rPr>
            </w:pPr>
            <w:r w:rsidRPr="00C96213">
              <w:rPr>
                <w:sz w:val="21"/>
                <w:szCs w:val="21"/>
                <w:lang w:val="en-GB"/>
              </w:rPr>
              <w:t>Document 1</w:t>
            </w:r>
          </w:p>
          <w:p w14:paraId="71EDAD20" w14:textId="48C983E9" w:rsidR="007D7C63" w:rsidRPr="00D90ECD" w:rsidRDefault="007D7C63" w:rsidP="00BB4450">
            <w:pPr>
              <w:spacing w:line="240" w:lineRule="auto"/>
              <w:rPr>
                <w:sz w:val="21"/>
                <w:szCs w:val="21"/>
              </w:rPr>
            </w:pPr>
            <w:r w:rsidRPr="00C96213">
              <w:rPr>
                <w:sz w:val="18"/>
                <w:szCs w:val="21"/>
                <w:lang w:val="en-GB"/>
              </w:rPr>
              <w:t>CEHF-FORM-097</w:t>
            </w:r>
            <w:r w:rsidRPr="00C96213">
              <w:rPr>
                <w:rStyle w:val="Appelnotedebasdep"/>
                <w:sz w:val="18"/>
                <w:szCs w:val="21"/>
                <w:lang w:val="en-GB"/>
              </w:rPr>
              <w:footnoteReference w:id="1"/>
            </w:r>
          </w:p>
        </w:tc>
      </w:tr>
      <w:tr w:rsidR="007D7C63" w:rsidRPr="00E353D1" w14:paraId="3C7F6C06" w14:textId="77777777" w:rsidTr="00BB4450">
        <w:trPr>
          <w:jc w:val="center"/>
        </w:trPr>
        <w:tc>
          <w:tcPr>
            <w:tcW w:w="2405" w:type="dxa"/>
            <w:shd w:val="clear" w:color="auto" w:fill="auto"/>
          </w:tcPr>
          <w:p w14:paraId="14F5A0F0" w14:textId="58C275F3" w:rsidR="007D7C63" w:rsidRPr="00CA19B9" w:rsidRDefault="00A9652F" w:rsidP="00CA19B9">
            <w:pPr>
              <w:spacing w:line="240" w:lineRule="auto"/>
              <w:ind w:left="309" w:hanging="283"/>
              <w:rPr>
                <w:sz w:val="21"/>
                <w:szCs w:val="21"/>
                <w:lang w:val="fr-BE"/>
              </w:rPr>
            </w:pPr>
            <w:sdt>
              <w:sdtPr>
                <w:id w:val="1289080815"/>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Prospective non-</w:t>
            </w:r>
            <w:proofErr w:type="spellStart"/>
            <w:r w:rsidR="007D7C63" w:rsidRPr="00CA19B9">
              <w:rPr>
                <w:sz w:val="21"/>
                <w:szCs w:val="21"/>
              </w:rPr>
              <w:t>Interventionnelle</w:t>
            </w:r>
            <w:proofErr w:type="spellEnd"/>
          </w:p>
        </w:tc>
        <w:tc>
          <w:tcPr>
            <w:tcW w:w="3691" w:type="dxa"/>
            <w:shd w:val="clear" w:color="auto" w:fill="auto"/>
          </w:tcPr>
          <w:p w14:paraId="2E2BCAE4" w14:textId="77777777" w:rsidR="007D7C63" w:rsidRPr="001D4A3E" w:rsidRDefault="007D7C63" w:rsidP="00BB4450">
            <w:pPr>
              <w:spacing w:line="240" w:lineRule="auto"/>
              <w:ind w:left="33"/>
              <w:rPr>
                <w:sz w:val="21"/>
                <w:szCs w:val="21"/>
                <w:lang w:val="fr-BE"/>
              </w:rPr>
            </w:pPr>
            <w:r w:rsidRPr="001D4A3E">
              <w:rPr>
                <w:sz w:val="21"/>
                <w:szCs w:val="21"/>
                <w:lang w:val="fr-BE"/>
              </w:rPr>
              <w:t>Questionnaire ou enquête lors d’une visite de routine / traitement SOC</w:t>
            </w:r>
          </w:p>
        </w:tc>
        <w:tc>
          <w:tcPr>
            <w:tcW w:w="3255" w:type="dxa"/>
            <w:shd w:val="clear" w:color="auto" w:fill="auto"/>
          </w:tcPr>
          <w:p w14:paraId="685980CE" w14:textId="77777777" w:rsidR="007D7C63" w:rsidRPr="00C96213" w:rsidRDefault="007D7C63" w:rsidP="007D7C63">
            <w:pPr>
              <w:rPr>
                <w:sz w:val="21"/>
                <w:szCs w:val="21"/>
                <w:lang w:val="en-GB"/>
              </w:rPr>
            </w:pPr>
            <w:r w:rsidRPr="00C96213">
              <w:rPr>
                <w:sz w:val="21"/>
                <w:szCs w:val="21"/>
                <w:lang w:val="en-GB"/>
              </w:rPr>
              <w:t>Document 1</w:t>
            </w:r>
          </w:p>
          <w:p w14:paraId="61134D0A" w14:textId="4CAF57EB" w:rsidR="007D7C63" w:rsidRPr="001D4A3E" w:rsidRDefault="007D7C63" w:rsidP="00BB4450">
            <w:pPr>
              <w:spacing w:line="240" w:lineRule="auto"/>
              <w:rPr>
                <w:sz w:val="21"/>
                <w:szCs w:val="21"/>
                <w:lang w:val="fr-BE"/>
              </w:rPr>
            </w:pPr>
            <w:r w:rsidRPr="00C96213">
              <w:rPr>
                <w:sz w:val="18"/>
                <w:szCs w:val="21"/>
                <w:lang w:val="en-GB"/>
              </w:rPr>
              <w:t>CEHF-FORM-097</w:t>
            </w:r>
          </w:p>
        </w:tc>
      </w:tr>
      <w:tr w:rsidR="00BB4450" w:rsidRPr="00E353D1" w14:paraId="7659F30D" w14:textId="77777777" w:rsidTr="00BB4450">
        <w:trPr>
          <w:jc w:val="center"/>
        </w:trPr>
        <w:tc>
          <w:tcPr>
            <w:tcW w:w="2405" w:type="dxa"/>
            <w:shd w:val="clear" w:color="auto" w:fill="auto"/>
          </w:tcPr>
          <w:p w14:paraId="7F5FF186" w14:textId="10503170" w:rsidR="00BB4450" w:rsidRPr="002B2525" w:rsidRDefault="00BB4450" w:rsidP="00BC376B">
            <w:pPr>
              <w:spacing w:line="240" w:lineRule="auto"/>
              <w:ind w:left="309" w:hanging="287"/>
              <w:rPr>
                <w:rFonts w:asciiTheme="minorHAnsi" w:hAnsiTheme="minorHAnsi"/>
                <w:sz w:val="21"/>
                <w:szCs w:val="21"/>
              </w:rPr>
            </w:pPr>
            <w:proofErr w:type="spellStart"/>
            <w:r w:rsidRPr="002B2525">
              <w:rPr>
                <w:rFonts w:asciiTheme="minorHAnsi" w:eastAsia="MS Gothic" w:hAnsiTheme="minorHAnsi"/>
              </w:rPr>
              <w:t>Mémoire</w:t>
            </w:r>
            <w:proofErr w:type="spellEnd"/>
            <w:r w:rsidRPr="002B2525">
              <w:rPr>
                <w:rFonts w:asciiTheme="minorHAnsi" w:eastAsia="MS Gothic" w:hAnsiTheme="minorHAnsi"/>
              </w:rPr>
              <w:t xml:space="preserve"> </w:t>
            </w:r>
            <w:proofErr w:type="spellStart"/>
            <w:r w:rsidRPr="002B2525">
              <w:rPr>
                <w:rFonts w:asciiTheme="minorHAnsi" w:eastAsia="MS Gothic" w:hAnsiTheme="minorHAnsi"/>
              </w:rPr>
              <w:t>p</w:t>
            </w:r>
            <w:r w:rsidRPr="002B2525">
              <w:rPr>
                <w:rFonts w:asciiTheme="minorHAnsi" w:hAnsiTheme="minorHAnsi"/>
                <w:sz w:val="21"/>
                <w:szCs w:val="21"/>
              </w:rPr>
              <w:t>rospectif</w:t>
            </w:r>
            <w:proofErr w:type="spellEnd"/>
            <w:r w:rsidRPr="002B2525">
              <w:rPr>
                <w:rFonts w:asciiTheme="minorHAnsi" w:hAnsiTheme="minorHAnsi"/>
                <w:sz w:val="21"/>
                <w:szCs w:val="21"/>
              </w:rPr>
              <w:t xml:space="preserve"> </w:t>
            </w:r>
            <w:proofErr w:type="spellStart"/>
            <w:r w:rsidRPr="002B2525">
              <w:rPr>
                <w:rFonts w:asciiTheme="minorHAnsi" w:hAnsiTheme="minorHAnsi"/>
                <w:sz w:val="21"/>
                <w:szCs w:val="21"/>
              </w:rPr>
              <w:t>Interventionnel</w:t>
            </w:r>
            <w:proofErr w:type="spellEnd"/>
          </w:p>
        </w:tc>
        <w:tc>
          <w:tcPr>
            <w:tcW w:w="3691" w:type="dxa"/>
            <w:shd w:val="clear" w:color="auto" w:fill="auto"/>
          </w:tcPr>
          <w:p w14:paraId="1EC1AF99" w14:textId="77777777" w:rsidR="00BB4450" w:rsidRPr="006F5C98" w:rsidRDefault="00BB4450" w:rsidP="00BB4450">
            <w:pPr>
              <w:spacing w:line="240" w:lineRule="auto"/>
              <w:rPr>
                <w:sz w:val="21"/>
                <w:szCs w:val="21"/>
                <w:lang w:val="fr-BE"/>
              </w:rPr>
            </w:pPr>
            <w:r w:rsidRPr="006F5C98">
              <w:rPr>
                <w:sz w:val="21"/>
                <w:szCs w:val="21"/>
                <w:lang w:val="fr-BE"/>
              </w:rPr>
              <w:t xml:space="preserve">Questionnaire ou enquête </w:t>
            </w:r>
            <w:r w:rsidRPr="006F5C98">
              <w:rPr>
                <w:sz w:val="21"/>
                <w:szCs w:val="21"/>
                <w:u w:val="single"/>
                <w:lang w:val="fr-BE"/>
              </w:rPr>
              <w:t xml:space="preserve">hors routine </w:t>
            </w:r>
            <w:r w:rsidRPr="006F5C98">
              <w:rPr>
                <w:sz w:val="21"/>
                <w:szCs w:val="21"/>
                <w:lang w:val="fr-BE"/>
              </w:rPr>
              <w:t xml:space="preserve">dans le cadre d’un </w:t>
            </w:r>
            <w:r w:rsidRPr="006F5C98">
              <w:rPr>
                <w:b/>
                <w:bCs/>
                <w:sz w:val="21"/>
                <w:szCs w:val="21"/>
                <w:u w:val="single"/>
                <w:lang w:val="fr-BE"/>
              </w:rPr>
              <w:t>mémoire</w:t>
            </w:r>
            <w:r w:rsidRPr="006F5C98">
              <w:rPr>
                <w:sz w:val="21"/>
                <w:szCs w:val="21"/>
                <w:u w:val="single"/>
                <w:lang w:val="fr-BE"/>
              </w:rPr>
              <w:t xml:space="preserve"> </w:t>
            </w:r>
            <w:r w:rsidRPr="006F5C98">
              <w:rPr>
                <w:sz w:val="21"/>
                <w:szCs w:val="21"/>
                <w:lang w:val="fr-BE"/>
              </w:rPr>
              <w:t xml:space="preserve"> master/bachelier (hors thèse et mémoire de fin de spécialisation)</w:t>
            </w:r>
          </w:p>
        </w:tc>
        <w:tc>
          <w:tcPr>
            <w:tcW w:w="3255" w:type="dxa"/>
            <w:shd w:val="clear" w:color="auto" w:fill="auto"/>
          </w:tcPr>
          <w:p w14:paraId="65D8B817" w14:textId="77777777" w:rsidR="00BB4450" w:rsidRDefault="00BB4450" w:rsidP="00BB4450">
            <w:pPr>
              <w:spacing w:line="240" w:lineRule="auto"/>
              <w:rPr>
                <w:sz w:val="21"/>
                <w:szCs w:val="21"/>
              </w:rPr>
            </w:pPr>
            <w:r>
              <w:rPr>
                <w:sz w:val="21"/>
                <w:szCs w:val="21"/>
              </w:rPr>
              <w:t xml:space="preserve">Doc </w:t>
            </w:r>
            <w:proofErr w:type="spellStart"/>
            <w:r>
              <w:rPr>
                <w:sz w:val="21"/>
                <w:szCs w:val="21"/>
              </w:rPr>
              <w:t>mémoire</w:t>
            </w:r>
            <w:proofErr w:type="spellEnd"/>
          </w:p>
          <w:p w14:paraId="077A3543" w14:textId="461B4636" w:rsidR="007D7C63" w:rsidRPr="006F5C98" w:rsidRDefault="007D7C63" w:rsidP="00BB4450">
            <w:pPr>
              <w:spacing w:line="240" w:lineRule="auto"/>
              <w:rPr>
                <w:sz w:val="21"/>
                <w:szCs w:val="21"/>
                <w:lang w:val="fr-BE"/>
              </w:rPr>
            </w:pPr>
            <w:r w:rsidRPr="00C96213">
              <w:rPr>
                <w:sz w:val="18"/>
                <w:szCs w:val="21"/>
                <w:lang w:val="en-GB"/>
              </w:rPr>
              <w:t>CEHF-FORM-143</w:t>
            </w:r>
            <w:r w:rsidRPr="00C96213">
              <w:rPr>
                <w:rStyle w:val="Appelnotedebasdep"/>
                <w:sz w:val="18"/>
                <w:szCs w:val="21"/>
                <w:lang w:val="en-GB"/>
              </w:rPr>
              <w:footnoteReference w:id="2"/>
            </w:r>
          </w:p>
        </w:tc>
      </w:tr>
      <w:tr w:rsidR="007D7C63" w:rsidRPr="00187E5D" w14:paraId="2D98A328" w14:textId="77777777" w:rsidTr="00BB4450">
        <w:trPr>
          <w:jc w:val="center"/>
        </w:trPr>
        <w:tc>
          <w:tcPr>
            <w:tcW w:w="2405" w:type="dxa"/>
            <w:shd w:val="clear" w:color="auto" w:fill="auto"/>
          </w:tcPr>
          <w:p w14:paraId="73CE1DE6" w14:textId="7D9C83A3" w:rsidR="007D7C63" w:rsidRPr="006F5C98" w:rsidRDefault="007D7C63" w:rsidP="00BC376B">
            <w:pPr>
              <w:spacing w:line="240" w:lineRule="auto"/>
              <w:ind w:left="309" w:hanging="287"/>
              <w:rPr>
                <w:sz w:val="21"/>
                <w:szCs w:val="21"/>
              </w:rPr>
            </w:pPr>
            <w:proofErr w:type="spellStart"/>
            <w:r w:rsidRPr="006F5C98">
              <w:rPr>
                <w:sz w:val="21"/>
                <w:szCs w:val="21"/>
              </w:rPr>
              <w:t>Rétrospective</w:t>
            </w:r>
            <w:proofErr w:type="spellEnd"/>
          </w:p>
        </w:tc>
        <w:tc>
          <w:tcPr>
            <w:tcW w:w="3691" w:type="dxa"/>
            <w:shd w:val="clear" w:color="auto" w:fill="auto"/>
          </w:tcPr>
          <w:p w14:paraId="455DFB36" w14:textId="77777777" w:rsidR="007D7C63" w:rsidRPr="006F5C98" w:rsidRDefault="007D7C63" w:rsidP="00BB4450">
            <w:pPr>
              <w:spacing w:line="240" w:lineRule="auto"/>
              <w:rPr>
                <w:sz w:val="21"/>
                <w:szCs w:val="21"/>
                <w:lang w:val="fr-BE"/>
              </w:rPr>
            </w:pPr>
            <w:r w:rsidRPr="006F5C98">
              <w:rPr>
                <w:sz w:val="21"/>
                <w:szCs w:val="21"/>
                <w:lang w:val="fr-BE"/>
              </w:rPr>
              <w:t xml:space="preserve">Recueil de données déjà disponibles dans les dossiers du patient </w:t>
            </w:r>
          </w:p>
        </w:tc>
        <w:tc>
          <w:tcPr>
            <w:tcW w:w="3255" w:type="dxa"/>
            <w:shd w:val="clear" w:color="auto" w:fill="auto"/>
          </w:tcPr>
          <w:p w14:paraId="12D2CE00" w14:textId="77777777" w:rsidR="007D7C63" w:rsidRPr="00C96213" w:rsidRDefault="007D7C63" w:rsidP="007D7C63">
            <w:pPr>
              <w:rPr>
                <w:sz w:val="21"/>
                <w:szCs w:val="21"/>
                <w:lang w:val="en-GB"/>
              </w:rPr>
            </w:pPr>
            <w:r w:rsidRPr="00C96213">
              <w:rPr>
                <w:sz w:val="21"/>
                <w:szCs w:val="21"/>
                <w:lang w:val="en-GB"/>
              </w:rPr>
              <w:t>Simplified Submission Form – FSS</w:t>
            </w:r>
          </w:p>
          <w:p w14:paraId="417B2DCB" w14:textId="3C358E32" w:rsidR="007D7C63" w:rsidRPr="007D7C63" w:rsidRDefault="007D7C63" w:rsidP="00BB4450">
            <w:pPr>
              <w:spacing w:line="240" w:lineRule="auto"/>
              <w:rPr>
                <w:sz w:val="21"/>
                <w:szCs w:val="21"/>
                <w:lang w:val="en-GB"/>
              </w:rPr>
            </w:pPr>
            <w:r w:rsidRPr="00C96213">
              <w:rPr>
                <w:sz w:val="18"/>
                <w:szCs w:val="21"/>
                <w:lang w:val="en-GB"/>
              </w:rPr>
              <w:t>CEHF-FORM-108</w:t>
            </w:r>
            <w:r w:rsidRPr="00C96213">
              <w:rPr>
                <w:rStyle w:val="Appelnotedebasdep"/>
                <w:sz w:val="18"/>
                <w:szCs w:val="21"/>
                <w:lang w:val="en-GB"/>
              </w:rPr>
              <w:footnoteReference w:id="3"/>
            </w:r>
          </w:p>
        </w:tc>
      </w:tr>
      <w:tr w:rsidR="007D7C63" w:rsidRPr="00187E5D" w14:paraId="03CF72AC" w14:textId="77777777" w:rsidTr="00BB4450">
        <w:trPr>
          <w:trHeight w:val="798"/>
          <w:jc w:val="center"/>
        </w:trPr>
        <w:tc>
          <w:tcPr>
            <w:tcW w:w="2405" w:type="dxa"/>
            <w:shd w:val="clear" w:color="auto" w:fill="auto"/>
          </w:tcPr>
          <w:p w14:paraId="53B80A46" w14:textId="67717371" w:rsidR="007D7C63" w:rsidRPr="006F5C98" w:rsidRDefault="007D7C63" w:rsidP="00BC376B">
            <w:pPr>
              <w:spacing w:line="240" w:lineRule="auto"/>
              <w:ind w:left="360" w:hanging="338"/>
              <w:rPr>
                <w:sz w:val="21"/>
                <w:szCs w:val="21"/>
                <w:lang w:val="fr-BE"/>
              </w:rPr>
            </w:pPr>
            <w:r w:rsidRPr="006F5C98">
              <w:rPr>
                <w:sz w:val="21"/>
                <w:szCs w:val="21"/>
                <w:lang w:val="fr-BE"/>
              </w:rPr>
              <w:t>Matériel Corporel Humain résiduel (MCH</w:t>
            </w:r>
            <w:r>
              <w:rPr>
                <w:sz w:val="21"/>
                <w:szCs w:val="21"/>
                <w:lang w:val="fr-BE"/>
              </w:rPr>
              <w:t>R</w:t>
            </w:r>
            <w:r w:rsidRPr="006F5C98">
              <w:rPr>
                <w:sz w:val="21"/>
                <w:szCs w:val="21"/>
                <w:lang w:val="fr-BE"/>
              </w:rPr>
              <w:t xml:space="preserve">) </w:t>
            </w:r>
          </w:p>
        </w:tc>
        <w:tc>
          <w:tcPr>
            <w:tcW w:w="3691" w:type="dxa"/>
            <w:shd w:val="clear" w:color="auto" w:fill="auto"/>
          </w:tcPr>
          <w:p w14:paraId="566F09FA" w14:textId="77777777" w:rsidR="007D7C63" w:rsidRPr="006F5C98" w:rsidRDefault="007D7C63" w:rsidP="00BB4450">
            <w:pPr>
              <w:spacing w:line="240" w:lineRule="auto"/>
              <w:rPr>
                <w:sz w:val="21"/>
                <w:szCs w:val="21"/>
                <w:lang w:val="fr-BE"/>
              </w:rPr>
            </w:pPr>
            <w:r w:rsidRPr="006F5C98">
              <w:rPr>
                <w:sz w:val="21"/>
                <w:szCs w:val="21"/>
                <w:lang w:val="fr-BE"/>
              </w:rPr>
              <w:t xml:space="preserve"> + </w:t>
            </w:r>
            <w:r>
              <w:rPr>
                <w:sz w:val="21"/>
                <w:szCs w:val="21"/>
                <w:lang w:val="fr-BE"/>
              </w:rPr>
              <w:t>collecte de d</w:t>
            </w:r>
            <w:r w:rsidRPr="006F5C98">
              <w:rPr>
                <w:sz w:val="21"/>
                <w:szCs w:val="21"/>
                <w:lang w:val="fr-BE"/>
              </w:rPr>
              <w:t xml:space="preserve">onnées associées </w:t>
            </w:r>
            <w:r w:rsidRPr="00FB266E">
              <w:rPr>
                <w:sz w:val="21"/>
                <w:szCs w:val="21"/>
                <w:lang w:val="fr-BE"/>
              </w:rPr>
              <w:t>rétrospective</w:t>
            </w:r>
          </w:p>
        </w:tc>
        <w:tc>
          <w:tcPr>
            <w:tcW w:w="3255" w:type="dxa"/>
            <w:shd w:val="clear" w:color="auto" w:fill="auto"/>
          </w:tcPr>
          <w:p w14:paraId="15758E50" w14:textId="77777777" w:rsidR="007D7C63" w:rsidRPr="00C96213" w:rsidRDefault="007D7C63" w:rsidP="007D7C63">
            <w:pPr>
              <w:rPr>
                <w:sz w:val="21"/>
                <w:szCs w:val="21"/>
                <w:lang w:val="en-GB"/>
              </w:rPr>
            </w:pPr>
            <w:r w:rsidRPr="00C96213">
              <w:rPr>
                <w:sz w:val="21"/>
                <w:szCs w:val="21"/>
                <w:lang w:val="en-GB"/>
              </w:rPr>
              <w:t>Simplified Submission Form – FSS</w:t>
            </w:r>
          </w:p>
          <w:p w14:paraId="7CDEA0E5" w14:textId="585A8E35" w:rsidR="007D7C63" w:rsidRPr="007D7C63" w:rsidRDefault="007D7C63" w:rsidP="007D7C63">
            <w:pPr>
              <w:spacing w:line="240" w:lineRule="auto"/>
              <w:rPr>
                <w:sz w:val="21"/>
                <w:szCs w:val="21"/>
                <w:lang w:val="en-GB"/>
              </w:rPr>
            </w:pPr>
            <w:r w:rsidRPr="00C96213">
              <w:rPr>
                <w:sz w:val="18"/>
                <w:szCs w:val="21"/>
                <w:lang w:val="en-GB"/>
              </w:rPr>
              <w:t>CEHF-FORM-108</w:t>
            </w:r>
          </w:p>
        </w:tc>
      </w:tr>
      <w:tr w:rsidR="007D7C63" w:rsidRPr="00187E5D" w14:paraId="7B1DD26D" w14:textId="77777777" w:rsidTr="00BB4450">
        <w:trPr>
          <w:trHeight w:val="798"/>
          <w:jc w:val="center"/>
        </w:trPr>
        <w:tc>
          <w:tcPr>
            <w:tcW w:w="2405" w:type="dxa"/>
            <w:shd w:val="clear" w:color="auto" w:fill="auto"/>
          </w:tcPr>
          <w:p w14:paraId="486EDF2A" w14:textId="2DA0BA65" w:rsidR="007D7C63" w:rsidRPr="006F5C98" w:rsidRDefault="007D7C63" w:rsidP="00BC376B">
            <w:pPr>
              <w:spacing w:line="240" w:lineRule="auto"/>
              <w:ind w:left="360" w:hanging="338"/>
              <w:rPr>
                <w:sz w:val="21"/>
                <w:szCs w:val="21"/>
              </w:rPr>
            </w:pPr>
            <w:proofErr w:type="spellStart"/>
            <w:r>
              <w:rPr>
                <w:sz w:val="21"/>
                <w:szCs w:val="21"/>
              </w:rPr>
              <w:t>Analyse</w:t>
            </w:r>
            <w:proofErr w:type="spellEnd"/>
            <w:r>
              <w:rPr>
                <w:sz w:val="21"/>
                <w:szCs w:val="21"/>
              </w:rPr>
              <w:t xml:space="preserve"> des </w:t>
            </w:r>
            <w:proofErr w:type="spellStart"/>
            <w:r>
              <w:rPr>
                <w:sz w:val="21"/>
                <w:szCs w:val="21"/>
              </w:rPr>
              <w:t>pratiques</w:t>
            </w:r>
            <w:proofErr w:type="spellEnd"/>
            <w:r>
              <w:rPr>
                <w:sz w:val="21"/>
                <w:szCs w:val="21"/>
              </w:rPr>
              <w:t xml:space="preserve"> </w:t>
            </w:r>
            <w:proofErr w:type="spellStart"/>
            <w:r>
              <w:rPr>
                <w:sz w:val="21"/>
                <w:szCs w:val="21"/>
              </w:rPr>
              <w:t>professionnelle</w:t>
            </w:r>
            <w:proofErr w:type="spellEnd"/>
          </w:p>
        </w:tc>
        <w:tc>
          <w:tcPr>
            <w:tcW w:w="3691" w:type="dxa"/>
            <w:shd w:val="clear" w:color="auto" w:fill="auto"/>
          </w:tcPr>
          <w:p w14:paraId="60742E50" w14:textId="77777777" w:rsidR="007D7C63" w:rsidRPr="00E851A9" w:rsidRDefault="007D7C63" w:rsidP="00BB4450">
            <w:pPr>
              <w:spacing w:line="240" w:lineRule="auto"/>
              <w:rPr>
                <w:sz w:val="21"/>
                <w:szCs w:val="21"/>
                <w:lang w:val="fr-BE"/>
              </w:rPr>
            </w:pPr>
            <w:r w:rsidRPr="00E851A9">
              <w:rPr>
                <w:sz w:val="21"/>
                <w:szCs w:val="21"/>
                <w:lang w:val="fr-BE"/>
              </w:rPr>
              <w:t>Concerne uniquement le personnel s</w:t>
            </w:r>
            <w:r>
              <w:rPr>
                <w:sz w:val="21"/>
                <w:szCs w:val="21"/>
                <w:lang w:val="fr-BE"/>
              </w:rPr>
              <w:t>oignant</w:t>
            </w:r>
          </w:p>
        </w:tc>
        <w:tc>
          <w:tcPr>
            <w:tcW w:w="3255" w:type="dxa"/>
            <w:shd w:val="clear" w:color="auto" w:fill="auto"/>
          </w:tcPr>
          <w:p w14:paraId="7335A8F8" w14:textId="77777777" w:rsidR="007D7C63" w:rsidRPr="00C96213" w:rsidRDefault="007D7C63" w:rsidP="007D7C63">
            <w:pPr>
              <w:rPr>
                <w:sz w:val="21"/>
                <w:szCs w:val="21"/>
                <w:lang w:val="en-GB"/>
              </w:rPr>
            </w:pPr>
            <w:r w:rsidRPr="00C96213">
              <w:rPr>
                <w:sz w:val="21"/>
                <w:szCs w:val="21"/>
                <w:lang w:val="en-GB"/>
              </w:rPr>
              <w:t>Simplified Submission Form – FSS</w:t>
            </w:r>
          </w:p>
          <w:p w14:paraId="6421AE05" w14:textId="6CA036CA" w:rsidR="007D7C63" w:rsidRPr="007D7C63" w:rsidRDefault="007D7C63" w:rsidP="00BB4450">
            <w:pPr>
              <w:spacing w:line="240" w:lineRule="auto"/>
              <w:rPr>
                <w:sz w:val="21"/>
                <w:szCs w:val="21"/>
                <w:lang w:val="en-GB"/>
              </w:rPr>
            </w:pPr>
            <w:r w:rsidRPr="00C96213">
              <w:rPr>
                <w:sz w:val="18"/>
                <w:szCs w:val="21"/>
                <w:lang w:val="en-GB"/>
              </w:rPr>
              <w:t>CEHF-FORM-108</w:t>
            </w:r>
          </w:p>
        </w:tc>
      </w:tr>
      <w:tr w:rsidR="007D7C63" w:rsidRPr="00187E5D" w14:paraId="0EBCF967" w14:textId="77777777" w:rsidTr="00BB4450">
        <w:trPr>
          <w:trHeight w:val="798"/>
          <w:jc w:val="center"/>
        </w:trPr>
        <w:tc>
          <w:tcPr>
            <w:tcW w:w="2405" w:type="dxa"/>
            <w:shd w:val="clear" w:color="auto" w:fill="auto"/>
          </w:tcPr>
          <w:p w14:paraId="421E8CEB" w14:textId="4AF05087" w:rsidR="007D7C63" w:rsidRPr="007B1617" w:rsidRDefault="007D7C63" w:rsidP="00BC376B">
            <w:pPr>
              <w:spacing w:after="0" w:line="240" w:lineRule="auto"/>
              <w:ind w:left="450" w:hanging="428"/>
              <w:rPr>
                <w:sz w:val="21"/>
                <w:szCs w:val="21"/>
                <w:lang w:val="fr-BE"/>
              </w:rPr>
            </w:pPr>
            <w:r w:rsidRPr="007B1617">
              <w:rPr>
                <w:sz w:val="21"/>
                <w:szCs w:val="21"/>
                <w:lang w:val="fr-BE"/>
              </w:rPr>
              <w:t>Création d’une base de données</w:t>
            </w:r>
          </w:p>
        </w:tc>
        <w:tc>
          <w:tcPr>
            <w:tcW w:w="3691" w:type="dxa"/>
            <w:shd w:val="clear" w:color="auto" w:fill="auto"/>
          </w:tcPr>
          <w:p w14:paraId="2910EDD0" w14:textId="77777777" w:rsidR="007D7C63" w:rsidRPr="007B1617" w:rsidRDefault="007D7C63" w:rsidP="00BB4450">
            <w:pPr>
              <w:rPr>
                <w:sz w:val="21"/>
                <w:szCs w:val="21"/>
                <w:lang w:val="fr-BE"/>
              </w:rPr>
            </w:pPr>
          </w:p>
        </w:tc>
        <w:tc>
          <w:tcPr>
            <w:tcW w:w="3255" w:type="dxa"/>
            <w:shd w:val="clear" w:color="auto" w:fill="auto"/>
          </w:tcPr>
          <w:p w14:paraId="49B5D536" w14:textId="77777777" w:rsidR="007D7C63" w:rsidRPr="00C96213" w:rsidRDefault="007D7C63" w:rsidP="007D7C63">
            <w:pPr>
              <w:rPr>
                <w:sz w:val="21"/>
                <w:szCs w:val="21"/>
                <w:lang w:val="en-GB"/>
              </w:rPr>
            </w:pPr>
            <w:r w:rsidRPr="00C96213">
              <w:rPr>
                <w:sz w:val="21"/>
                <w:szCs w:val="21"/>
                <w:lang w:val="en-GB"/>
              </w:rPr>
              <w:t>Simplified Submission Form – FSS</w:t>
            </w:r>
          </w:p>
          <w:p w14:paraId="09800142" w14:textId="5FC14C16" w:rsidR="007D7C63" w:rsidRPr="007D7C63" w:rsidRDefault="007D7C63" w:rsidP="00BB4450">
            <w:pPr>
              <w:rPr>
                <w:sz w:val="21"/>
                <w:szCs w:val="21"/>
                <w:lang w:val="en-GB"/>
              </w:rPr>
            </w:pPr>
            <w:r w:rsidRPr="00C96213">
              <w:rPr>
                <w:sz w:val="18"/>
                <w:szCs w:val="21"/>
                <w:lang w:val="en-GB"/>
              </w:rPr>
              <w:t>CEHF-FORM-108</w:t>
            </w:r>
          </w:p>
        </w:tc>
      </w:tr>
    </w:tbl>
    <w:p w14:paraId="22A8FF46" w14:textId="77777777" w:rsidR="00390BAC" w:rsidRPr="007D7C63" w:rsidRDefault="00390BAC" w:rsidP="00BA6AEB">
      <w:pPr>
        <w:spacing w:after="0" w:line="240" w:lineRule="auto"/>
        <w:rPr>
          <w:rFonts w:asciiTheme="minorHAnsi" w:eastAsia="Times New Roman" w:hAnsiTheme="minorHAnsi" w:cstheme="minorHAnsi"/>
          <w:u w:val="single"/>
          <w:lang w:val="en-GB" w:eastAsia="fr-FR"/>
        </w:rPr>
      </w:pPr>
    </w:p>
    <w:p w14:paraId="0AAFE021" w14:textId="77777777" w:rsidR="007D7C63" w:rsidRPr="007D7C63" w:rsidRDefault="007D7C63">
      <w:pPr>
        <w:spacing w:after="0" w:line="240" w:lineRule="auto"/>
        <w:rPr>
          <w:rFonts w:asciiTheme="minorHAnsi" w:hAnsiTheme="minorHAnsi" w:cstheme="minorHAnsi"/>
          <w:b/>
          <w:bCs/>
          <w:caps/>
          <w:color w:val="1F497D" w:themeColor="text2"/>
          <w:sz w:val="24"/>
          <w:szCs w:val="24"/>
          <w:lang w:val="en-GB" w:eastAsia="fr-FR"/>
        </w:rPr>
      </w:pPr>
      <w:r w:rsidRPr="007D7C63">
        <w:rPr>
          <w:lang w:val="en-GB"/>
        </w:rPr>
        <w:br w:type="page"/>
      </w:r>
    </w:p>
    <w:p w14:paraId="436C776D" w14:textId="446C52C3" w:rsidR="00390BAC" w:rsidRPr="007D7C63" w:rsidRDefault="00390BAC" w:rsidP="006B11CD">
      <w:pPr>
        <w:pStyle w:val="TitreSOP1"/>
        <w:numPr>
          <w:ilvl w:val="0"/>
          <w:numId w:val="30"/>
        </w:numPr>
        <w:ind w:left="360"/>
        <w:rPr>
          <w:caps/>
          <w:smallCaps w:val="0"/>
          <w:lang w:val="en-GB"/>
        </w:rPr>
      </w:pPr>
      <w:r w:rsidRPr="007D7C63">
        <w:rPr>
          <w:caps/>
          <w:smallCaps w:val="0"/>
          <w:lang w:val="en-GB"/>
        </w:rPr>
        <w:lastRenderedPageBreak/>
        <w:t xml:space="preserve">Définitions </w:t>
      </w:r>
    </w:p>
    <w:p w14:paraId="145D5764" w14:textId="2E98EA2F" w:rsidR="00390BAC"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bookmarkStart w:id="1" w:name="_Hlk71268183"/>
      <w:r w:rsidRPr="00E851A9">
        <w:rPr>
          <w:rFonts w:asciiTheme="minorHAnsi" w:hAnsiTheme="minorHAnsi" w:cstheme="minorHAnsi"/>
          <w:b/>
          <w:u w:val="single"/>
        </w:rPr>
        <w:t>Etude p</w:t>
      </w:r>
      <w:r w:rsidR="00390BAC" w:rsidRPr="00E851A9">
        <w:rPr>
          <w:rFonts w:asciiTheme="minorHAnsi" w:hAnsiTheme="minorHAnsi" w:cstheme="minorHAnsi"/>
          <w:b/>
          <w:u w:val="single"/>
        </w:rPr>
        <w:t>rospecti</w:t>
      </w:r>
      <w:r w:rsidRPr="00E851A9">
        <w:rPr>
          <w:rFonts w:asciiTheme="minorHAnsi" w:hAnsiTheme="minorHAnsi" w:cstheme="minorHAnsi"/>
          <w:b/>
          <w:u w:val="single"/>
        </w:rPr>
        <w:t>ve interventionnelle</w:t>
      </w:r>
      <w:r w:rsidR="00390BAC" w:rsidRPr="00E851A9">
        <w:rPr>
          <w:rFonts w:asciiTheme="minorHAnsi" w:hAnsiTheme="minorHAnsi" w:cstheme="minorHAnsi"/>
        </w:rPr>
        <w:t xml:space="preserve"> : </w:t>
      </w:r>
      <w:r w:rsidR="00EF58BA" w:rsidRPr="00E851A9">
        <w:rPr>
          <w:rFonts w:asciiTheme="minorHAnsi" w:hAnsiTheme="minorHAnsi" w:cstheme="minorHAnsi"/>
        </w:rPr>
        <w:t>concerne un essai clinique médicamenteux, une étude d’un dispositif médical ou toute autre étude nécessitant des actes hors routine de traitement ou de suivi.</w:t>
      </w:r>
      <w:r w:rsidR="003F5B2C">
        <w:rPr>
          <w:rFonts w:asciiTheme="minorHAnsi" w:hAnsiTheme="minorHAnsi" w:cstheme="minorHAnsi"/>
        </w:rPr>
        <w:t xml:space="preserve"> Ce type d’étude inclut également les questionnaires ou enquêtes réalisés lors de visites hors routine ou complétés à la maison.</w:t>
      </w:r>
    </w:p>
    <w:p w14:paraId="739B6041" w14:textId="020FBA11" w:rsidR="00E11380"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r w:rsidRPr="00E851A9">
        <w:rPr>
          <w:rFonts w:asciiTheme="minorHAnsi" w:hAnsiTheme="minorHAnsi" w:cstheme="minorHAnsi"/>
          <w:b/>
          <w:u w:val="single"/>
        </w:rPr>
        <w:t>Etude prospective n</w:t>
      </w:r>
      <w:r w:rsidR="00390BAC" w:rsidRPr="00E851A9">
        <w:rPr>
          <w:rFonts w:asciiTheme="minorHAnsi" w:hAnsiTheme="minorHAnsi" w:cstheme="minorHAnsi"/>
          <w:b/>
          <w:u w:val="single"/>
        </w:rPr>
        <w:t>on interventionnel</w:t>
      </w:r>
      <w:r w:rsidRPr="00E851A9">
        <w:rPr>
          <w:rFonts w:asciiTheme="minorHAnsi" w:hAnsiTheme="minorHAnsi" w:cstheme="minorHAnsi"/>
          <w:b/>
          <w:u w:val="single"/>
        </w:rPr>
        <w:t>le</w:t>
      </w:r>
      <w:r w:rsidR="00390BAC" w:rsidRPr="00E851A9">
        <w:rPr>
          <w:rFonts w:asciiTheme="minorHAnsi" w:hAnsiTheme="minorHAnsi" w:cstheme="minorHAnsi"/>
          <w:b/>
          <w:u w:val="single"/>
        </w:rPr>
        <w:t xml:space="preserve"> (observationnel</w:t>
      </w:r>
      <w:r w:rsidRPr="00E851A9">
        <w:rPr>
          <w:rFonts w:asciiTheme="minorHAnsi" w:hAnsiTheme="minorHAnsi" w:cstheme="minorHAnsi"/>
          <w:b/>
          <w:u w:val="single"/>
        </w:rPr>
        <w:t>le</w:t>
      </w:r>
      <w:r w:rsidR="00390BAC" w:rsidRPr="00E851A9">
        <w:rPr>
          <w:rFonts w:asciiTheme="minorHAnsi" w:hAnsiTheme="minorHAnsi" w:cstheme="minorHAnsi"/>
          <w:b/>
          <w:u w:val="single"/>
        </w:rPr>
        <w:t>)</w:t>
      </w:r>
      <w:r w:rsidR="00390BAC" w:rsidRPr="00E851A9">
        <w:rPr>
          <w:rFonts w:asciiTheme="minorHAnsi" w:hAnsiTheme="minorHAnsi" w:cstheme="minorHAnsi"/>
        </w:rPr>
        <w:t xml:space="preserve"> : </w:t>
      </w:r>
      <w:r w:rsidR="00EF58BA" w:rsidRPr="00E851A9">
        <w:rPr>
          <w:rFonts w:asciiTheme="minorHAnsi" w:hAnsiTheme="minorHAnsi" w:cstheme="minorHAnsi"/>
        </w:rPr>
        <w:t>concerne des questionnaires destinés aux participants dans le cadre d’une étude, complétés lors d’une consultation ou d’un suivi de routine.</w:t>
      </w:r>
    </w:p>
    <w:p w14:paraId="4ED924F8" w14:textId="77777777" w:rsidR="00C1770B" w:rsidRPr="00E851A9" w:rsidRDefault="00C1770B" w:rsidP="003C5E38">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rPr>
      </w:pPr>
      <w:r w:rsidRPr="00BA6AEB">
        <w:rPr>
          <w:rFonts w:asciiTheme="minorHAnsi" w:hAnsiTheme="minorHAnsi" w:cstheme="minorHAnsi"/>
          <w:b/>
          <w:u w:val="single"/>
        </w:rPr>
        <w:t>Promoteur de l’expérimentation (sponsor)</w:t>
      </w:r>
      <w:r w:rsidRPr="00E851A9">
        <w:rPr>
          <w:rFonts w:asciiTheme="minorHAnsi" w:hAnsiTheme="minorHAnsi" w:cstheme="minorHAnsi"/>
          <w:b/>
        </w:rPr>
        <w:t> :</w:t>
      </w:r>
      <w:r w:rsidRPr="00E851A9">
        <w:rPr>
          <w:rFonts w:asciiTheme="minorHAnsi" w:hAnsiTheme="minorHAnsi" w:cstheme="minorHAnsi"/>
        </w:rPr>
        <w:t xml:space="preserve"> une personne, une entreprise, une institution ou un organisme responsable du lancement, de la gestion et/ou du financement d’une expérimentation</w:t>
      </w:r>
    </w:p>
    <w:p w14:paraId="427FB0F2" w14:textId="5B9EB328" w:rsidR="00E25088" w:rsidRDefault="00C1770B" w:rsidP="006B11CD">
      <w:pPr>
        <w:pStyle w:val="Paragraphedeliste"/>
        <w:numPr>
          <w:ilvl w:val="0"/>
          <w:numId w:val="29"/>
        </w:numPr>
        <w:ind w:left="709"/>
        <w:jc w:val="both"/>
        <w:rPr>
          <w:rFonts w:asciiTheme="minorHAnsi" w:hAnsiTheme="minorHAnsi" w:cstheme="minorHAnsi"/>
        </w:rPr>
      </w:pPr>
      <w:bookmarkStart w:id="2" w:name="_Hlk71268415"/>
      <w:bookmarkEnd w:id="1"/>
      <w:r w:rsidRPr="005601B0">
        <w:rPr>
          <w:rFonts w:asciiTheme="minorHAnsi" w:hAnsiTheme="minorHAnsi" w:cstheme="minorHAnsi"/>
          <w:b/>
          <w:u w:val="single"/>
        </w:rPr>
        <w:t>Investigateur</w:t>
      </w:r>
      <w:r w:rsidR="006F5C98" w:rsidRPr="005601B0">
        <w:rPr>
          <w:rFonts w:asciiTheme="minorHAnsi" w:hAnsiTheme="minorHAnsi" w:cstheme="minorHAnsi"/>
          <w:b/>
          <w:u w:val="single"/>
        </w:rPr>
        <w:t xml:space="preserve"> principal</w:t>
      </w:r>
      <w:r w:rsidRPr="005601B0">
        <w:rPr>
          <w:rFonts w:asciiTheme="minorHAnsi" w:hAnsiTheme="minorHAnsi" w:cstheme="minorHAnsi"/>
        </w:rPr>
        <w:t xml:space="preserve"> : Un médecin ou toute autre personne exerçant une profession visée par l’arrêté royal n° 78 du 10 novembre 1967 relatif à l’exercice des professions des soins de santé, qualifiés pour mener une expérimentation. L’investigateur </w:t>
      </w:r>
      <w:r w:rsidR="00361F72" w:rsidRPr="005601B0">
        <w:rPr>
          <w:rFonts w:asciiTheme="minorHAnsi" w:hAnsiTheme="minorHAnsi" w:cstheme="minorHAnsi"/>
        </w:rPr>
        <w:t xml:space="preserve">principal </w:t>
      </w:r>
      <w:r w:rsidRPr="005601B0">
        <w:rPr>
          <w:rFonts w:asciiTheme="minorHAnsi" w:hAnsiTheme="minorHAnsi" w:cstheme="minorHAnsi"/>
        </w:rPr>
        <w:t>est responsable de la conduite de l’expérimentation sur un site</w:t>
      </w:r>
      <w:r w:rsidR="00361F72" w:rsidRPr="005601B0">
        <w:rPr>
          <w:rFonts w:asciiTheme="minorHAnsi" w:hAnsiTheme="minorHAnsi" w:cstheme="minorHAnsi"/>
        </w:rPr>
        <w:t>.</w:t>
      </w:r>
    </w:p>
    <w:p w14:paraId="724BEF8D"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50BC54AD" w14:textId="6CB50B0D"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eastAsia="Times New Roman" w:hAnsiTheme="minorHAnsi" w:cstheme="minorHAnsi"/>
          <w:b/>
          <w:u w:val="single"/>
          <w:lang w:val="fr-FR" w:eastAsia="fr-FR"/>
        </w:rPr>
        <w:t>Matériel Corporel Humain (MCH)</w:t>
      </w:r>
      <w:r w:rsidRPr="005601B0">
        <w:rPr>
          <w:rFonts w:asciiTheme="minorHAnsi" w:eastAsia="Times New Roman" w:hAnsiTheme="minorHAnsi" w:cstheme="minorHAnsi"/>
          <w:b/>
          <w:lang w:val="fr-FR" w:eastAsia="fr-FR"/>
        </w:rPr>
        <w:t> :</w:t>
      </w:r>
      <w:r w:rsidRPr="005601B0">
        <w:rPr>
          <w:rFonts w:asciiTheme="minorHAnsi" w:hAnsiTheme="minorHAnsi" w:cstheme="minorHAnsi"/>
          <w:lang w:eastAsia="fr-FR"/>
        </w:rPr>
        <w:t xml:space="preserve"> </w:t>
      </w:r>
      <w:r w:rsidRPr="005601B0">
        <w:rPr>
          <w:rFonts w:asciiTheme="minorHAnsi" w:hAnsiTheme="minorHAnsi" w:cstheme="minorHAnsi"/>
          <w:u w:val="single"/>
          <w:lang w:eastAsia="fr-FR"/>
        </w:rPr>
        <w:t>t</w:t>
      </w:r>
      <w:r w:rsidRPr="005601B0">
        <w:rPr>
          <w:rFonts w:asciiTheme="minorHAnsi" w:eastAsia="Times New Roman" w:hAnsiTheme="minorHAnsi" w:cstheme="minorHAnsi"/>
          <w:u w:val="single"/>
          <w:lang w:eastAsia="fr-FR"/>
        </w:rPr>
        <w:t>out matériel biologique humain</w:t>
      </w:r>
      <w:r w:rsidRPr="005601B0">
        <w:rPr>
          <w:rFonts w:asciiTheme="minorHAnsi" w:eastAsia="Times New Roman" w:hAnsiTheme="minorHAnsi" w:cstheme="minorHAnsi"/>
          <w:lang w:eastAsia="fr-FR"/>
        </w:rPr>
        <w:t>, y compris les tissus et les cellules humains, les gamètes, les embryons, les fœtus, ainsi que les substances qui en sont extraites, et quel qu'en soit leur degré de transformation ;</w:t>
      </w:r>
      <w:r w:rsidRPr="005601B0">
        <w:rPr>
          <w:rFonts w:asciiTheme="minorHAnsi" w:hAnsiTheme="minorHAnsi" w:cstheme="minorHAnsi"/>
          <w:lang w:eastAsia="fr-FR"/>
        </w:rPr>
        <w:t xml:space="preserve"> le</w:t>
      </w:r>
      <w:r w:rsidRPr="005601B0">
        <w:rPr>
          <w:rFonts w:asciiTheme="minorHAnsi" w:eastAsia="Times New Roman" w:hAnsiTheme="minorHAnsi" w:cstheme="minorHAnsi"/>
          <w:lang w:eastAsia="fr-FR"/>
        </w:rPr>
        <w:t xml:space="preserve"> sang, les composants et les dérivés sanguins ; les cheveux et les poils, les ongles, l’urine, le lait maternel, les selles, les larmes et les sueurs lorsqu’ils sont </w:t>
      </w:r>
      <w:r w:rsidRPr="005601B0">
        <w:rPr>
          <w:rFonts w:asciiTheme="minorHAnsi" w:eastAsia="Times New Roman" w:hAnsiTheme="minorHAnsi" w:cstheme="minorHAnsi"/>
          <w:u w:val="single"/>
          <w:lang w:eastAsia="fr-FR"/>
        </w:rPr>
        <w:t>destinés à la recherche</w:t>
      </w:r>
      <w:r w:rsidRPr="005601B0">
        <w:rPr>
          <w:rFonts w:asciiTheme="minorHAnsi" w:eastAsia="Times New Roman" w:hAnsiTheme="minorHAnsi" w:cstheme="minorHAnsi"/>
          <w:lang w:eastAsia="fr-FR"/>
        </w:rPr>
        <w:t xml:space="preserve"> scientifique sans application humaine. Le MCH peut être à usage primaire (</w:t>
      </w:r>
      <w:r w:rsidRPr="005601B0">
        <w:rPr>
          <w:rFonts w:asciiTheme="minorHAnsi" w:eastAsia="Times New Roman" w:hAnsiTheme="minorHAnsi" w:cstheme="minorHAnsi"/>
          <w:i/>
          <w:iCs/>
          <w:lang w:eastAsia="fr-FR"/>
        </w:rPr>
        <w:t>le donneur a donné spécifiquement son consentement</w:t>
      </w:r>
      <w:r w:rsidRPr="005601B0">
        <w:rPr>
          <w:rFonts w:asciiTheme="minorHAnsi" w:eastAsia="Times New Roman" w:hAnsiTheme="minorHAnsi" w:cstheme="minorHAnsi"/>
          <w:lang w:eastAsia="fr-FR"/>
        </w:rPr>
        <w:t xml:space="preserve">) ou à </w:t>
      </w:r>
      <w:r w:rsidRPr="005601B0">
        <w:rPr>
          <w:rFonts w:asciiTheme="minorHAnsi" w:eastAsia="Times New Roman" w:hAnsiTheme="minorHAnsi" w:cstheme="minorHAnsi"/>
          <w:u w:val="single"/>
          <w:lang w:eastAsia="fr-FR"/>
        </w:rPr>
        <w:t>usage secondaire</w:t>
      </w:r>
      <w:r w:rsidRPr="005601B0">
        <w:rPr>
          <w:rFonts w:asciiTheme="minorHAnsi" w:eastAsia="Times New Roman" w:hAnsiTheme="minorHAnsi" w:cstheme="minorHAnsi"/>
          <w:lang w:eastAsia="fr-FR"/>
        </w:rPr>
        <w:t xml:space="preserve"> c'est à dire autre que celui initialement prévu.</w:t>
      </w:r>
    </w:p>
    <w:p w14:paraId="7875D5F9"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0AC17661" w14:textId="2B8A1E31"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hAnsiTheme="minorHAnsi" w:cstheme="minorHAnsi"/>
          <w:b/>
          <w:u w:val="single"/>
        </w:rPr>
        <w:t>Matériel Corporel Humain Résiduel (MCHR)</w:t>
      </w:r>
      <w:r w:rsidRPr="005601B0">
        <w:rPr>
          <w:rFonts w:asciiTheme="minorHAnsi" w:hAnsiTheme="minorHAnsi" w:cstheme="minorHAnsi"/>
        </w:rPr>
        <w:t xml:space="preserve"> : </w:t>
      </w:r>
      <w:r w:rsidRPr="005601B0">
        <w:rPr>
          <w:rFonts w:asciiTheme="minorHAnsi" w:hAnsiTheme="minorHAnsi" w:cstheme="minorHAnsi"/>
          <w:u w:val="single"/>
        </w:rPr>
        <w:t>partie du matériel corporel humain</w:t>
      </w:r>
      <w:r w:rsidRPr="005601B0">
        <w:rPr>
          <w:rFonts w:asciiTheme="minorHAnsi" w:hAnsiTheme="minorHAnsi" w:cstheme="minorHAnsi"/>
        </w:rPr>
        <w:t xml:space="preserve"> </w:t>
      </w:r>
      <w:r w:rsidRPr="005601B0">
        <w:rPr>
          <w:rFonts w:asciiTheme="minorHAnsi" w:hAnsiTheme="minorHAnsi" w:cstheme="minorHAnsi"/>
          <w:u w:val="single"/>
        </w:rPr>
        <w:t>prélevée en vue de l'établissement d'un diagnostic ou d'un traitement du donneur</w:t>
      </w:r>
      <w:r w:rsidRPr="005601B0">
        <w:rPr>
          <w:rFonts w:asciiTheme="minorHAnsi" w:hAnsiTheme="minorHAnsi"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5601B0">
        <w:rPr>
          <w:rFonts w:asciiTheme="minorHAnsi" w:hAnsiTheme="minorHAnsi" w:cstheme="minorHAnsi"/>
          <w:u w:val="single"/>
        </w:rPr>
        <w:t>qui pourrait dès lors être détruite</w:t>
      </w:r>
      <w:r w:rsidRPr="005601B0">
        <w:rPr>
          <w:rFonts w:asciiTheme="minorHAnsi" w:hAnsiTheme="minorHAnsi" w:cstheme="minorHAnsi"/>
        </w:rPr>
        <w:t>.</w:t>
      </w:r>
      <w:r w:rsidRPr="005601B0">
        <w:rPr>
          <w:rFonts w:asciiTheme="minorHAnsi" w:hAnsiTheme="minorHAnsi" w:cstheme="minorHAnsi"/>
          <w:b/>
        </w:rPr>
        <w:t xml:space="preserve"> </w:t>
      </w:r>
      <w:r w:rsidRPr="005601B0">
        <w:rPr>
          <w:rFonts w:asciiTheme="minorHAnsi" w:hAnsiTheme="minorHAnsi" w:cstheme="minorHAnsi"/>
          <w:b/>
          <w:u w:val="single"/>
        </w:rPr>
        <w:t>L'étiquette</w:t>
      </w:r>
      <w:r w:rsidRPr="005601B0">
        <w:rPr>
          <w:rFonts w:asciiTheme="minorHAnsi" w:hAnsiTheme="minorHAnsi" w:cstheme="minorHAnsi"/>
        </w:rPr>
        <w:t xml:space="preserve"> fait partie de l'échantillon et contient les données minimales d'identification : âge du patient, sexe, localisation du prélèvement et pathologie</w:t>
      </w:r>
    </w:p>
    <w:bookmarkEnd w:id="2"/>
    <w:p w14:paraId="6F688307" w14:textId="77777777" w:rsidR="007D7C63" w:rsidRDefault="007D7C63">
      <w:pPr>
        <w:spacing w:after="0" w:line="240" w:lineRule="auto"/>
        <w:rPr>
          <w:rFonts w:asciiTheme="minorHAnsi" w:hAnsiTheme="minorHAnsi" w:cstheme="minorHAnsi"/>
          <w:b/>
          <w:bCs/>
          <w:caps/>
          <w:color w:val="1F497D" w:themeColor="text2"/>
          <w:sz w:val="24"/>
          <w:szCs w:val="24"/>
          <w:lang w:val="fr-FR" w:eastAsia="fr-FR"/>
        </w:rPr>
      </w:pPr>
      <w:r>
        <w:br w:type="page"/>
      </w:r>
    </w:p>
    <w:p w14:paraId="72D62FB0" w14:textId="1590CF2C" w:rsidR="007A6C10" w:rsidRPr="007D7C63" w:rsidRDefault="007A6C10" w:rsidP="006B11CD">
      <w:pPr>
        <w:pStyle w:val="TitreSOP1"/>
        <w:numPr>
          <w:ilvl w:val="0"/>
          <w:numId w:val="30"/>
        </w:numPr>
        <w:ind w:left="360"/>
        <w:rPr>
          <w:caps/>
          <w:smallCaps w:val="0"/>
          <w:lang w:val="en-GB"/>
        </w:rPr>
      </w:pPr>
      <w:r w:rsidRPr="007D7C63">
        <w:rPr>
          <w:caps/>
          <w:smallCaps w:val="0"/>
          <w:lang w:val="en-GB"/>
        </w:rPr>
        <w:lastRenderedPageBreak/>
        <w:t xml:space="preserve">Renseignements </w:t>
      </w:r>
      <w:proofErr w:type="gramStart"/>
      <w:r w:rsidRPr="007D7C63">
        <w:rPr>
          <w:caps/>
          <w:smallCaps w:val="0"/>
          <w:lang w:val="en-GB"/>
        </w:rPr>
        <w:t>généraux :</w:t>
      </w:r>
      <w:proofErr w:type="gramEnd"/>
    </w:p>
    <w:p w14:paraId="56C4FF45" w14:textId="77777777" w:rsidR="007D7C63" w:rsidRPr="00AF2D78" w:rsidRDefault="007D7C63" w:rsidP="00D14BB0">
      <w:pPr>
        <w:pStyle w:val="SOPtitre1"/>
        <w:numPr>
          <w:ilvl w:val="0"/>
          <w:numId w:val="0"/>
        </w:numPr>
        <w:ind w:left="68"/>
      </w:pPr>
      <w:r w:rsidRPr="00AF2D78">
        <w:t>Titre de l’étude :</w:t>
      </w:r>
    </w:p>
    <w:p w14:paraId="08DDC3F3" w14:textId="77777777" w:rsidR="007D7C63" w:rsidRPr="00AF2D78" w:rsidRDefault="007D7C63" w:rsidP="00D14BB0">
      <w:pPr>
        <w:pStyle w:val="SOPtitre1"/>
        <w:numPr>
          <w:ilvl w:val="0"/>
          <w:numId w:val="0"/>
        </w:numPr>
        <w:ind w:left="68"/>
      </w:pPr>
      <w:r w:rsidRPr="00AF2D78">
        <w:t>Numéro de protocole/acronyme :</w:t>
      </w:r>
    </w:p>
    <w:p w14:paraId="3EB2E817" w14:textId="1148908D" w:rsidR="007D7C63" w:rsidRDefault="007D7C63" w:rsidP="00D14BB0">
      <w:pPr>
        <w:pStyle w:val="SOPtitre1"/>
        <w:numPr>
          <w:ilvl w:val="0"/>
          <w:numId w:val="0"/>
        </w:numPr>
        <w:ind w:left="68"/>
      </w:pPr>
      <w:r w:rsidRPr="00AF2D78">
        <w:t>N° EudraCT / EUDAMED (si applicable) :</w:t>
      </w:r>
    </w:p>
    <w:p w14:paraId="27DE20A7" w14:textId="77777777" w:rsidR="00D611B8" w:rsidRDefault="00D611B8" w:rsidP="00D14BB0">
      <w:pPr>
        <w:pStyle w:val="SOPtitre1"/>
        <w:numPr>
          <w:ilvl w:val="0"/>
          <w:numId w:val="0"/>
        </w:numPr>
        <w:ind w:left="68"/>
      </w:pPr>
    </w:p>
    <w:p w14:paraId="7CAA41B9" w14:textId="0C58ACF6" w:rsidR="007A6C10" w:rsidRPr="00AF2D78" w:rsidRDefault="007D7C63" w:rsidP="006B11CD">
      <w:pPr>
        <w:pStyle w:val="TitreSOP2"/>
        <w:numPr>
          <w:ilvl w:val="1"/>
          <w:numId w:val="33"/>
        </w:numPr>
        <w:spacing w:after="120"/>
        <w:ind w:left="709" w:hanging="567"/>
        <w:rPr>
          <w:b/>
          <w:lang w:val="en-GB"/>
        </w:rPr>
      </w:pPr>
      <w:bookmarkStart w:id="3" w:name="_Hlk69909311"/>
      <w:bookmarkStart w:id="4" w:name="_Hlk71268593"/>
      <w:proofErr w:type="spellStart"/>
      <w:r w:rsidRPr="00AF2D78">
        <w:rPr>
          <w:b/>
          <w:lang w:val="en-GB"/>
        </w:rPr>
        <w:t>P</w:t>
      </w:r>
      <w:r w:rsidR="007A6C10" w:rsidRPr="00AF2D78">
        <w:rPr>
          <w:b/>
          <w:lang w:val="en-GB"/>
        </w:rPr>
        <w:t>romoteur</w:t>
      </w:r>
      <w:proofErr w:type="spellEnd"/>
      <w:r w:rsidR="007A6C10" w:rsidRPr="00AF2D78">
        <w:rPr>
          <w:b/>
          <w:lang w:val="en-GB"/>
        </w:rPr>
        <w:t xml:space="preserve"> de </w:t>
      </w:r>
      <w:proofErr w:type="spellStart"/>
      <w:r w:rsidR="007A6C10" w:rsidRPr="00AF2D78">
        <w:rPr>
          <w:b/>
          <w:lang w:val="en-GB"/>
        </w:rPr>
        <w:t>l’expérimentation</w:t>
      </w:r>
      <w:proofErr w:type="spellEnd"/>
      <w:r w:rsidR="00D037F6" w:rsidRPr="00AF2D78">
        <w:rPr>
          <w:b/>
          <w:lang w:val="en-GB"/>
        </w:rPr>
        <w:t xml:space="preserve"> (sponsor</w:t>
      </w:r>
      <w:r w:rsidR="00F36E53" w:rsidRPr="00AF2D78">
        <w:rPr>
          <w:b/>
          <w:lang w:val="en-GB"/>
        </w:rPr>
        <w:t>)</w:t>
      </w:r>
    </w:p>
    <w:bookmarkEnd w:id="3"/>
    <w:p w14:paraId="57A576FC" w14:textId="77777777" w:rsidR="000D088B" w:rsidRPr="000D088B" w:rsidRDefault="000D088B" w:rsidP="007A6C10">
      <w:pPr>
        <w:pStyle w:val="SOPnormal"/>
        <w:rPr>
          <w:b/>
          <w:bCs/>
          <w:sz w:val="24"/>
          <w:szCs w:val="24"/>
          <w:u w:val="double"/>
        </w:rPr>
      </w:pPr>
    </w:p>
    <w:p w14:paraId="2AA848D9" w14:textId="77777777" w:rsidR="007A6C10" w:rsidRPr="000D088B" w:rsidRDefault="007A6C10" w:rsidP="000D088B">
      <w:pPr>
        <w:pStyle w:val="SOPnormal"/>
        <w:ind w:left="284"/>
        <w:rPr>
          <w:b/>
          <w:bCs/>
          <w:u w:val="single"/>
        </w:rPr>
      </w:pPr>
      <w:r w:rsidRPr="000D088B">
        <w:rPr>
          <w:b/>
          <w:bCs/>
          <w:u w:val="single"/>
        </w:rPr>
        <w:t>Etude non-commerciale (académique)</w:t>
      </w:r>
    </w:p>
    <w:p w14:paraId="14FF8361" w14:textId="0CE8E69E" w:rsidR="007A6C10" w:rsidRPr="007A6C10" w:rsidRDefault="00A9652F" w:rsidP="000D088B">
      <w:pPr>
        <w:pStyle w:val="SOPnormal"/>
        <w:ind w:left="284"/>
      </w:pPr>
      <w:sdt>
        <w:sdtPr>
          <w:id w:val="699825768"/>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5E5916" w:rsidRPr="007A6C10">
        <w:t xml:space="preserve"> </w:t>
      </w:r>
      <w:r w:rsidR="007A6C10" w:rsidRPr="007A6C10">
        <w:t>Cliniques Universitaires Saint-Luc</w:t>
      </w:r>
    </w:p>
    <w:p w14:paraId="295FCBD9" w14:textId="77777777" w:rsidR="007A6C10" w:rsidRPr="007A6C10" w:rsidRDefault="00A9652F" w:rsidP="000D088B">
      <w:pPr>
        <w:pStyle w:val="SOPnormal"/>
        <w:ind w:left="284"/>
      </w:pPr>
      <w:sdt>
        <w:sdtPr>
          <w:id w:val="-283735316"/>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Université catholique de Louvain</w:t>
      </w:r>
    </w:p>
    <w:p w14:paraId="5B1C12BB" w14:textId="77777777" w:rsidR="007A6C10" w:rsidRPr="007A6C10" w:rsidRDefault="00A9652F" w:rsidP="000D088B">
      <w:pPr>
        <w:pStyle w:val="SOPnormal"/>
        <w:ind w:left="284"/>
      </w:pPr>
      <w:sdt>
        <w:sdtPr>
          <w:id w:val="-1524856928"/>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Autre : </w:t>
      </w:r>
    </w:p>
    <w:p w14:paraId="5F077409" w14:textId="77777777" w:rsidR="007A6C10" w:rsidRPr="007A6C10" w:rsidRDefault="007A6C10" w:rsidP="003C5E38">
      <w:pPr>
        <w:pStyle w:val="SOPnormal"/>
        <w:numPr>
          <w:ilvl w:val="0"/>
          <w:numId w:val="23"/>
        </w:numPr>
      </w:pPr>
      <w:r w:rsidRPr="007A6C10">
        <w:t>Institution :</w:t>
      </w:r>
    </w:p>
    <w:p w14:paraId="3BFB70E2" w14:textId="77777777" w:rsidR="007A6C10" w:rsidRPr="007A6C10" w:rsidRDefault="007A6C10" w:rsidP="000D088B">
      <w:pPr>
        <w:pStyle w:val="SOPnormal"/>
        <w:ind w:left="580" w:firstLine="424"/>
      </w:pPr>
      <w:r w:rsidRPr="007A6C10">
        <w:t>Nom :</w:t>
      </w:r>
    </w:p>
    <w:p w14:paraId="3826725B" w14:textId="77777777" w:rsidR="007A6C10" w:rsidRPr="007A6C10" w:rsidRDefault="007A6C10" w:rsidP="000D088B">
      <w:pPr>
        <w:pStyle w:val="SOPnormal"/>
        <w:ind w:left="580" w:firstLine="424"/>
      </w:pPr>
      <w:r w:rsidRPr="007A6C10">
        <w:t>Adresse :</w:t>
      </w:r>
    </w:p>
    <w:p w14:paraId="35FDE83F" w14:textId="77777777" w:rsidR="007A6C10" w:rsidRPr="007A6C10" w:rsidRDefault="007A6C10" w:rsidP="000D088B">
      <w:pPr>
        <w:pStyle w:val="SOPnormal"/>
        <w:ind w:left="580" w:firstLine="424"/>
      </w:pPr>
      <w:r w:rsidRPr="007A6C10">
        <w:t>Email :</w:t>
      </w:r>
    </w:p>
    <w:p w14:paraId="3234177E" w14:textId="19123313" w:rsidR="007A6C10" w:rsidRDefault="007A6C10" w:rsidP="00BA6AEB">
      <w:pPr>
        <w:pStyle w:val="SOPnormal"/>
        <w:ind w:left="580" w:firstLine="424"/>
      </w:pPr>
      <w:r w:rsidRPr="007A6C10">
        <w:t>Téléphone :</w:t>
      </w:r>
    </w:p>
    <w:p w14:paraId="6A3E2BCD" w14:textId="77777777" w:rsidR="00BA6AEB" w:rsidRPr="007A6C10" w:rsidRDefault="00BA6AEB" w:rsidP="00BA6AEB">
      <w:pPr>
        <w:pStyle w:val="SOPnormal"/>
        <w:ind w:left="580" w:firstLine="424"/>
      </w:pPr>
    </w:p>
    <w:p w14:paraId="5FFF47F1" w14:textId="0745BA8C" w:rsidR="000D088B" w:rsidRPr="000D088B" w:rsidRDefault="007A6C10" w:rsidP="00BA6AEB">
      <w:pPr>
        <w:pStyle w:val="SOPnormal"/>
        <w:ind w:left="284"/>
        <w:rPr>
          <w:b/>
          <w:bCs/>
          <w:u w:val="single"/>
        </w:rPr>
      </w:pPr>
      <w:r w:rsidRPr="000D088B">
        <w:rPr>
          <w:b/>
          <w:bCs/>
          <w:u w:val="single"/>
        </w:rPr>
        <w:t>Etude commerciale </w:t>
      </w:r>
    </w:p>
    <w:p w14:paraId="33937F1D" w14:textId="77777777" w:rsidR="007A6C10" w:rsidRPr="007A6C10" w:rsidRDefault="007A6C10" w:rsidP="000D088B">
      <w:pPr>
        <w:pStyle w:val="SOPnormal"/>
        <w:ind w:left="567"/>
      </w:pPr>
      <w:proofErr w:type="gramStart"/>
      <w:r w:rsidRPr="007A6C10">
        <w:t>Firme:</w:t>
      </w:r>
      <w:proofErr w:type="gramEnd"/>
    </w:p>
    <w:p w14:paraId="3C805440" w14:textId="77777777" w:rsidR="007A6C10" w:rsidRPr="007A6C10" w:rsidRDefault="007A6C10" w:rsidP="000D088B">
      <w:pPr>
        <w:pStyle w:val="SOPnormal"/>
        <w:ind w:left="567"/>
      </w:pPr>
      <w:r w:rsidRPr="007A6C10">
        <w:t xml:space="preserve">Adresse : </w:t>
      </w:r>
    </w:p>
    <w:p w14:paraId="222CF77D" w14:textId="77777777" w:rsidR="007A6C10" w:rsidRPr="007A6C10" w:rsidRDefault="007A6C10" w:rsidP="000D088B">
      <w:pPr>
        <w:pStyle w:val="SOPnormal"/>
        <w:ind w:left="567"/>
      </w:pPr>
      <w:r w:rsidRPr="007A6C10">
        <w:t>Nom du contact :</w:t>
      </w:r>
    </w:p>
    <w:p w14:paraId="321F40E4" w14:textId="77777777" w:rsidR="007A6C10" w:rsidRPr="007A6C10" w:rsidRDefault="007A6C10" w:rsidP="000D088B">
      <w:pPr>
        <w:pStyle w:val="SOPnormal"/>
        <w:ind w:left="567"/>
      </w:pPr>
      <w:r w:rsidRPr="007A6C10">
        <w:t>Email :</w:t>
      </w:r>
    </w:p>
    <w:p w14:paraId="1D832418" w14:textId="18C0F924" w:rsidR="007A6C10" w:rsidRDefault="007A6C10" w:rsidP="00855297">
      <w:pPr>
        <w:pStyle w:val="SOPnormal"/>
        <w:ind w:left="567"/>
      </w:pPr>
      <w:r w:rsidRPr="007A6C10">
        <w:t>Téléphone :</w:t>
      </w:r>
    </w:p>
    <w:p w14:paraId="3E228AB5" w14:textId="5C68BDC9" w:rsidR="00BA6AEB" w:rsidRDefault="00BA6AEB" w:rsidP="00855297">
      <w:pPr>
        <w:pStyle w:val="SOPnormal"/>
        <w:ind w:left="567"/>
      </w:pPr>
    </w:p>
    <w:p w14:paraId="3945B09F" w14:textId="042C8011" w:rsidR="00F01F19" w:rsidRDefault="00F01F19" w:rsidP="00855297">
      <w:pPr>
        <w:pStyle w:val="SOPnormal"/>
        <w:ind w:left="567"/>
      </w:pPr>
    </w:p>
    <w:p w14:paraId="622707AB" w14:textId="2BF9F956" w:rsidR="00BA6AEB" w:rsidRPr="005E5916" w:rsidRDefault="00BA6AEB" w:rsidP="00D611B8">
      <w:pPr>
        <w:pStyle w:val="TitreSOP2"/>
        <w:numPr>
          <w:ilvl w:val="1"/>
          <w:numId w:val="33"/>
        </w:numPr>
        <w:spacing w:after="240"/>
        <w:ind w:left="709" w:hanging="567"/>
        <w:rPr>
          <w:b/>
          <w:lang w:val="en-GB"/>
        </w:rPr>
      </w:pPr>
      <w:proofErr w:type="spellStart"/>
      <w:r w:rsidRPr="005E5916">
        <w:rPr>
          <w:b/>
          <w:lang w:val="en-GB"/>
        </w:rPr>
        <w:t>Personnes</w:t>
      </w:r>
      <w:proofErr w:type="spellEnd"/>
      <w:r w:rsidRPr="005E5916">
        <w:rPr>
          <w:b/>
          <w:lang w:val="en-GB"/>
        </w:rPr>
        <w:t xml:space="preserve"> </w:t>
      </w:r>
      <w:proofErr w:type="spellStart"/>
      <w:r w:rsidRPr="005E5916">
        <w:rPr>
          <w:b/>
          <w:lang w:val="en-GB"/>
        </w:rPr>
        <w:t>impliquées</w:t>
      </w:r>
      <w:proofErr w:type="spellEnd"/>
      <w:r w:rsidRPr="005E5916">
        <w:rPr>
          <w:b/>
          <w:lang w:val="en-GB"/>
        </w:rPr>
        <w:t xml:space="preserve"> dans la recherche</w:t>
      </w:r>
    </w:p>
    <w:p w14:paraId="48A35B05" w14:textId="304275E6" w:rsidR="00BA6AEB" w:rsidRPr="005E5916" w:rsidRDefault="00BA6AEB" w:rsidP="00D611B8">
      <w:pPr>
        <w:pStyle w:val="TitreSOP2"/>
        <w:spacing w:before="120" w:after="120"/>
        <w:ind w:left="1077" w:hanging="720"/>
        <w:rPr>
          <w:b/>
          <w:i/>
          <w:lang w:val="en-GB" w:eastAsia="fr-FR"/>
        </w:rPr>
      </w:pPr>
      <w:bookmarkStart w:id="5" w:name="_Hlk71268650"/>
      <w:bookmarkEnd w:id="4"/>
      <w:proofErr w:type="gramStart"/>
      <w:r w:rsidRPr="005E5916">
        <w:rPr>
          <w:b/>
          <w:i/>
          <w:lang w:val="en-GB" w:eastAsia="fr-FR"/>
        </w:rPr>
        <w:t>2.2.1  CUSL</w:t>
      </w:r>
      <w:proofErr w:type="gramEnd"/>
      <w:r w:rsidRPr="005E5916">
        <w:rPr>
          <w:b/>
          <w:i/>
          <w:lang w:val="en-GB" w:eastAsia="fr-FR"/>
        </w:rPr>
        <w:t xml:space="preserve"> / </w:t>
      </w:r>
      <w:proofErr w:type="spellStart"/>
      <w:r w:rsidRPr="005E5916">
        <w:rPr>
          <w:b/>
          <w:i/>
          <w:lang w:val="en-GB" w:eastAsia="fr-FR"/>
        </w:rPr>
        <w:t>UCLouvain</w:t>
      </w:r>
      <w:proofErr w:type="spellEnd"/>
      <w:r w:rsidRPr="005E5916">
        <w:rPr>
          <w:b/>
          <w:i/>
          <w:lang w:val="en-GB" w:eastAsia="fr-FR"/>
        </w:rPr>
        <w:t xml:space="preserve"> :</w:t>
      </w:r>
    </w:p>
    <w:p w14:paraId="3DE7B53E" w14:textId="4641FF87" w:rsidR="00BA6AEB" w:rsidRPr="000D088B" w:rsidRDefault="00BA6AEB" w:rsidP="00BA6AEB">
      <w:pPr>
        <w:pStyle w:val="SOPnormal"/>
        <w:ind w:left="357"/>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003F5B2C">
        <w:rPr>
          <w:b/>
          <w:u w:val="single"/>
          <w:lang w:val="fr-FR" w:eastAsia="fr-FR"/>
        </w:rPr>
        <w:t xml:space="preserve"> ou un résident</w:t>
      </w:r>
      <w:r w:rsidRPr="000D088B">
        <w:rPr>
          <w:b/>
          <w:u w:val="single"/>
          <w:lang w:val="fr-FR" w:eastAsia="fr-FR"/>
        </w:rPr>
        <w:t>)</w:t>
      </w:r>
      <w:r w:rsidRPr="000D088B">
        <w:rPr>
          <w:b/>
          <w:lang w:val="fr-FR" w:eastAsia="fr-FR"/>
        </w:rPr>
        <w:t> :</w:t>
      </w:r>
    </w:p>
    <w:p w14:paraId="7D20F0F9" w14:textId="77777777" w:rsidR="00BA6AEB" w:rsidRPr="000D088B" w:rsidRDefault="00BA6AEB" w:rsidP="00BA6AEB">
      <w:pPr>
        <w:pStyle w:val="SOPnormal"/>
        <w:ind w:left="357"/>
        <w:rPr>
          <w:lang w:val="fr-FR" w:eastAsia="fr-FR"/>
        </w:rPr>
      </w:pPr>
      <w:r w:rsidRPr="000D088B">
        <w:rPr>
          <w:lang w:val="fr-FR" w:eastAsia="fr-FR"/>
        </w:rPr>
        <w:t>Nom :</w:t>
      </w:r>
    </w:p>
    <w:p w14:paraId="73C97E69" w14:textId="77777777" w:rsidR="00BA6AEB" w:rsidRPr="000D088B" w:rsidRDefault="00BA6AEB" w:rsidP="00BA6AEB">
      <w:pPr>
        <w:pStyle w:val="SOPnormal"/>
        <w:ind w:left="357"/>
        <w:rPr>
          <w:lang w:val="fr-FR" w:eastAsia="fr-FR"/>
        </w:rPr>
      </w:pPr>
      <w:r w:rsidRPr="000D088B">
        <w:rPr>
          <w:lang w:val="fr-FR" w:eastAsia="fr-FR"/>
        </w:rPr>
        <w:t>Service :</w:t>
      </w:r>
    </w:p>
    <w:p w14:paraId="14036906" w14:textId="77777777" w:rsidR="00BA6AEB" w:rsidRDefault="00BA6AEB" w:rsidP="00BA6AEB">
      <w:pPr>
        <w:pStyle w:val="SOPnormal"/>
        <w:ind w:left="357"/>
        <w:rPr>
          <w:lang w:val="fr-FR" w:eastAsia="fr-FR"/>
        </w:rPr>
      </w:pPr>
      <w:r w:rsidRPr="000D088B">
        <w:rPr>
          <w:lang w:val="fr-FR" w:eastAsia="fr-FR"/>
        </w:rPr>
        <w:t>Coordonnée (téléphone, bip, email) :</w:t>
      </w:r>
    </w:p>
    <w:p w14:paraId="61E0CDCA" w14:textId="77777777" w:rsidR="00BA6AEB" w:rsidRPr="000D088B" w:rsidRDefault="00BA6AEB" w:rsidP="00BA6AEB">
      <w:pPr>
        <w:pStyle w:val="SOPnormal"/>
        <w:ind w:left="357"/>
        <w:rPr>
          <w:lang w:val="fr-FR" w:eastAsia="fr-FR"/>
        </w:rPr>
      </w:pPr>
    </w:p>
    <w:p w14:paraId="0843AA95" w14:textId="77777777" w:rsidR="00BA6AEB" w:rsidRPr="000D088B" w:rsidRDefault="00BA6AEB" w:rsidP="00BA6AEB">
      <w:pPr>
        <w:pStyle w:val="SOPnormal"/>
        <w:ind w:left="357"/>
        <w:rPr>
          <w:b/>
          <w:lang w:val="fr-FR" w:eastAsia="fr-FR"/>
        </w:rPr>
      </w:pPr>
      <w:r w:rsidRPr="000D088B">
        <w:rPr>
          <w:b/>
          <w:u w:val="single"/>
          <w:lang w:val="fr-FR" w:eastAsia="fr-FR"/>
        </w:rPr>
        <w:t>Co-investigateur</w:t>
      </w:r>
      <w:r w:rsidRPr="000D088B">
        <w:rPr>
          <w:b/>
          <w:lang w:val="fr-FR" w:eastAsia="fr-FR"/>
        </w:rPr>
        <w:t> :</w:t>
      </w:r>
    </w:p>
    <w:p w14:paraId="26F3D4B2" w14:textId="77777777" w:rsidR="00BA6AEB" w:rsidRPr="000D088B" w:rsidRDefault="00BA6AEB" w:rsidP="00BA6AEB">
      <w:pPr>
        <w:pStyle w:val="SOPnormal"/>
        <w:ind w:left="357"/>
        <w:rPr>
          <w:lang w:val="fr-FR" w:eastAsia="fr-FR"/>
        </w:rPr>
      </w:pPr>
      <w:r w:rsidRPr="000D088B">
        <w:rPr>
          <w:lang w:val="fr-FR" w:eastAsia="fr-FR"/>
        </w:rPr>
        <w:t>Nom :</w:t>
      </w:r>
    </w:p>
    <w:p w14:paraId="73337DD6" w14:textId="77777777" w:rsidR="00BA6AEB" w:rsidRDefault="00BA6AEB" w:rsidP="00BA6AEB">
      <w:pPr>
        <w:pStyle w:val="SOPnormal"/>
        <w:ind w:left="357"/>
        <w:rPr>
          <w:lang w:val="fr-FR" w:eastAsia="fr-FR"/>
        </w:rPr>
      </w:pPr>
      <w:r w:rsidRPr="000D088B">
        <w:rPr>
          <w:lang w:val="fr-FR" w:eastAsia="fr-FR"/>
        </w:rPr>
        <w:t>Coordonnée (téléphone, email) :</w:t>
      </w:r>
    </w:p>
    <w:p w14:paraId="196F7E65" w14:textId="77777777" w:rsidR="00BA6AEB" w:rsidRPr="000D088B" w:rsidRDefault="00BA6AEB" w:rsidP="00BA6AEB">
      <w:pPr>
        <w:pStyle w:val="SOPnormal"/>
        <w:ind w:left="357"/>
        <w:rPr>
          <w:lang w:val="fr-FR" w:eastAsia="fr-FR"/>
        </w:rPr>
      </w:pPr>
    </w:p>
    <w:p w14:paraId="6550A1B6" w14:textId="77777777" w:rsidR="00BA6AEB" w:rsidRPr="000D088B" w:rsidRDefault="00BA6AEB" w:rsidP="00BA6AEB">
      <w:pPr>
        <w:pStyle w:val="SOPnormal"/>
        <w:ind w:left="357"/>
        <w:rPr>
          <w:b/>
          <w:u w:val="single"/>
          <w:lang w:val="fr-FR" w:eastAsia="fr-FR"/>
        </w:rPr>
      </w:pPr>
      <w:r w:rsidRPr="000D088B">
        <w:rPr>
          <w:b/>
          <w:u w:val="single"/>
          <w:lang w:val="fr-FR" w:eastAsia="fr-FR"/>
        </w:rPr>
        <w:t>CRCM</w:t>
      </w:r>
    </w:p>
    <w:p w14:paraId="6158A5B9" w14:textId="77777777" w:rsidR="00BA6AEB" w:rsidRPr="000D088B" w:rsidRDefault="00BA6AEB" w:rsidP="00BA6AEB">
      <w:pPr>
        <w:pStyle w:val="SOPnormal"/>
        <w:ind w:left="357"/>
        <w:rPr>
          <w:lang w:val="fr-FR" w:eastAsia="fr-FR"/>
        </w:rPr>
      </w:pPr>
      <w:r w:rsidRPr="000D088B">
        <w:rPr>
          <w:lang w:val="fr-FR" w:eastAsia="fr-FR"/>
        </w:rPr>
        <w:t>Nom :</w:t>
      </w:r>
    </w:p>
    <w:p w14:paraId="20DA858C" w14:textId="77777777" w:rsidR="00BA6AEB" w:rsidRPr="000D088B" w:rsidRDefault="00BA6AEB" w:rsidP="00BA6AEB">
      <w:pPr>
        <w:pStyle w:val="SOPnormal"/>
        <w:ind w:left="357"/>
        <w:rPr>
          <w:lang w:val="fr-FR" w:eastAsia="fr-FR"/>
        </w:rPr>
      </w:pPr>
      <w:r w:rsidRPr="000D088B">
        <w:rPr>
          <w:lang w:val="fr-FR" w:eastAsia="fr-FR"/>
        </w:rPr>
        <w:t>Service :</w:t>
      </w:r>
    </w:p>
    <w:p w14:paraId="7A420F71" w14:textId="379B00B6" w:rsidR="00BA6AEB" w:rsidRDefault="00BA6AEB" w:rsidP="00BA6AEB">
      <w:pPr>
        <w:pStyle w:val="SOPnormal"/>
        <w:ind w:left="357"/>
        <w:rPr>
          <w:lang w:val="fr-FR" w:eastAsia="fr-FR"/>
        </w:rPr>
      </w:pPr>
      <w:r w:rsidRPr="000D088B">
        <w:rPr>
          <w:lang w:val="fr-FR" w:eastAsia="fr-FR"/>
        </w:rPr>
        <w:t>Coordonnée (téléphone, bip, email) :</w:t>
      </w:r>
    </w:p>
    <w:p w14:paraId="50771038" w14:textId="02B626D7" w:rsidR="00BA6AEB" w:rsidRDefault="00BA6AEB" w:rsidP="00BA6AEB">
      <w:pPr>
        <w:pStyle w:val="SOPnormal"/>
        <w:ind w:left="357"/>
        <w:rPr>
          <w:lang w:val="fr-FR" w:eastAsia="fr-FR"/>
        </w:rPr>
      </w:pPr>
    </w:p>
    <w:p w14:paraId="17CD78CF" w14:textId="2C6811AA" w:rsidR="00BA6AEB" w:rsidRPr="00D14BB0" w:rsidRDefault="00BA6AEB" w:rsidP="005E5916">
      <w:pPr>
        <w:pStyle w:val="TitreSOP2"/>
        <w:spacing w:after="120"/>
        <w:ind w:left="1080" w:hanging="720"/>
        <w:rPr>
          <w:b/>
          <w:i/>
          <w:lang w:eastAsia="fr-FR"/>
        </w:rPr>
      </w:pPr>
      <w:proofErr w:type="gramStart"/>
      <w:r w:rsidRPr="00D14BB0">
        <w:rPr>
          <w:b/>
          <w:i/>
          <w:lang w:eastAsia="fr-FR"/>
        </w:rPr>
        <w:t>2.2.2  Autre</w:t>
      </w:r>
      <w:proofErr w:type="gramEnd"/>
      <w:r w:rsidRPr="00D14BB0">
        <w:rPr>
          <w:b/>
          <w:i/>
          <w:lang w:eastAsia="fr-FR"/>
        </w:rPr>
        <w:t xml:space="preserve"> : </w:t>
      </w:r>
    </w:p>
    <w:p w14:paraId="40A0643B" w14:textId="77777777" w:rsidR="00BA6AEB" w:rsidRDefault="00BA6AEB" w:rsidP="00BA6AEB">
      <w:pPr>
        <w:pStyle w:val="SOPnormal"/>
        <w:ind w:left="382"/>
        <w:rPr>
          <w:lang w:val="fr-FR" w:eastAsia="fr-FR"/>
        </w:rPr>
      </w:pPr>
      <w:r w:rsidRPr="00E43DFA">
        <w:rPr>
          <w:b/>
          <w:u w:val="single"/>
          <w:lang w:val="fr-FR" w:eastAsia="fr-FR"/>
        </w:rPr>
        <w:t>Investigateur principal</w:t>
      </w:r>
      <w:r>
        <w:rPr>
          <w:lang w:val="fr-FR" w:eastAsia="fr-FR"/>
        </w:rPr>
        <w:t> :</w:t>
      </w:r>
    </w:p>
    <w:p w14:paraId="64320CC3" w14:textId="77777777" w:rsidR="00BA6AEB" w:rsidRPr="000D088B" w:rsidRDefault="00BA6AEB" w:rsidP="00BA6AEB">
      <w:pPr>
        <w:pStyle w:val="SOPnormal"/>
        <w:ind w:left="382"/>
        <w:rPr>
          <w:lang w:val="fr-FR" w:eastAsia="fr-FR"/>
        </w:rPr>
      </w:pPr>
      <w:r>
        <w:rPr>
          <w:lang w:val="fr-FR" w:eastAsia="fr-FR"/>
        </w:rPr>
        <w:t xml:space="preserve">Institution : </w:t>
      </w:r>
    </w:p>
    <w:p w14:paraId="6F20932B" w14:textId="77777777" w:rsidR="00BA6AEB" w:rsidRPr="00E43DFA" w:rsidRDefault="00BA6AEB" w:rsidP="00BA6AEB">
      <w:pPr>
        <w:pStyle w:val="SOPnormal"/>
        <w:ind w:left="374"/>
        <w:rPr>
          <w:lang w:val="fr-FR" w:eastAsia="fr-FR"/>
        </w:rPr>
      </w:pPr>
      <w:r w:rsidRPr="00E43DFA">
        <w:rPr>
          <w:lang w:val="fr-FR" w:eastAsia="fr-FR"/>
        </w:rPr>
        <w:t>Coordonnées (téléphone, mail) :</w:t>
      </w:r>
    </w:p>
    <w:bookmarkEnd w:id="5"/>
    <w:p w14:paraId="39F8595A" w14:textId="77777777" w:rsidR="00F05ADE" w:rsidRDefault="00F05ADE" w:rsidP="00855297">
      <w:pPr>
        <w:pStyle w:val="SOPnormal"/>
        <w:rPr>
          <w:b/>
          <w:bCs/>
          <w:lang w:val="fr-FR" w:eastAsia="fr-FR"/>
        </w:rPr>
      </w:pPr>
    </w:p>
    <w:p w14:paraId="0EB991B3" w14:textId="58D5396E" w:rsidR="00855297" w:rsidRPr="005E5916" w:rsidRDefault="00855297" w:rsidP="006B11CD">
      <w:pPr>
        <w:pStyle w:val="TitreSOP2"/>
        <w:numPr>
          <w:ilvl w:val="1"/>
          <w:numId w:val="33"/>
        </w:numPr>
        <w:spacing w:after="120"/>
        <w:ind w:left="709" w:hanging="567"/>
        <w:rPr>
          <w:b/>
          <w:lang w:val="en-GB"/>
        </w:rPr>
      </w:pPr>
      <w:bookmarkStart w:id="6" w:name="_Hlk71268713"/>
      <w:r w:rsidRPr="005E5916">
        <w:rPr>
          <w:b/>
          <w:lang w:val="en-GB"/>
        </w:rPr>
        <w:t xml:space="preserve">Discipline </w:t>
      </w:r>
      <w:proofErr w:type="spellStart"/>
      <w:r w:rsidRPr="005E5916">
        <w:rPr>
          <w:b/>
          <w:lang w:val="en-GB"/>
        </w:rPr>
        <w:t>dont</w:t>
      </w:r>
      <w:proofErr w:type="spellEnd"/>
      <w:r w:rsidRPr="005E5916">
        <w:rPr>
          <w:b/>
          <w:lang w:val="en-GB"/>
        </w:rPr>
        <w:t xml:space="preserve"> </w:t>
      </w:r>
      <w:proofErr w:type="spellStart"/>
      <w:r w:rsidRPr="005E5916">
        <w:rPr>
          <w:b/>
          <w:lang w:val="en-GB"/>
        </w:rPr>
        <w:t>relève</w:t>
      </w:r>
      <w:proofErr w:type="spellEnd"/>
      <w:r w:rsidRPr="005E5916">
        <w:rPr>
          <w:b/>
          <w:lang w:val="en-GB"/>
        </w:rPr>
        <w:t xml:space="preserve"> </w:t>
      </w:r>
      <w:proofErr w:type="spellStart"/>
      <w:proofErr w:type="gramStart"/>
      <w:r w:rsidRPr="005E5916">
        <w:rPr>
          <w:b/>
          <w:lang w:val="en-GB"/>
        </w:rPr>
        <w:t>l’étude</w:t>
      </w:r>
      <w:proofErr w:type="spellEnd"/>
      <w:r w:rsidRPr="005E5916">
        <w:rPr>
          <w:b/>
          <w:lang w:val="en-GB"/>
        </w:rPr>
        <w:t> :</w:t>
      </w:r>
      <w:proofErr w:type="gramEnd"/>
    </w:p>
    <w:p w14:paraId="00172E43" w14:textId="77777777" w:rsidR="00855297" w:rsidRPr="007A6C10" w:rsidRDefault="00855297" w:rsidP="00855297">
      <w:pPr>
        <w:pStyle w:val="SOPnormal"/>
        <w:rPr>
          <w:u w:val="single"/>
          <w:lang w:val="fr-FR" w:eastAsia="fr-FR"/>
        </w:rPr>
      </w:pPr>
    </w:p>
    <w:bookmarkStart w:id="7" w:name="_Hlk69909192"/>
    <w:p w14:paraId="14567697" w14:textId="3B751432" w:rsidR="00855297" w:rsidRPr="00AF2D78" w:rsidRDefault="00A9652F" w:rsidP="00AF2D78">
      <w:pPr>
        <w:pStyle w:val="SOPnormal"/>
        <w:spacing w:after="120"/>
        <w:rPr>
          <w:lang w:val="fr-FR" w:eastAsia="fr-FR"/>
        </w:rPr>
      </w:pPr>
      <w:sdt>
        <w:sdtPr>
          <w:id w:val="-803541519"/>
          <w14:checkbox>
            <w14:checked w14:val="0"/>
            <w14:checkedState w14:val="2612" w14:font="MS Gothic"/>
            <w14:uncheckedState w14:val="2610" w14:font="MS Gothic"/>
          </w14:checkbox>
        </w:sdtPr>
        <w:sdtEndPr/>
        <w:sdtContent>
          <w:r w:rsidR="00AF2D78">
            <w:rPr>
              <w:rFonts w:ascii="MS Gothic" w:eastAsia="MS Gothic" w:hAnsi="MS Gothic" w:hint="eastAsia"/>
            </w:rPr>
            <w:t>☐</w:t>
          </w:r>
        </w:sdtContent>
      </w:sdt>
      <w:r w:rsidR="005E5916" w:rsidRPr="00AF2D78">
        <w:t xml:space="preserve"> </w:t>
      </w:r>
      <w:r w:rsidR="00855297" w:rsidRPr="00AF2D78">
        <w:rPr>
          <w:lang w:val="fr-FR" w:eastAsia="fr-FR"/>
        </w:rPr>
        <w:t>Chirurgie</w:t>
      </w:r>
      <w:r w:rsidR="00855297" w:rsidRPr="00AF2D78">
        <w:rPr>
          <w:lang w:val="fr-FR" w:eastAsia="fr-FR"/>
        </w:rPr>
        <w:tab/>
      </w:r>
      <w:r w:rsidR="00855297" w:rsidRPr="00AF2D78">
        <w:rPr>
          <w:lang w:val="fr-FR" w:eastAsia="fr-FR"/>
        </w:rPr>
        <w:tab/>
      </w:r>
      <w:sdt>
        <w:sdtPr>
          <w:id w:val="170228210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Psychiatrie</w:t>
      </w:r>
      <w:r w:rsidR="00855297" w:rsidRPr="00AF2D78">
        <w:rPr>
          <w:lang w:val="fr-FR" w:eastAsia="fr-FR"/>
        </w:rPr>
        <w:tab/>
      </w:r>
      <w:r w:rsidR="00855297" w:rsidRPr="00AF2D78">
        <w:rPr>
          <w:lang w:val="fr-FR" w:eastAsia="fr-FR"/>
        </w:rPr>
        <w:tab/>
      </w:r>
      <w:r w:rsidR="00855297" w:rsidRPr="00AF2D78">
        <w:rPr>
          <w:lang w:val="fr-FR" w:eastAsia="fr-FR"/>
        </w:rPr>
        <w:tab/>
      </w:r>
      <w:sdt>
        <w:sdtPr>
          <w:id w:val="726031092"/>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intensifs</w:t>
      </w:r>
      <w:r w:rsidR="00E90849" w:rsidRPr="00AF2D78">
        <w:rPr>
          <w:lang w:val="fr-FR" w:eastAsia="fr-FR"/>
        </w:rPr>
        <w:tab/>
      </w:r>
      <w:sdt>
        <w:sdtPr>
          <w:id w:val="158425612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Psychologie</w:t>
      </w:r>
    </w:p>
    <w:p w14:paraId="541045D0" w14:textId="78E7936E" w:rsidR="00855297" w:rsidRPr="00AF2D78" w:rsidRDefault="00A9652F" w:rsidP="00AF2D78">
      <w:pPr>
        <w:pStyle w:val="SOPnormal"/>
        <w:spacing w:after="120"/>
        <w:rPr>
          <w:lang w:val="fr-FR" w:eastAsia="fr-FR"/>
        </w:rPr>
      </w:pPr>
      <w:sdt>
        <w:sdtPr>
          <w:id w:val="65342078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Médecine interne</w:t>
      </w:r>
      <w:r w:rsidR="00855297" w:rsidRPr="00AF2D78">
        <w:rPr>
          <w:lang w:val="fr-FR" w:eastAsia="fr-FR"/>
        </w:rPr>
        <w:tab/>
      </w:r>
      <w:sdt>
        <w:sdtPr>
          <w:id w:val="20005506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Oncologie/radiothérapie</w:t>
      </w:r>
      <w:r w:rsidR="00855297" w:rsidRPr="00AF2D78">
        <w:rPr>
          <w:lang w:val="fr-FR" w:eastAsia="fr-FR"/>
        </w:rPr>
        <w:tab/>
      </w:r>
      <w:sdt>
        <w:sdtPr>
          <w:id w:val="193269274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palliatifs</w:t>
      </w:r>
      <w:r w:rsidR="00E90849" w:rsidRPr="00AF2D78">
        <w:rPr>
          <w:lang w:val="fr-FR" w:eastAsia="fr-FR"/>
        </w:rPr>
        <w:tab/>
      </w:r>
      <w:sdt>
        <w:sdtPr>
          <w:id w:val="-7813838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Médecine Générale</w:t>
      </w:r>
    </w:p>
    <w:p w14:paraId="0F532496" w14:textId="5663C9F7" w:rsidR="00855297" w:rsidRPr="00AF2D78" w:rsidRDefault="00A9652F" w:rsidP="00AF2D78">
      <w:pPr>
        <w:pStyle w:val="SOPnormal"/>
        <w:spacing w:after="120"/>
        <w:rPr>
          <w:lang w:val="fr-FR" w:eastAsia="fr-FR"/>
        </w:rPr>
      </w:pPr>
      <w:sdt>
        <w:sdtPr>
          <w:id w:val="-66601576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Gynécologie/</w:t>
      </w:r>
      <w:proofErr w:type="spellStart"/>
      <w:r w:rsidR="00855297" w:rsidRPr="00AF2D78">
        <w:rPr>
          <w:lang w:val="fr-FR" w:eastAsia="fr-FR"/>
        </w:rPr>
        <w:t>obst</w:t>
      </w:r>
      <w:proofErr w:type="spellEnd"/>
      <w:r w:rsidR="00E90849" w:rsidRPr="00AF2D78">
        <w:rPr>
          <w:lang w:val="fr-FR" w:eastAsia="fr-FR"/>
        </w:rPr>
        <w:t>.</w:t>
      </w:r>
      <w:r w:rsidR="00855297" w:rsidRPr="00AF2D78">
        <w:rPr>
          <w:lang w:val="fr-FR" w:eastAsia="fr-FR"/>
        </w:rPr>
        <w:tab/>
      </w:r>
      <w:sdt>
        <w:sdtPr>
          <w:id w:val="184975112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Biologie clinique</w:t>
      </w:r>
      <w:r w:rsidR="00855297" w:rsidRPr="00AF2D78">
        <w:rPr>
          <w:lang w:val="fr-FR" w:eastAsia="fr-FR"/>
        </w:rPr>
        <w:tab/>
      </w:r>
      <w:r w:rsidR="00855297" w:rsidRPr="00AF2D78">
        <w:rPr>
          <w:lang w:val="fr-FR" w:eastAsia="fr-FR"/>
        </w:rPr>
        <w:tab/>
      </w:r>
      <w:sdt>
        <w:sdtPr>
          <w:id w:val="181976334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Soins infirmiers</w:t>
      </w:r>
      <w:r w:rsidR="00E90849" w:rsidRPr="00AF2D78">
        <w:rPr>
          <w:lang w:val="fr-FR" w:eastAsia="fr-FR"/>
        </w:rPr>
        <w:tab/>
      </w:r>
      <w:sdt>
        <w:sdtPr>
          <w:id w:val="-882938386"/>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Santé Publique</w:t>
      </w:r>
    </w:p>
    <w:p w14:paraId="03AF3E9A" w14:textId="026DF533" w:rsidR="00855297" w:rsidRPr="00AF2D78" w:rsidRDefault="00A9652F" w:rsidP="00AF2D78">
      <w:pPr>
        <w:pStyle w:val="SOPnormal"/>
        <w:spacing w:after="120"/>
        <w:rPr>
          <w:u w:val="single"/>
          <w:lang w:val="fr-FR" w:eastAsia="fr-FR"/>
        </w:rPr>
      </w:pPr>
      <w:sdt>
        <w:sdtPr>
          <w:id w:val="80704819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Pédiatrie</w:t>
      </w:r>
      <w:r w:rsidR="00855297" w:rsidRPr="00AF2D78">
        <w:rPr>
          <w:lang w:val="fr-FR" w:eastAsia="fr-FR"/>
        </w:rPr>
        <w:tab/>
      </w:r>
      <w:r w:rsidR="00855297" w:rsidRPr="00AF2D78">
        <w:rPr>
          <w:lang w:val="fr-FR" w:eastAsia="fr-FR"/>
        </w:rPr>
        <w:tab/>
      </w:r>
      <w:sdt>
        <w:sdtPr>
          <w:id w:val="52991984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Bactériologie/virologie</w:t>
      </w:r>
      <w:r w:rsidR="00855297" w:rsidRPr="00AF2D78">
        <w:rPr>
          <w:lang w:val="fr-FR" w:eastAsia="fr-FR"/>
        </w:rPr>
        <w:tab/>
      </w:r>
      <w:sdt>
        <w:sdtPr>
          <w:id w:val="-147806436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 xml:space="preserve"> Kinésithérapie </w:t>
      </w:r>
      <w:r w:rsidR="00E90849" w:rsidRPr="00AF2D78">
        <w:rPr>
          <w:lang w:val="fr-FR" w:eastAsia="fr-FR"/>
        </w:rPr>
        <w:tab/>
      </w:r>
      <w:sdt>
        <w:sdtPr>
          <w:id w:val="-170185905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Autres :</w:t>
      </w:r>
    </w:p>
    <w:bookmarkEnd w:id="7"/>
    <w:p w14:paraId="42E2B7FF" w14:textId="77777777" w:rsidR="00855297" w:rsidRPr="00AF2D78" w:rsidRDefault="00855297" w:rsidP="00AF2D78">
      <w:pPr>
        <w:spacing w:after="120"/>
        <w:jc w:val="both"/>
        <w:rPr>
          <w:rFonts w:eastAsia="Times New Roman"/>
          <w:b/>
          <w:u w:val="single"/>
          <w:lang w:val="fr-FR" w:eastAsia="fr-FR"/>
        </w:rPr>
      </w:pPr>
    </w:p>
    <w:p w14:paraId="25F07074" w14:textId="77777777" w:rsidR="00AF2D78" w:rsidRDefault="00AF2D78" w:rsidP="00AF0AFA">
      <w:pPr>
        <w:jc w:val="both"/>
        <w:rPr>
          <w:rFonts w:eastAsia="Times New Roman"/>
          <w:b/>
          <w:sz w:val="24"/>
          <w:szCs w:val="24"/>
          <w:u w:val="single"/>
          <w:lang w:val="fr-FR" w:eastAsia="fr-FR"/>
        </w:rPr>
      </w:pPr>
    </w:p>
    <w:p w14:paraId="604A7725" w14:textId="03A3121F" w:rsidR="00AF0AFA" w:rsidRPr="005E5916" w:rsidRDefault="00AF0AFA" w:rsidP="006B11CD">
      <w:pPr>
        <w:pStyle w:val="TitreSOP2"/>
        <w:numPr>
          <w:ilvl w:val="1"/>
          <w:numId w:val="33"/>
        </w:numPr>
        <w:spacing w:after="120"/>
        <w:ind w:left="709" w:hanging="567"/>
        <w:rPr>
          <w:b/>
          <w:lang w:val="en-GB"/>
        </w:rPr>
      </w:pPr>
      <w:r w:rsidRPr="005E5916">
        <w:rPr>
          <w:b/>
          <w:lang w:val="en-GB"/>
        </w:rPr>
        <w:t xml:space="preserve">Mono - </w:t>
      </w:r>
      <w:proofErr w:type="spellStart"/>
      <w:r w:rsidRPr="005E5916">
        <w:rPr>
          <w:b/>
          <w:lang w:val="en-GB"/>
        </w:rPr>
        <w:t>Multicentrique</w:t>
      </w:r>
      <w:proofErr w:type="spellEnd"/>
    </w:p>
    <w:p w14:paraId="23C99F29" w14:textId="07B8AE14" w:rsidR="00AF0AFA" w:rsidRDefault="00A9652F" w:rsidP="005E5916">
      <w:pPr>
        <w:spacing w:after="120" w:line="240" w:lineRule="auto"/>
        <w:ind w:left="708"/>
        <w:contextualSpacing/>
        <w:jc w:val="both"/>
        <w:rPr>
          <w:rFonts w:eastAsia="Times New Roman"/>
          <w:lang w:val="fr-FR" w:eastAsia="fr-FR"/>
        </w:rPr>
      </w:pPr>
      <w:sdt>
        <w:sdtPr>
          <w:id w:val="-1287663190"/>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Monocentrique</w:t>
      </w:r>
    </w:p>
    <w:p w14:paraId="01351661" w14:textId="77777777" w:rsidR="005E5916" w:rsidRPr="00A45A27" w:rsidRDefault="005E5916" w:rsidP="005E5916">
      <w:pPr>
        <w:spacing w:after="120" w:line="240" w:lineRule="auto"/>
        <w:ind w:left="708"/>
        <w:contextualSpacing/>
        <w:jc w:val="both"/>
        <w:rPr>
          <w:rFonts w:eastAsia="Times New Roman"/>
          <w:lang w:val="fr-FR" w:eastAsia="fr-FR"/>
        </w:rPr>
      </w:pPr>
    </w:p>
    <w:p w14:paraId="08EB9DC6" w14:textId="5F2B9F1A" w:rsidR="00AF0AFA" w:rsidRPr="00A45A27" w:rsidRDefault="00A9652F" w:rsidP="005E5916">
      <w:pPr>
        <w:spacing w:after="120" w:line="240" w:lineRule="auto"/>
        <w:ind w:left="708"/>
        <w:contextualSpacing/>
        <w:jc w:val="both"/>
        <w:rPr>
          <w:rFonts w:eastAsia="Times New Roman"/>
          <w:lang w:val="fr-FR" w:eastAsia="fr-FR"/>
        </w:rPr>
      </w:pPr>
      <w:sdt>
        <w:sdtPr>
          <w:id w:val="1575005554"/>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 xml:space="preserve">Multicentrique </w:t>
      </w:r>
      <w:bookmarkEnd w:id="6"/>
      <w:r w:rsidR="00AF0AFA" w:rsidRPr="00A45A27">
        <w:rPr>
          <w:rFonts w:eastAsia="Times New Roman"/>
          <w:lang w:val="fr-FR" w:eastAsia="fr-FR"/>
        </w:rPr>
        <w:t>– CEHF = comité d’éthique principal</w:t>
      </w:r>
    </w:p>
    <w:p w14:paraId="5210590B" w14:textId="254C5E46" w:rsidR="00AF0AFA" w:rsidRPr="00A45A27" w:rsidRDefault="00AF0AFA" w:rsidP="005E5916">
      <w:pPr>
        <w:spacing w:after="120" w:line="240" w:lineRule="auto"/>
        <w:ind w:left="708"/>
        <w:contextualSpacing/>
        <w:jc w:val="both"/>
        <w:rPr>
          <w:rFonts w:eastAsia="Times New Roman"/>
          <w:lang w:val="fr-FR" w:eastAsia="fr-FR"/>
        </w:rPr>
      </w:pPr>
      <w:r w:rsidRPr="00A45A27">
        <w:rPr>
          <w:rFonts w:eastAsia="Times New Roman"/>
          <w:lang w:val="fr-FR" w:eastAsia="fr-FR"/>
        </w:rPr>
        <w:tab/>
        <w:t>Quels sont les comités d'éthique locaux ?</w:t>
      </w:r>
      <w:r w:rsidRPr="00A45A27">
        <w:rPr>
          <w:rFonts w:eastAsia="Times New Roman"/>
          <w:lang w:val="fr-FR" w:eastAsia="fr-FR"/>
        </w:rPr>
        <w:tab/>
      </w:r>
    </w:p>
    <w:p w14:paraId="5834E9F7" w14:textId="77777777" w:rsidR="00AF0AFA" w:rsidRPr="00A45A27" w:rsidRDefault="00AF0AFA" w:rsidP="005E5916">
      <w:pPr>
        <w:spacing w:after="120" w:line="240" w:lineRule="auto"/>
        <w:ind w:left="708"/>
        <w:contextualSpacing/>
        <w:jc w:val="both"/>
        <w:rPr>
          <w:rFonts w:eastAsia="Times New Roman"/>
          <w:lang w:val="fr-FR" w:eastAsia="fr-FR"/>
        </w:rPr>
      </w:pPr>
    </w:p>
    <w:p w14:paraId="010082F3" w14:textId="5D9AC704" w:rsidR="00AF0AFA" w:rsidRPr="00A45A27" w:rsidRDefault="00A9652F" w:rsidP="005E5916">
      <w:pPr>
        <w:spacing w:after="120" w:line="240" w:lineRule="auto"/>
        <w:ind w:left="708"/>
        <w:contextualSpacing/>
        <w:jc w:val="both"/>
        <w:rPr>
          <w:rFonts w:eastAsia="Times New Roman"/>
          <w:lang w:val="fr-FR" w:eastAsia="fr-FR"/>
        </w:rPr>
      </w:pPr>
      <w:sdt>
        <w:sdtPr>
          <w:id w:val="1325856959"/>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Multicentrique – CEHF = comité d’éthique local</w:t>
      </w:r>
      <w:r w:rsidR="00AF0AFA" w:rsidRPr="00A45A27">
        <w:rPr>
          <w:rFonts w:eastAsia="Times New Roman"/>
          <w:lang w:val="fr-FR" w:eastAsia="fr-FR"/>
        </w:rPr>
        <w:tab/>
      </w:r>
      <w:r w:rsidR="00AF0AFA" w:rsidRPr="00A45A27">
        <w:rPr>
          <w:rFonts w:eastAsia="Times New Roman"/>
          <w:lang w:val="fr-FR" w:eastAsia="fr-FR"/>
        </w:rPr>
        <w:tab/>
      </w:r>
      <w:r w:rsidR="00AF0AFA" w:rsidRPr="00A45A27">
        <w:rPr>
          <w:rFonts w:eastAsia="Times New Roman"/>
          <w:lang w:val="fr-FR" w:eastAsia="fr-FR"/>
        </w:rPr>
        <w:tab/>
      </w:r>
    </w:p>
    <w:p w14:paraId="0BAC4C11" w14:textId="34B81EAC" w:rsidR="00AF0AFA" w:rsidRDefault="00AF0AFA" w:rsidP="005E5916">
      <w:pPr>
        <w:spacing w:after="120" w:line="240" w:lineRule="auto"/>
        <w:ind w:left="708"/>
        <w:contextualSpacing/>
        <w:jc w:val="both"/>
        <w:rPr>
          <w:rFonts w:eastAsia="Times New Roman"/>
          <w:lang w:val="fr-FR" w:eastAsia="fr-FR"/>
        </w:rPr>
      </w:pPr>
      <w:r>
        <w:rPr>
          <w:rFonts w:eastAsia="Times New Roman"/>
          <w:lang w:val="fr-FR" w:eastAsia="fr-FR"/>
        </w:rPr>
        <w:tab/>
      </w:r>
      <w:r w:rsidRPr="00A45A27">
        <w:rPr>
          <w:rFonts w:eastAsia="Times New Roman"/>
          <w:lang w:val="fr-FR" w:eastAsia="fr-FR"/>
        </w:rPr>
        <w:t>Quel est le comité d'éthique principal ?</w:t>
      </w:r>
    </w:p>
    <w:p w14:paraId="1D2BB452" w14:textId="77777777" w:rsidR="00F87FB8" w:rsidRDefault="00F87FB8" w:rsidP="00AF0AFA">
      <w:pPr>
        <w:spacing w:after="120" w:line="240" w:lineRule="auto"/>
        <w:ind w:left="142"/>
        <w:contextualSpacing/>
        <w:jc w:val="both"/>
        <w:rPr>
          <w:rFonts w:eastAsia="Times New Roman"/>
          <w:lang w:val="fr-FR" w:eastAsia="fr-FR"/>
        </w:rPr>
      </w:pPr>
    </w:p>
    <w:p w14:paraId="05CB310B" w14:textId="77777777" w:rsidR="00F87FB8" w:rsidRDefault="00F87FB8" w:rsidP="00AF0AFA">
      <w:pPr>
        <w:spacing w:after="120" w:line="240" w:lineRule="auto"/>
        <w:ind w:left="142"/>
        <w:contextualSpacing/>
        <w:jc w:val="both"/>
        <w:rPr>
          <w:rFonts w:eastAsia="Times New Roman"/>
          <w:lang w:val="fr-FR" w:eastAsia="fr-FR"/>
        </w:rPr>
      </w:pPr>
    </w:p>
    <w:p w14:paraId="1061F6A4" w14:textId="71DB63FA" w:rsidR="00F87FB8" w:rsidRPr="00D14BB0" w:rsidRDefault="00F87FB8" w:rsidP="006B11CD">
      <w:pPr>
        <w:pStyle w:val="TitreSOP2"/>
        <w:numPr>
          <w:ilvl w:val="1"/>
          <w:numId w:val="33"/>
        </w:numPr>
        <w:spacing w:after="120"/>
        <w:ind w:left="709" w:hanging="567"/>
        <w:rPr>
          <w:b/>
        </w:rPr>
      </w:pPr>
      <w:bookmarkStart w:id="8" w:name="_Hlk71268759"/>
      <w:r w:rsidRPr="00D14BB0">
        <w:rPr>
          <w:b/>
        </w:rPr>
        <w:t>L</w:t>
      </w:r>
      <w:r w:rsidR="00C1770B" w:rsidRPr="00D14BB0">
        <w:rPr>
          <w:b/>
        </w:rPr>
        <w:t>ieu</w:t>
      </w:r>
      <w:r w:rsidRPr="00D14BB0">
        <w:rPr>
          <w:b/>
        </w:rPr>
        <w:t xml:space="preserve"> où sera effectuée l’expérimentation :</w:t>
      </w:r>
    </w:p>
    <w:p w14:paraId="193FA98D" w14:textId="2D807243" w:rsidR="00F87FB8" w:rsidRPr="00F87FB8" w:rsidRDefault="00F87FB8" w:rsidP="005E5916">
      <w:pPr>
        <w:tabs>
          <w:tab w:val="left" w:pos="1134"/>
          <w:tab w:val="left" w:pos="2977"/>
          <w:tab w:val="left" w:pos="4820"/>
          <w:tab w:val="left" w:pos="6804"/>
          <w:tab w:val="left" w:pos="8222"/>
        </w:tabs>
        <w:spacing w:after="120" w:line="240" w:lineRule="auto"/>
        <w:ind w:left="708"/>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Les sujets participeront à l’expérimentation </w:t>
      </w:r>
    </w:p>
    <w:p w14:paraId="3A585400" w14:textId="42C96543" w:rsidR="00F87FB8" w:rsidRDefault="00F87FB8"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84006119"/>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ambulatoire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619884495"/>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hospitalisation</w:t>
      </w:r>
      <w:r w:rsidRPr="00F87FB8">
        <w:rPr>
          <w:rFonts w:asciiTheme="minorHAnsi" w:eastAsia="Times New Roman" w:hAnsiTheme="minorHAnsi" w:cs="Arial"/>
          <w:lang w:eastAsia="fr-FR"/>
        </w:rPr>
        <w:t xml:space="preserv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mixte </w:t>
      </w:r>
    </w:p>
    <w:p w14:paraId="45290D17" w14:textId="77777777" w:rsidR="005E5916" w:rsidRPr="00F87FB8" w:rsidRDefault="005E5916"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p>
    <w:p w14:paraId="60695048" w14:textId="4339C634" w:rsidR="00AF0AFA" w:rsidRDefault="00AF0AFA" w:rsidP="000B1CA3">
      <w:pPr>
        <w:spacing w:after="0" w:line="240" w:lineRule="auto"/>
        <w:jc w:val="both"/>
        <w:rPr>
          <w:rFonts w:ascii="Arial" w:eastAsia="Times New Roman" w:hAnsi="Arial" w:cs="Arial"/>
          <w:b/>
          <w:sz w:val="24"/>
          <w:szCs w:val="20"/>
          <w:u w:val="single"/>
          <w:lang w:val="fr-FR" w:eastAsia="fr-FR"/>
        </w:rPr>
      </w:pPr>
    </w:p>
    <w:p w14:paraId="1A758FE3" w14:textId="4A57990F" w:rsidR="00AF0AFA" w:rsidRPr="005E5916" w:rsidRDefault="00F05ADE" w:rsidP="006B11CD">
      <w:pPr>
        <w:pStyle w:val="TitreSOP2"/>
        <w:numPr>
          <w:ilvl w:val="1"/>
          <w:numId w:val="33"/>
        </w:numPr>
        <w:spacing w:after="120"/>
        <w:ind w:left="709" w:hanging="567"/>
        <w:rPr>
          <w:b/>
          <w:lang w:val="en-GB"/>
        </w:rPr>
      </w:pPr>
      <w:r w:rsidRPr="005E5916">
        <w:rPr>
          <w:b/>
          <w:lang w:val="en-GB"/>
        </w:rPr>
        <w:t>Dates</w:t>
      </w:r>
      <w:r w:rsidR="006F5C98" w:rsidRPr="005E5916">
        <w:rPr>
          <w:b/>
          <w:lang w:val="en-GB"/>
        </w:rPr>
        <w:t xml:space="preserve"> </w:t>
      </w:r>
      <w:proofErr w:type="spellStart"/>
      <w:r w:rsidRPr="005E5916">
        <w:rPr>
          <w:b/>
          <w:lang w:val="en-GB"/>
        </w:rPr>
        <w:t>estimée</w:t>
      </w:r>
      <w:r w:rsidR="006F5C98" w:rsidRPr="005E5916">
        <w:rPr>
          <w:b/>
          <w:lang w:val="en-GB"/>
        </w:rPr>
        <w:t>s</w:t>
      </w:r>
      <w:proofErr w:type="spellEnd"/>
    </w:p>
    <w:p w14:paraId="52CF112B" w14:textId="132E5B81" w:rsid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proofErr w:type="gramStart"/>
      <w:r w:rsidRPr="00F05ADE">
        <w:rPr>
          <w:rFonts w:asciiTheme="minorHAnsi" w:eastAsia="Times New Roman" w:hAnsiTheme="minorHAnsi" w:cstheme="minorHAnsi"/>
          <w:bCs/>
          <w:sz w:val="24"/>
          <w:szCs w:val="20"/>
          <w:lang w:val="fr-FR" w:eastAsia="fr-FR"/>
        </w:rPr>
        <w:t>de</w:t>
      </w:r>
      <w:proofErr w:type="gramEnd"/>
      <w:r w:rsidRPr="00F05ADE">
        <w:rPr>
          <w:rFonts w:asciiTheme="minorHAnsi" w:eastAsia="Times New Roman" w:hAnsiTheme="minorHAnsi" w:cstheme="minorHAnsi"/>
          <w:bCs/>
          <w:sz w:val="24"/>
          <w:szCs w:val="20"/>
          <w:lang w:val="fr-FR" w:eastAsia="fr-FR"/>
        </w:rPr>
        <w:t xml:space="preserve"> début d'étude : </w:t>
      </w:r>
    </w:p>
    <w:p w14:paraId="447E5A9A" w14:textId="77777777" w:rsidR="005E5916" w:rsidRPr="00F05ADE" w:rsidRDefault="005E5916" w:rsidP="00F05ADE">
      <w:pPr>
        <w:spacing w:after="0" w:line="240" w:lineRule="auto"/>
        <w:ind w:left="709"/>
        <w:jc w:val="both"/>
        <w:rPr>
          <w:rFonts w:asciiTheme="minorHAnsi" w:eastAsia="Times New Roman" w:hAnsiTheme="minorHAnsi" w:cstheme="minorHAnsi"/>
          <w:bCs/>
          <w:sz w:val="24"/>
          <w:szCs w:val="20"/>
          <w:lang w:val="fr-FR" w:eastAsia="fr-FR"/>
        </w:rPr>
      </w:pPr>
    </w:p>
    <w:p w14:paraId="74791071" w14:textId="2368895B" w:rsidR="00F05ADE" w:rsidRP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proofErr w:type="gramStart"/>
      <w:r w:rsidRPr="00F05ADE">
        <w:rPr>
          <w:rFonts w:asciiTheme="minorHAnsi" w:eastAsia="Times New Roman" w:hAnsiTheme="minorHAnsi" w:cstheme="minorHAnsi"/>
          <w:bCs/>
          <w:sz w:val="24"/>
          <w:szCs w:val="20"/>
          <w:lang w:val="fr-FR" w:eastAsia="fr-FR"/>
        </w:rPr>
        <w:t>de</w:t>
      </w:r>
      <w:proofErr w:type="gramEnd"/>
      <w:r w:rsidRPr="00F05ADE">
        <w:rPr>
          <w:rFonts w:asciiTheme="minorHAnsi" w:eastAsia="Times New Roman" w:hAnsiTheme="minorHAnsi" w:cstheme="minorHAnsi"/>
          <w:bCs/>
          <w:sz w:val="24"/>
          <w:szCs w:val="20"/>
          <w:lang w:val="fr-FR" w:eastAsia="fr-FR"/>
        </w:rPr>
        <w:t xml:space="preserve"> fin d'étude : </w:t>
      </w:r>
    </w:p>
    <w:p w14:paraId="57DF6A7C" w14:textId="1E2D005C" w:rsidR="00F05ADE" w:rsidRDefault="00F05ADE" w:rsidP="00F05ADE">
      <w:pPr>
        <w:spacing w:after="0" w:line="240" w:lineRule="auto"/>
        <w:ind w:left="709"/>
        <w:jc w:val="both"/>
        <w:rPr>
          <w:rFonts w:asciiTheme="minorHAnsi" w:eastAsia="Times New Roman" w:hAnsiTheme="minorHAnsi" w:cstheme="minorHAnsi"/>
          <w:b/>
          <w:sz w:val="24"/>
          <w:szCs w:val="20"/>
          <w:lang w:val="fr-FR" w:eastAsia="fr-FR"/>
        </w:rPr>
      </w:pPr>
    </w:p>
    <w:p w14:paraId="3F7379FA" w14:textId="4C1B5146" w:rsidR="00F01F19"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4F09C205" w14:textId="77777777" w:rsidR="00F01F19" w:rsidRPr="00F05ADE"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369949C6" w14:textId="4A18747A" w:rsidR="00DB4AD2" w:rsidRPr="005E5916" w:rsidRDefault="00DB4AD2" w:rsidP="006B11CD">
      <w:pPr>
        <w:pStyle w:val="TitreSOP2"/>
        <w:numPr>
          <w:ilvl w:val="1"/>
          <w:numId w:val="33"/>
        </w:numPr>
        <w:spacing w:after="120"/>
        <w:ind w:left="709" w:hanging="567"/>
        <w:rPr>
          <w:b/>
          <w:lang w:val="en-GB"/>
        </w:rPr>
      </w:pPr>
      <w:r w:rsidRPr="005E5916">
        <w:rPr>
          <w:b/>
          <w:lang w:val="en-GB"/>
        </w:rPr>
        <w:t xml:space="preserve">Conditions </w:t>
      </w:r>
      <w:proofErr w:type="spellStart"/>
      <w:r w:rsidRPr="005E5916">
        <w:rPr>
          <w:b/>
          <w:lang w:val="en-GB"/>
        </w:rPr>
        <w:t>financières</w:t>
      </w:r>
      <w:proofErr w:type="spellEnd"/>
    </w:p>
    <w:p w14:paraId="31B00779" w14:textId="154B126F" w:rsidR="00DB4AD2" w:rsidRPr="00DB4AD2" w:rsidRDefault="00DB4AD2" w:rsidP="005E5916">
      <w:pPr>
        <w:ind w:left="709"/>
        <w:jc w:val="both"/>
        <w:rPr>
          <w:rFonts w:asciiTheme="minorHAnsi" w:eastAsia="Times New Roman" w:hAnsiTheme="minorHAnsi" w:cstheme="minorHAnsi"/>
          <w:color w:val="000000" w:themeColor="text1"/>
          <w:sz w:val="24"/>
          <w:szCs w:val="24"/>
          <w:lang w:val="fr-FR" w:eastAsia="fr-FR"/>
        </w:rPr>
      </w:pPr>
      <w:r w:rsidRPr="00DB4AD2">
        <w:rPr>
          <w:rFonts w:asciiTheme="minorHAnsi" w:eastAsia="Times New Roman" w:hAnsiTheme="minorHAnsi" w:cstheme="minorHAnsi"/>
          <w:color w:val="000000" w:themeColor="text1"/>
          <w:sz w:val="24"/>
          <w:szCs w:val="24"/>
          <w:lang w:val="fr-FR" w:eastAsia="fr-FR"/>
        </w:rPr>
        <w:t>Qui prend en charge</w:t>
      </w:r>
      <w:r>
        <w:rPr>
          <w:rFonts w:asciiTheme="minorHAnsi" w:eastAsia="Times New Roman" w:hAnsiTheme="minorHAnsi" w:cstheme="minorHAnsi"/>
          <w:color w:val="000000" w:themeColor="text1"/>
          <w:sz w:val="24"/>
          <w:szCs w:val="24"/>
          <w:lang w:val="fr-FR" w:eastAsia="fr-FR"/>
        </w:rPr>
        <w:t xml:space="preserve">, même </w:t>
      </w:r>
      <w:r w:rsidR="00533813">
        <w:rPr>
          <w:rFonts w:asciiTheme="minorHAnsi" w:eastAsia="Times New Roman" w:hAnsiTheme="minorHAnsi" w:cstheme="minorHAnsi"/>
          <w:color w:val="000000" w:themeColor="text1"/>
          <w:sz w:val="24"/>
          <w:szCs w:val="24"/>
          <w:lang w:val="fr-FR" w:eastAsia="fr-FR"/>
        </w:rPr>
        <w:t>partiellement</w:t>
      </w:r>
      <w:r>
        <w:rPr>
          <w:rFonts w:asciiTheme="minorHAnsi" w:eastAsia="Times New Roman" w:hAnsiTheme="minorHAnsi" w:cstheme="minorHAnsi"/>
          <w:color w:val="000000" w:themeColor="text1"/>
          <w:sz w:val="24"/>
          <w:szCs w:val="24"/>
          <w:lang w:val="fr-FR" w:eastAsia="fr-FR"/>
        </w:rPr>
        <w:t xml:space="preserve">, </w:t>
      </w:r>
      <w:r w:rsidRPr="00DB4AD2">
        <w:rPr>
          <w:rFonts w:asciiTheme="minorHAnsi" w:eastAsia="Times New Roman" w:hAnsiTheme="minorHAnsi" w:cstheme="minorHAnsi"/>
          <w:color w:val="000000" w:themeColor="text1"/>
          <w:sz w:val="24"/>
          <w:szCs w:val="24"/>
          <w:lang w:val="fr-FR" w:eastAsia="fr-FR"/>
        </w:rPr>
        <w:t>les frais liés à l’expérimentation ? (</w:t>
      </w:r>
      <w:proofErr w:type="spellStart"/>
      <w:proofErr w:type="gramStart"/>
      <w:r w:rsidRPr="00DB4AD2">
        <w:rPr>
          <w:rFonts w:asciiTheme="minorHAnsi" w:eastAsia="Times New Roman" w:hAnsiTheme="minorHAnsi" w:cstheme="minorHAnsi"/>
          <w:color w:val="000000" w:themeColor="text1"/>
          <w:sz w:val="24"/>
          <w:szCs w:val="24"/>
          <w:lang w:val="fr-FR" w:eastAsia="fr-FR"/>
        </w:rPr>
        <w:t>grant</w:t>
      </w:r>
      <w:proofErr w:type="spellEnd"/>
      <w:proofErr w:type="gramEnd"/>
      <w:r w:rsidRPr="00DB4AD2">
        <w:rPr>
          <w:rFonts w:asciiTheme="minorHAnsi" w:eastAsia="Times New Roman" w:hAnsiTheme="minorHAnsi" w:cstheme="minorHAnsi"/>
          <w:color w:val="000000" w:themeColor="text1"/>
          <w:sz w:val="24"/>
          <w:szCs w:val="24"/>
          <w:lang w:val="fr-FR" w:eastAsia="fr-FR"/>
        </w:rPr>
        <w:t>, compte clinique, …)</w:t>
      </w:r>
    </w:p>
    <w:bookmarkEnd w:id="8"/>
    <w:p w14:paraId="216E3B4D" w14:textId="77777777" w:rsidR="00FB4224" w:rsidRPr="00880EC5" w:rsidRDefault="00FB4224" w:rsidP="000B1CA3">
      <w:pPr>
        <w:spacing w:after="0" w:line="240" w:lineRule="auto"/>
        <w:jc w:val="both"/>
        <w:rPr>
          <w:rFonts w:ascii="Arial" w:eastAsia="Times New Roman" w:hAnsi="Arial" w:cs="Arial"/>
          <w:b/>
          <w:sz w:val="24"/>
          <w:szCs w:val="20"/>
          <w:u w:val="single"/>
          <w:lang w:eastAsia="fr-FR"/>
        </w:rPr>
      </w:pPr>
    </w:p>
    <w:p w14:paraId="0459F92F" w14:textId="77777777" w:rsidR="005E5916" w:rsidRDefault="005E5916">
      <w:pPr>
        <w:spacing w:after="0" w:line="240" w:lineRule="auto"/>
        <w:rPr>
          <w:rFonts w:asciiTheme="majorHAnsi" w:eastAsiaTheme="majorEastAsia" w:hAnsiTheme="majorHAnsi" w:cstheme="majorBidi"/>
          <w:b/>
          <w:bCs/>
          <w:color w:val="548DD4" w:themeColor="text2" w:themeTint="99"/>
          <w:sz w:val="26"/>
          <w:szCs w:val="26"/>
          <w:u w:val="single"/>
          <w:lang w:val="en-GB"/>
        </w:rPr>
      </w:pPr>
      <w:bookmarkStart w:id="9" w:name="_Hlk71268959"/>
      <w:r>
        <w:rPr>
          <w:b/>
          <w:lang w:val="en-GB"/>
        </w:rPr>
        <w:br w:type="page"/>
      </w:r>
    </w:p>
    <w:p w14:paraId="2C985282" w14:textId="6BA190DC" w:rsidR="000B1CA3" w:rsidRPr="00AF2D78" w:rsidRDefault="00E01586" w:rsidP="006B11CD">
      <w:pPr>
        <w:pStyle w:val="TitreSOP2"/>
        <w:numPr>
          <w:ilvl w:val="1"/>
          <w:numId w:val="33"/>
        </w:numPr>
        <w:spacing w:after="120"/>
        <w:ind w:left="709" w:hanging="567"/>
        <w:rPr>
          <w:b/>
          <w:lang w:val="en-GB"/>
        </w:rPr>
      </w:pPr>
      <w:r w:rsidRPr="005E5916">
        <w:rPr>
          <w:b/>
          <w:lang w:val="en-GB"/>
        </w:rPr>
        <w:lastRenderedPageBreak/>
        <w:t xml:space="preserve">Population </w:t>
      </w:r>
      <w:proofErr w:type="spellStart"/>
      <w:r w:rsidRPr="005E5916">
        <w:rPr>
          <w:b/>
          <w:lang w:val="en-GB"/>
        </w:rPr>
        <w:t>cible</w:t>
      </w:r>
      <w:proofErr w:type="spellEnd"/>
    </w:p>
    <w:p w14:paraId="2A78D18D" w14:textId="4EAA7085" w:rsidR="00FA1B4B" w:rsidRDefault="00A9652F"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779328980"/>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proofErr w:type="gramStart"/>
      <w:r w:rsidR="0000013B" w:rsidRPr="00FA1B4B">
        <w:rPr>
          <w:rFonts w:eastAsia="Times New Roman"/>
          <w:lang w:val="fr-FR" w:eastAsia="fr-FR"/>
        </w:rPr>
        <w:t>sujets</w:t>
      </w:r>
      <w:proofErr w:type="gramEnd"/>
      <w:r w:rsidR="0000013B" w:rsidRPr="00FA1B4B">
        <w:rPr>
          <w:rFonts w:eastAsia="Times New Roman"/>
          <w:lang w:val="fr-FR" w:eastAsia="fr-FR"/>
        </w:rPr>
        <w:t xml:space="preserve"> sains       </w:t>
      </w:r>
      <w:r w:rsidR="0000013B" w:rsidRPr="00FA1B4B">
        <w:rPr>
          <w:rFonts w:eastAsia="Times New Roman"/>
          <w:lang w:val="fr-FR" w:eastAsia="fr-FR"/>
        </w:rPr>
        <w:tab/>
      </w:r>
      <w:r w:rsidR="0000013B" w:rsidRPr="00FA1B4B">
        <w:rPr>
          <w:rFonts w:eastAsia="Times New Roman"/>
          <w:lang w:val="fr-FR" w:eastAsia="fr-FR"/>
        </w:rPr>
        <w:tab/>
      </w:r>
    </w:p>
    <w:p w14:paraId="4A44CBB2" w14:textId="5E739881" w:rsidR="0000013B" w:rsidRPr="00FA1B4B" w:rsidRDefault="00A9652F"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2089140223"/>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proofErr w:type="gramStart"/>
      <w:r w:rsidR="0000013B" w:rsidRPr="00FA1B4B">
        <w:rPr>
          <w:rFonts w:eastAsia="Times New Roman"/>
          <w:lang w:val="fr-FR" w:eastAsia="fr-FR"/>
        </w:rPr>
        <w:t>sujets</w:t>
      </w:r>
      <w:proofErr w:type="gramEnd"/>
      <w:r w:rsidR="0000013B" w:rsidRPr="00FA1B4B">
        <w:rPr>
          <w:rFonts w:eastAsia="Times New Roman"/>
          <w:lang w:val="fr-FR" w:eastAsia="fr-FR"/>
        </w:rPr>
        <w:t xml:space="preserve"> malades  </w:t>
      </w:r>
      <w:r w:rsidR="0000013B" w:rsidRPr="00FA1B4B">
        <w:rPr>
          <w:rFonts w:eastAsia="Times New Roman"/>
          <w:lang w:val="fr-FR" w:eastAsia="fr-FR"/>
        </w:rPr>
        <w:tab/>
        <w:t xml:space="preserve"> </w:t>
      </w:r>
    </w:p>
    <w:p w14:paraId="4C473B8A" w14:textId="059A6ABD" w:rsidR="0000013B" w:rsidRPr="00275456" w:rsidRDefault="0000013B" w:rsidP="0000013B">
      <w:pPr>
        <w:ind w:left="851" w:firstLine="348"/>
        <w:jc w:val="both"/>
        <w:rPr>
          <w:rFonts w:eastAsia="Times New Roman"/>
          <w:lang w:val="fr-FR" w:eastAsia="fr-FR"/>
        </w:rPr>
      </w:pPr>
      <w:proofErr w:type="gramStart"/>
      <w:r w:rsidRPr="00275456">
        <w:rPr>
          <w:rFonts w:eastAsia="Times New Roman"/>
          <w:lang w:val="fr-FR" w:eastAsia="fr-FR"/>
        </w:rPr>
        <w:t>si</w:t>
      </w:r>
      <w:proofErr w:type="gramEnd"/>
      <w:r w:rsidRPr="00275456">
        <w:rPr>
          <w:rFonts w:eastAsia="Times New Roman"/>
          <w:lang w:val="fr-FR" w:eastAsia="fr-FR"/>
        </w:rPr>
        <w:t xml:space="preserve"> </w:t>
      </w:r>
      <w:r w:rsidR="00FA1B4B">
        <w:rPr>
          <w:rFonts w:eastAsia="Times New Roman"/>
          <w:lang w:val="fr-FR" w:eastAsia="fr-FR"/>
        </w:rPr>
        <w:t>sujets malades</w:t>
      </w:r>
      <w:r w:rsidRPr="00275456">
        <w:rPr>
          <w:rFonts w:eastAsia="Times New Roman"/>
          <w:lang w:val="fr-FR" w:eastAsia="fr-FR"/>
        </w:rPr>
        <w:t xml:space="preserve">, quelle affection ? </w:t>
      </w:r>
    </w:p>
    <w:bookmarkEnd w:id="9"/>
    <w:p w14:paraId="2F7A5B5F" w14:textId="237FD2F7" w:rsidR="000B1CA3" w:rsidRPr="0000013B" w:rsidRDefault="00A9652F" w:rsidP="00AF2D78">
      <w:pPr>
        <w:pStyle w:val="Paragraphedeliste"/>
        <w:keepNext/>
        <w:spacing w:after="0" w:line="240" w:lineRule="auto"/>
        <w:rPr>
          <w:rFonts w:asciiTheme="minorHAnsi" w:eastAsia="Times New Roman" w:hAnsiTheme="minorHAnsi" w:cs="Arial"/>
          <w:lang w:eastAsia="fr-FR"/>
        </w:rPr>
      </w:pPr>
      <w:sdt>
        <w:sdtPr>
          <w:rPr>
            <w:rFonts w:asciiTheme="minorHAnsi" w:eastAsia="Times New Roman" w:hAnsiTheme="minorHAnsi" w:cs="Arial"/>
            <w:lang w:eastAsia="fr-FR"/>
          </w:rPr>
          <w:id w:val="660361249"/>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Adultes capables d’exprimer leur volonté</w:t>
      </w:r>
    </w:p>
    <w:p w14:paraId="0410104D" w14:textId="77777777" w:rsidR="000B1CA3" w:rsidRPr="0000013B" w:rsidRDefault="000B1CA3" w:rsidP="000B1CA3">
      <w:pPr>
        <w:keepNext/>
        <w:spacing w:after="0" w:line="240" w:lineRule="auto"/>
        <w:rPr>
          <w:rFonts w:asciiTheme="minorHAnsi" w:eastAsia="Times New Roman" w:hAnsiTheme="minorHAnsi" w:cs="Arial"/>
          <w:lang w:eastAsia="fr-FR"/>
        </w:rPr>
      </w:pPr>
    </w:p>
    <w:p w14:paraId="06F11744" w14:textId="2504AD48" w:rsidR="000B1CA3" w:rsidRPr="0000013B" w:rsidRDefault="00A9652F" w:rsidP="00AF2D78">
      <w:pPr>
        <w:pStyle w:val="Paragraphedeliste"/>
        <w:keepNext/>
        <w:tabs>
          <w:tab w:val="left" w:pos="2977"/>
          <w:tab w:val="left" w:pos="4820"/>
          <w:tab w:val="left" w:pos="6804"/>
          <w:tab w:val="left" w:pos="8222"/>
        </w:tabs>
        <w:spacing w:after="0" w:line="240" w:lineRule="auto"/>
        <w:jc w:val="both"/>
        <w:rPr>
          <w:rFonts w:asciiTheme="minorHAnsi" w:eastAsia="Times New Roman" w:hAnsiTheme="minorHAnsi" w:cs="Arial"/>
          <w:lang w:eastAsia="fr-FR"/>
        </w:rPr>
      </w:pPr>
      <w:sdt>
        <w:sdtPr>
          <w:rPr>
            <w:rFonts w:asciiTheme="minorHAnsi" w:eastAsia="Times New Roman" w:hAnsiTheme="minorHAnsi" w:cs="Arial"/>
            <w:lang w:eastAsia="fr-FR"/>
          </w:rPr>
          <w:id w:val="-208037616"/>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Femmes enceintes ou allaitantes</w:t>
      </w:r>
    </w:p>
    <w:p w14:paraId="6A163D61" w14:textId="77777777" w:rsidR="000B1CA3" w:rsidRPr="0000013B" w:rsidRDefault="000B1CA3" w:rsidP="00AF2D78">
      <w:pPr>
        <w:tabs>
          <w:tab w:val="left" w:pos="2977"/>
          <w:tab w:val="left" w:pos="4820"/>
          <w:tab w:val="left" w:pos="6804"/>
          <w:tab w:val="left" w:pos="8222"/>
        </w:tabs>
        <w:spacing w:after="0" w:line="240" w:lineRule="auto"/>
        <w:ind w:left="1134"/>
        <w:jc w:val="both"/>
        <w:rPr>
          <w:rFonts w:asciiTheme="minorHAnsi" w:eastAsia="Times New Roman" w:hAnsiTheme="minorHAnsi" w:cs="Arial"/>
          <w:lang w:eastAsia="fr-FR"/>
        </w:rPr>
      </w:pPr>
      <w:r w:rsidRPr="0000013B">
        <w:rPr>
          <w:rFonts w:asciiTheme="minorHAnsi" w:eastAsia="Times New Roman" w:hAnsiTheme="minorHAnsi" w:cs="Arial"/>
          <w:lang w:val="fr-FR" w:eastAsia="fr-FR"/>
        </w:rPr>
        <w:t>Si des femmes enceintes ou en âge de procréation sont incluses dans l’étude, veuillez indiquer pourquoi ou précisez les mesures de protection qui seront appliquées :</w:t>
      </w:r>
    </w:p>
    <w:p w14:paraId="723D9C7C" w14:textId="77777777" w:rsidR="000B1CA3" w:rsidRPr="0000013B" w:rsidRDefault="000B1CA3" w:rsidP="000B1CA3">
      <w:pPr>
        <w:tabs>
          <w:tab w:val="left" w:pos="2977"/>
          <w:tab w:val="left" w:pos="4253"/>
          <w:tab w:val="left" w:pos="6804"/>
          <w:tab w:val="left" w:pos="8222"/>
        </w:tabs>
        <w:spacing w:after="0" w:line="240" w:lineRule="auto"/>
        <w:jc w:val="both"/>
        <w:rPr>
          <w:rFonts w:asciiTheme="minorHAnsi" w:eastAsia="Times New Roman" w:hAnsiTheme="minorHAnsi" w:cs="Arial"/>
          <w:lang w:eastAsia="fr-FR"/>
        </w:rPr>
      </w:pPr>
    </w:p>
    <w:p w14:paraId="40A9309E" w14:textId="67926E5E" w:rsidR="000B1CA3" w:rsidRPr="0000013B" w:rsidRDefault="00A9652F"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12966186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0B1CA3" w:rsidRPr="0000013B">
        <w:rPr>
          <w:rFonts w:asciiTheme="minorHAnsi" w:eastAsia="Times New Roman" w:hAnsiTheme="minorHAnsi" w:cs="Arial"/>
          <w:lang w:eastAsia="fr-FR"/>
        </w:rPr>
        <w:t xml:space="preserve"> </w:t>
      </w:r>
      <w:r w:rsidR="000B1CA3" w:rsidRPr="0000013B">
        <w:rPr>
          <w:rFonts w:asciiTheme="minorHAnsi" w:eastAsia="Times New Roman" w:hAnsiTheme="minorHAnsi" w:cs="Arial"/>
          <w:lang w:val="fr-FR" w:eastAsia="fr-FR"/>
        </w:rPr>
        <w:t>Embryons</w:t>
      </w:r>
    </w:p>
    <w:p w14:paraId="0F94E03D" w14:textId="14A99776" w:rsidR="000B1CA3" w:rsidRDefault="000B1CA3" w:rsidP="000B1CA3">
      <w:pPr>
        <w:spacing w:after="0" w:line="240" w:lineRule="auto"/>
        <w:jc w:val="both"/>
        <w:rPr>
          <w:rFonts w:ascii="Arial" w:eastAsia="Times New Roman" w:hAnsi="Arial" w:cs="Arial"/>
          <w:b/>
          <w:sz w:val="24"/>
          <w:szCs w:val="20"/>
          <w:lang w:eastAsia="fr-FR"/>
        </w:rPr>
      </w:pPr>
    </w:p>
    <w:p w14:paraId="49244356" w14:textId="77777777" w:rsidR="005D0F74" w:rsidRPr="000B1CA3" w:rsidRDefault="005D0F74" w:rsidP="000B1CA3">
      <w:pPr>
        <w:spacing w:after="0" w:line="240" w:lineRule="auto"/>
        <w:jc w:val="both"/>
        <w:rPr>
          <w:rFonts w:ascii="Arial" w:eastAsia="Times New Roman" w:hAnsi="Arial" w:cs="Arial"/>
          <w:b/>
          <w:sz w:val="24"/>
          <w:szCs w:val="20"/>
          <w:lang w:eastAsia="fr-FR"/>
        </w:rPr>
      </w:pPr>
    </w:p>
    <w:p w14:paraId="5D6B2F64" w14:textId="463D17F8" w:rsidR="000B1CA3" w:rsidRPr="00855297" w:rsidRDefault="00A9652F"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8089195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proofErr w:type="gramStart"/>
      <w:r w:rsidR="00191D12">
        <w:rPr>
          <w:rFonts w:asciiTheme="minorHAnsi" w:eastAsia="Times New Roman" w:hAnsiTheme="minorHAnsi" w:cs="Arial"/>
          <w:lang w:val="fr-FR" w:eastAsia="fr-FR"/>
        </w:rPr>
        <w:t>Mineur</w:t>
      </w:r>
      <w:r w:rsidR="000B1CA3" w:rsidRPr="00855297">
        <w:rPr>
          <w:rFonts w:asciiTheme="minorHAnsi" w:eastAsia="Times New Roman" w:hAnsiTheme="minorHAnsi" w:cs="Arial"/>
          <w:lang w:val="fr-FR" w:eastAsia="fr-FR"/>
        </w:rPr>
        <w:t>s</w:t>
      </w:r>
      <w:r w:rsidR="00191D12">
        <w:rPr>
          <w:rFonts w:asciiTheme="minorHAnsi" w:eastAsia="Times New Roman" w:hAnsiTheme="minorHAnsi" w:cs="Arial"/>
          <w:lang w:val="fr-FR" w:eastAsia="fr-FR"/>
        </w:rPr>
        <w:t xml:space="preserve">  (</w:t>
      </w:r>
      <w:proofErr w:type="gramEnd"/>
      <w:r w:rsidR="00191D12">
        <w:rPr>
          <w:rFonts w:asciiTheme="minorHAnsi" w:eastAsia="Times New Roman" w:hAnsiTheme="minorHAnsi" w:cs="Arial"/>
          <w:lang w:val="fr-FR" w:eastAsia="fr-FR"/>
        </w:rPr>
        <w:t>&lt; 18 ans)</w:t>
      </w:r>
      <w:r w:rsidR="000B1CA3" w:rsidRPr="00855297">
        <w:rPr>
          <w:rFonts w:asciiTheme="minorHAnsi" w:eastAsia="Times New Roman" w:hAnsiTheme="minorHAnsi" w:cs="Arial"/>
          <w:lang w:eastAsia="fr-FR"/>
        </w:rPr>
        <w:t xml:space="preserve"> </w:t>
      </w:r>
    </w:p>
    <w:p w14:paraId="7406081C" w14:textId="4652C7FA" w:rsidR="000B1CA3" w:rsidRPr="00855297" w:rsidRDefault="000B1CA3" w:rsidP="006B11CD">
      <w:pPr>
        <w:pStyle w:val="Paragraphedeliste"/>
        <w:numPr>
          <w:ilvl w:val="1"/>
          <w:numId w:val="24"/>
        </w:numPr>
        <w:spacing w:after="0" w:line="240" w:lineRule="auto"/>
        <w:rPr>
          <w:rFonts w:asciiTheme="minorHAnsi" w:eastAsia="Times New Roman" w:hAnsiTheme="minorHAnsi" w:cs="Arial"/>
          <w:lang w:eastAsia="fr-FR"/>
        </w:rPr>
      </w:pPr>
      <w:r w:rsidRPr="00855297">
        <w:rPr>
          <w:rFonts w:asciiTheme="minorHAnsi" w:eastAsia="Times New Roman" w:hAnsiTheme="minorHAnsi" w:cs="Arial"/>
          <w:lang w:val="fr-FR" w:eastAsia="fr-FR"/>
        </w:rPr>
        <w:t>Troubles développementaux</w:t>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sdt>
        <w:sdtPr>
          <w:rPr>
            <w:rFonts w:asciiTheme="minorHAnsi" w:eastAsia="Times New Roman" w:hAnsiTheme="minorHAnsi" w:cs="Arial"/>
            <w:lang w:eastAsia="fr-FR"/>
          </w:rPr>
          <w:id w:val="-974904262"/>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OUI</w:t>
      </w:r>
      <w:r w:rsidR="00191D12" w:rsidRPr="00B44CB0">
        <w:rPr>
          <w:rFonts w:asciiTheme="minorHAnsi" w:eastAsia="Times New Roman" w:hAnsiTheme="minorHAnsi" w:cs="Arial"/>
          <w:lang w:eastAsia="fr-FR"/>
        </w:rPr>
        <w:t xml:space="preserve"> </w:t>
      </w:r>
      <w:r w:rsidR="00191D12"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58223776"/>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NON</w:t>
      </w:r>
    </w:p>
    <w:p w14:paraId="4BBE91D0" w14:textId="68ECC79B" w:rsidR="00191D12" w:rsidRDefault="00191D12" w:rsidP="000B1CA3">
      <w:pPr>
        <w:spacing w:after="0" w:line="240" w:lineRule="auto"/>
        <w:rPr>
          <w:rFonts w:ascii="Arial" w:eastAsia="Times New Roman" w:hAnsi="Arial" w:cs="Arial"/>
          <w:sz w:val="24"/>
          <w:szCs w:val="20"/>
          <w:lang w:eastAsia="fr-FR"/>
        </w:rPr>
      </w:pPr>
    </w:p>
    <w:p w14:paraId="014B338F" w14:textId="3B3E6691" w:rsidR="000B1CA3" w:rsidRPr="00855297" w:rsidRDefault="00A9652F" w:rsidP="00AF2D78">
      <w:pPr>
        <w:pStyle w:val="Paragraphedeliste"/>
        <w:spacing w:after="0" w:line="240" w:lineRule="auto"/>
        <w:ind w:left="709"/>
        <w:rPr>
          <w:rFonts w:asciiTheme="minorHAnsi" w:eastAsia="Times New Roman" w:hAnsiTheme="minorHAnsi" w:cs="Arial"/>
          <w:lang w:eastAsia="fr-FR"/>
        </w:rPr>
      </w:pPr>
      <w:sdt>
        <w:sdtPr>
          <w:rPr>
            <w:rFonts w:asciiTheme="minorHAnsi" w:eastAsia="Times New Roman" w:hAnsiTheme="minorHAnsi" w:cs="Arial"/>
            <w:lang w:eastAsia="fr-FR"/>
          </w:rPr>
          <w:id w:val="1637525558"/>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eastAsia="fr-FR"/>
        </w:rPr>
        <w:t xml:space="preserve">Adultes avec </w:t>
      </w:r>
      <w:r w:rsidR="000B1CA3" w:rsidRPr="00855297">
        <w:rPr>
          <w:rFonts w:asciiTheme="minorHAnsi" w:eastAsia="Times New Roman" w:hAnsiTheme="minorHAnsi" w:cs="Arial"/>
          <w:b/>
          <w:lang w:eastAsia="fr-FR"/>
        </w:rPr>
        <w:t>capacités fonctionnelles diminuées</w:t>
      </w:r>
      <w:r w:rsidR="000B1CA3" w:rsidRPr="00855297">
        <w:rPr>
          <w:rFonts w:asciiTheme="minorHAnsi" w:eastAsia="Times New Roman" w:hAnsiTheme="minorHAnsi" w:cs="Arial"/>
          <w:lang w:eastAsia="fr-FR"/>
        </w:rPr>
        <w:t xml:space="preserve"> qui affectent leur capacité à consentir </w:t>
      </w:r>
    </w:p>
    <w:p w14:paraId="3D05A50E" w14:textId="76893E9E"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94145407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val="fr-FR" w:eastAsia="fr-FR"/>
        </w:rPr>
        <w:t xml:space="preserve"> Conditions médicales aigues</w:t>
      </w:r>
      <w:r w:rsidR="000B1CA3" w:rsidRPr="00855297">
        <w:rPr>
          <w:rFonts w:asciiTheme="minorHAnsi" w:eastAsia="Times New Roman" w:hAnsiTheme="minorHAnsi" w:cs="Arial"/>
          <w:lang w:eastAsia="fr-FR"/>
        </w:rPr>
        <w:tab/>
      </w:r>
    </w:p>
    <w:p w14:paraId="1C99D518" w14:textId="559B8226"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342366433"/>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eastAsia="fr-FR"/>
        </w:rPr>
        <w:t xml:space="preserve"> </w:t>
      </w:r>
      <w:r w:rsidR="000B1CA3" w:rsidRPr="00855297">
        <w:rPr>
          <w:rFonts w:asciiTheme="minorHAnsi" w:eastAsia="Times New Roman" w:hAnsiTheme="minorHAnsi" w:cs="Arial"/>
          <w:lang w:val="fr-FR" w:eastAsia="fr-FR"/>
        </w:rPr>
        <w:t>Troubles psychiatriques</w:t>
      </w:r>
    </w:p>
    <w:p w14:paraId="5490B1D7" w14:textId="65D664E3"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181663113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neurologiques</w:t>
      </w:r>
    </w:p>
    <w:p w14:paraId="4E0360D1" w14:textId="5D804F7F"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640575187"/>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comportementaux</w:t>
      </w:r>
    </w:p>
    <w:p w14:paraId="72A6185A" w14:textId="03F14473"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1022203306"/>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Déments</w:t>
      </w:r>
    </w:p>
    <w:p w14:paraId="69011A25" w14:textId="77777777" w:rsidR="000B1CA3" w:rsidRPr="00855297" w:rsidRDefault="000B1CA3" w:rsidP="000B1CA3">
      <w:pPr>
        <w:spacing w:after="0" w:line="240" w:lineRule="auto"/>
        <w:ind w:left="1416"/>
        <w:rPr>
          <w:rFonts w:asciiTheme="minorHAnsi" w:eastAsia="Times New Roman" w:hAnsiTheme="minorHAnsi" w:cs="Arial"/>
          <w:lang w:eastAsia="fr-FR"/>
        </w:rPr>
      </w:pPr>
    </w:p>
    <w:p w14:paraId="6A54FB65" w14:textId="35D5708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Capables de consentir</w:t>
      </w:r>
    </w:p>
    <w:p w14:paraId="593D387E" w14:textId="2AC63EA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 xml:space="preserve">Incapables de consentir : </w:t>
      </w:r>
    </w:p>
    <w:p w14:paraId="77DB92A7" w14:textId="7F19A0B5" w:rsidR="00FA2E9C" w:rsidRPr="00CC22F1" w:rsidRDefault="00A9652F"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2131310244"/>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CC22F1">
        <w:rPr>
          <w:rFonts w:asciiTheme="minorHAnsi" w:eastAsia="Times New Roman" w:hAnsiTheme="minorHAnsi" w:cs="Arial"/>
          <w:lang w:eastAsia="fr-FR"/>
        </w:rPr>
        <w:t xml:space="preserve">Temporairement </w:t>
      </w:r>
      <w:r w:rsidR="00FA2E9C" w:rsidRPr="00CC22F1">
        <w:rPr>
          <w:rFonts w:asciiTheme="minorHAnsi" w:eastAsia="Times New Roman" w:hAnsiTheme="minorHAnsi" w:cs="Arial"/>
          <w:lang w:eastAsia="fr-FR"/>
        </w:rPr>
        <w:t>pour cause de</w:t>
      </w:r>
      <w:r w:rsidR="00FA2E9C" w:rsidRPr="00CC22F1">
        <w:rPr>
          <w:rFonts w:asciiTheme="minorHAnsi" w:eastAsia="Times New Roman" w:hAnsiTheme="minorHAnsi" w:cs="Arial"/>
          <w:lang w:eastAsia="fr-FR"/>
        </w:rPr>
        <w:tab/>
        <w:t xml:space="preserve"> </w:t>
      </w:r>
      <w:r w:rsidR="00AF2D78">
        <w:rPr>
          <w:rFonts w:asciiTheme="minorHAnsi" w:eastAsia="Times New Roman" w:hAnsiTheme="minorHAnsi" w:cs="Arial"/>
          <w:lang w:eastAsia="fr-FR"/>
        </w:rPr>
        <w:t xml:space="preserve"> </w:t>
      </w:r>
      <w:sdt>
        <w:sdtPr>
          <w:rPr>
            <w:rFonts w:ascii="Segoe UI Symbol" w:eastAsia="MS Gothic" w:hAnsi="Segoe UI Symbol" w:cs="Segoe UI Symbol"/>
            <w:lang w:eastAsia="fr-FR"/>
          </w:rPr>
          <w:id w:val="-1915778520"/>
          <w14:checkbox>
            <w14:checked w14:val="0"/>
            <w14:checkedState w14:val="2612" w14:font="MS Gothic"/>
            <w14:uncheckedState w14:val="2610" w14:font="MS Gothic"/>
          </w14:checkbox>
        </w:sdtPr>
        <w:sdtEndPr/>
        <w:sdtContent>
          <w:r w:rsidR="00AF2D78">
            <w:rPr>
              <w:rFonts w:ascii="MS Gothic" w:eastAsia="MS Gothic" w:hAnsi="MS Gothic" w:cs="Segoe UI Symbol" w:hint="eastAsia"/>
              <w:lang w:eastAsia="fr-FR"/>
            </w:rPr>
            <w:t>☐</w:t>
          </w:r>
        </w:sdtContent>
      </w:sdt>
      <w:r w:rsidR="00B44CB0" w:rsidRPr="00CC22F1">
        <w:rPr>
          <w:rFonts w:asciiTheme="minorHAnsi" w:eastAsia="Times New Roman" w:hAnsiTheme="minorHAnsi" w:cs="Arial"/>
          <w:lang w:eastAsia="fr-FR"/>
        </w:rPr>
        <w:t xml:space="preserve"> S</w:t>
      </w:r>
      <w:r w:rsidR="00FA2E9C" w:rsidRPr="00CC22F1">
        <w:rPr>
          <w:rFonts w:asciiTheme="minorHAnsi" w:eastAsia="Times New Roman" w:hAnsiTheme="minorHAnsi" w:cs="Arial"/>
          <w:lang w:eastAsia="fr-FR"/>
        </w:rPr>
        <w:t>ituations d’urgences</w:t>
      </w:r>
    </w:p>
    <w:p w14:paraId="3D960422" w14:textId="0E21D533" w:rsidR="00FA2E9C" w:rsidRPr="00CC22F1" w:rsidRDefault="00FA2E9C" w:rsidP="00FA2E9C">
      <w:pPr>
        <w:tabs>
          <w:tab w:val="left" w:pos="5812"/>
        </w:tabs>
        <w:spacing w:after="60" w:line="240" w:lineRule="auto"/>
        <w:ind w:left="1416"/>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2089959146"/>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Conditions médicales aigues</w:t>
      </w:r>
      <w:r w:rsidRPr="00CC22F1">
        <w:rPr>
          <w:rFonts w:asciiTheme="minorHAnsi" w:eastAsia="Times New Roman" w:hAnsiTheme="minorHAnsi" w:cs="Arial"/>
          <w:lang w:eastAsia="fr-FR"/>
        </w:rPr>
        <w:tab/>
      </w:r>
    </w:p>
    <w:p w14:paraId="3F2962BF" w14:textId="72892198" w:rsidR="00FA2E9C" w:rsidRPr="00CC22F1" w:rsidRDefault="00FA2E9C" w:rsidP="00FA2E9C">
      <w:pPr>
        <w:tabs>
          <w:tab w:val="left" w:pos="5812"/>
        </w:tabs>
        <w:spacing w:after="60" w:line="240" w:lineRule="auto"/>
        <w:ind w:left="708" w:firstLine="708"/>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796185425"/>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État d’inconscience</w:t>
      </w:r>
      <w:r w:rsidRPr="00CC22F1">
        <w:rPr>
          <w:rFonts w:asciiTheme="minorHAnsi" w:eastAsia="Times New Roman" w:hAnsiTheme="minorHAnsi" w:cs="Arial"/>
          <w:lang w:eastAsia="fr-FR"/>
        </w:rPr>
        <w:t xml:space="preserve"> </w:t>
      </w:r>
    </w:p>
    <w:p w14:paraId="1CAD1BB5" w14:textId="2030AD8B" w:rsidR="000B1CA3" w:rsidRPr="00CC22F1" w:rsidRDefault="000B1CA3" w:rsidP="00FB4224">
      <w:pPr>
        <w:spacing w:after="60" w:line="240" w:lineRule="auto"/>
        <w:ind w:left="2977"/>
        <w:rPr>
          <w:rFonts w:asciiTheme="minorHAnsi" w:eastAsia="Times New Roman" w:hAnsiTheme="minorHAnsi" w:cs="Arial"/>
          <w:lang w:eastAsia="fr-FR"/>
        </w:rPr>
      </w:pPr>
    </w:p>
    <w:p w14:paraId="380CB1BE" w14:textId="696F9EA3" w:rsidR="000B1CA3" w:rsidRPr="00AF2D78" w:rsidRDefault="00A9652F" w:rsidP="00AF2D78">
      <w:pPr>
        <w:spacing w:after="60" w:line="240" w:lineRule="auto"/>
        <w:ind w:left="1416" w:firstLine="708"/>
        <w:rPr>
          <w:rFonts w:asciiTheme="minorHAnsi" w:eastAsia="Times New Roman" w:hAnsiTheme="minorHAnsi" w:cs="Arial"/>
          <w:lang w:eastAsia="fr-FR"/>
        </w:rPr>
      </w:pPr>
      <w:sdt>
        <w:sdtPr>
          <w:rPr>
            <w:rFonts w:asciiTheme="minorHAnsi" w:eastAsia="Times New Roman" w:hAnsiTheme="minorHAnsi" w:cs="Arial"/>
            <w:lang w:eastAsia="fr-FR"/>
          </w:rPr>
          <w:id w:val="1328175694"/>
          <w14:checkbox>
            <w14:checked w14:val="0"/>
            <w14:checkedState w14:val="2612" w14:font="MS Gothic"/>
            <w14:uncheckedState w14:val="2610" w14:font="MS Gothic"/>
          </w14:checkbox>
        </w:sdtPr>
        <w:sdtEndPr/>
        <w:sdtContent>
          <w:r w:rsid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AF2D78">
        <w:rPr>
          <w:rFonts w:asciiTheme="minorHAnsi" w:eastAsia="Times New Roman" w:hAnsiTheme="minorHAnsi" w:cs="Arial"/>
          <w:lang w:eastAsia="fr-FR"/>
        </w:rPr>
        <w:t xml:space="preserve">Définitivement </w:t>
      </w:r>
    </w:p>
    <w:p w14:paraId="5A0B8855" w14:textId="787FA47A" w:rsidR="000B1CA3" w:rsidRPr="00B44CB0" w:rsidRDefault="00A9652F"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196464425"/>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B44CB0">
        <w:rPr>
          <w:rFonts w:asciiTheme="minorHAnsi" w:eastAsia="Times New Roman" w:hAnsiTheme="minorHAnsi" w:cs="Arial"/>
          <w:lang w:eastAsia="fr-FR"/>
        </w:rPr>
        <w:t>Capacité fluctuant/diminuant au cours de l’étude</w:t>
      </w:r>
    </w:p>
    <w:p w14:paraId="077A1B92" w14:textId="77777777" w:rsidR="000B1CA3" w:rsidRPr="00855297" w:rsidRDefault="000B1CA3" w:rsidP="000B1CA3">
      <w:pPr>
        <w:spacing w:after="0" w:line="240" w:lineRule="auto"/>
        <w:ind w:left="1416" w:firstLine="708"/>
        <w:rPr>
          <w:rFonts w:asciiTheme="minorHAnsi" w:eastAsia="Times New Roman" w:hAnsiTheme="minorHAnsi" w:cs="Arial"/>
          <w:lang w:eastAsia="fr-FR"/>
        </w:rPr>
      </w:pPr>
    </w:p>
    <w:p w14:paraId="2563778E" w14:textId="27937C8F" w:rsidR="000B1CA3" w:rsidRDefault="000B1CA3"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601E4015" w14:textId="77777777" w:rsidR="002529A8" w:rsidRPr="000B1CA3" w:rsidRDefault="002529A8"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73EE47AB" w14:textId="3DC63C46" w:rsidR="000B1CA3" w:rsidRPr="00B44CB0" w:rsidRDefault="000B1CA3" w:rsidP="00AF2D78">
      <w:pPr>
        <w:tabs>
          <w:tab w:val="left" w:pos="2977"/>
          <w:tab w:val="left" w:pos="6804"/>
          <w:tab w:val="left" w:pos="8222"/>
        </w:tabs>
        <w:spacing w:after="60" w:line="240" w:lineRule="auto"/>
        <w:ind w:left="708"/>
        <w:jc w:val="both"/>
        <w:rPr>
          <w:rFonts w:asciiTheme="minorHAnsi" w:eastAsia="Times New Roman" w:hAnsiTheme="minorHAnsi" w:cs="Arial"/>
          <w:lang w:val="fr-FR" w:eastAsia="fr-FR"/>
        </w:rPr>
      </w:pPr>
      <w:bookmarkStart w:id="10" w:name="_Hlk71268993"/>
      <w:r w:rsidRPr="00F943DA">
        <w:rPr>
          <w:rFonts w:asciiTheme="minorHAnsi" w:eastAsia="Times New Roman" w:hAnsiTheme="minorHAnsi" w:cs="Arial"/>
          <w:u w:val="single"/>
          <w:lang w:val="fr-FR" w:eastAsia="fr-FR"/>
        </w:rPr>
        <w:t>Nombre de sujets</w:t>
      </w:r>
      <w:r w:rsidRPr="00B44CB0">
        <w:rPr>
          <w:rFonts w:asciiTheme="minorHAnsi" w:eastAsia="Times New Roman" w:hAnsiTheme="minorHAnsi" w:cs="Arial"/>
          <w:lang w:val="fr-FR" w:eastAsia="fr-FR"/>
        </w:rPr>
        <w:tab/>
        <w:t>prévus localement </w:t>
      </w:r>
      <w:r w:rsidR="00BD6C30">
        <w:rPr>
          <w:rFonts w:asciiTheme="minorHAnsi" w:eastAsia="Times New Roman" w:hAnsiTheme="minorHAnsi" w:cs="Arial"/>
          <w:lang w:val="fr-FR" w:eastAsia="fr-FR"/>
        </w:rPr>
        <w:t xml:space="preserve">(dans le centre) </w:t>
      </w:r>
      <w:r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fldChar w:fldCharType="begin">
          <w:ffData>
            <w:name w:val="Texte74"/>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7405718"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t xml:space="preserve">prévus globalement : </w:t>
      </w:r>
      <w:r w:rsidRPr="00B44CB0">
        <w:rPr>
          <w:rFonts w:asciiTheme="minorHAnsi" w:eastAsia="Times New Roman" w:hAnsiTheme="minorHAnsi" w:cs="Arial"/>
          <w:lang w:val="fr-FR" w:eastAsia="fr-FR"/>
        </w:rPr>
        <w:fldChar w:fldCharType="begin">
          <w:ffData>
            <w:name w:val="Texte75"/>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A5A03D2"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p>
    <w:p w14:paraId="0A514970" w14:textId="77777777" w:rsidR="000B1CA3" w:rsidRPr="00B44CB0" w:rsidRDefault="000B1CA3" w:rsidP="00AF2D78">
      <w:pPr>
        <w:tabs>
          <w:tab w:val="left" w:pos="2977"/>
          <w:tab w:val="left" w:pos="4111"/>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 xml:space="preserve">Age minimum : </w:t>
      </w:r>
      <w:r w:rsidRPr="00B44CB0">
        <w:rPr>
          <w:rFonts w:asciiTheme="minorHAnsi" w:eastAsia="Times New Roman" w:hAnsiTheme="minorHAnsi" w:cs="Arial"/>
          <w:lang w:val="fr-FR" w:eastAsia="fr-FR"/>
        </w:rPr>
        <w:fldChar w:fldCharType="begin">
          <w:ffData>
            <w:name w:val="Texte76"/>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r w:rsidRPr="00B44CB0">
        <w:rPr>
          <w:rFonts w:asciiTheme="minorHAnsi" w:eastAsia="Times New Roman" w:hAnsiTheme="minorHAnsi" w:cs="Arial"/>
          <w:lang w:val="fr-FR" w:eastAsia="fr-FR"/>
        </w:rPr>
        <w:tab/>
        <w:t xml:space="preserve">Age maximum : </w:t>
      </w:r>
      <w:r w:rsidRPr="00B44CB0">
        <w:rPr>
          <w:rFonts w:asciiTheme="minorHAnsi" w:eastAsia="Times New Roman" w:hAnsiTheme="minorHAnsi" w:cs="Arial"/>
          <w:lang w:val="fr-FR" w:eastAsia="fr-FR"/>
        </w:rPr>
        <w:fldChar w:fldCharType="begin">
          <w:ffData>
            <w:name w:val="Texte77"/>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6B7AFF5D" w14:textId="77777777" w:rsidR="000B1CA3" w:rsidRPr="00B44CB0"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p>
    <w:p w14:paraId="68A37D08" w14:textId="79032091" w:rsidR="000B1CA3"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Sexe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25339634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Masculin</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36444608"/>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Féminin </w:t>
      </w:r>
    </w:p>
    <w:p w14:paraId="15374A86" w14:textId="77777777" w:rsidR="00AF2D78" w:rsidRDefault="00AF2D78"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8056466" w14:textId="51E94B23" w:rsidR="00BD6C30" w:rsidRDefault="00BD6C30"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7DF44C63" w14:textId="182BAFDC" w:rsidR="00BD6C30" w:rsidRPr="005E5916" w:rsidRDefault="00BD6C30" w:rsidP="006B11CD">
      <w:pPr>
        <w:pStyle w:val="TitreSOP2"/>
        <w:numPr>
          <w:ilvl w:val="1"/>
          <w:numId w:val="33"/>
        </w:numPr>
        <w:spacing w:after="120"/>
        <w:ind w:left="709" w:hanging="567"/>
        <w:rPr>
          <w:b/>
          <w:lang w:val="en-GB"/>
        </w:rPr>
      </w:pPr>
      <w:proofErr w:type="spellStart"/>
      <w:r w:rsidRPr="005E5916">
        <w:rPr>
          <w:b/>
          <w:lang w:val="en-GB"/>
        </w:rPr>
        <w:t>Processus</w:t>
      </w:r>
      <w:proofErr w:type="spellEnd"/>
      <w:r w:rsidRPr="005E5916">
        <w:rPr>
          <w:b/>
          <w:lang w:val="en-GB"/>
        </w:rPr>
        <w:t xml:space="preserve"> de </w:t>
      </w:r>
      <w:proofErr w:type="spellStart"/>
      <w:r w:rsidRPr="005E5916">
        <w:rPr>
          <w:b/>
          <w:lang w:val="en-GB"/>
        </w:rPr>
        <w:t>recrutement</w:t>
      </w:r>
      <w:proofErr w:type="spellEnd"/>
      <w:r w:rsidRPr="005E5916">
        <w:rPr>
          <w:b/>
          <w:lang w:val="en-GB"/>
        </w:rPr>
        <w:t xml:space="preserve"> </w:t>
      </w:r>
    </w:p>
    <w:p w14:paraId="7A770F31" w14:textId="0C96C443" w:rsidR="00BD6C30" w:rsidRPr="00BD6C30" w:rsidRDefault="00BD6C30" w:rsidP="00BD6C30">
      <w:pPr>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t>Quel support sera utilisé ? (</w:t>
      </w:r>
      <w:r w:rsidRPr="00BD6C30">
        <w:rPr>
          <w:rFonts w:asciiTheme="minorHAnsi" w:eastAsia="Times New Roman" w:hAnsiTheme="minorHAnsi" w:cs="Arial"/>
          <w:i/>
          <w:iCs/>
          <w:lang w:val="fr-FR" w:eastAsia="fr-FR"/>
        </w:rPr>
        <w:t>Affiches et/ou annonce à nous fournir</w:t>
      </w:r>
      <w:r>
        <w:rPr>
          <w:rFonts w:asciiTheme="minorHAnsi" w:eastAsia="Times New Roman" w:hAnsiTheme="minorHAnsi" w:cs="Arial"/>
          <w:lang w:val="fr-FR" w:eastAsia="fr-FR"/>
        </w:rPr>
        <w:t>)</w:t>
      </w:r>
    </w:p>
    <w:p w14:paraId="63008B79" w14:textId="77777777" w:rsidR="000B1CA3" w:rsidRPr="000B1CA3" w:rsidRDefault="000B1CA3" w:rsidP="000B1CA3">
      <w:pPr>
        <w:spacing w:after="0" w:line="240" w:lineRule="auto"/>
        <w:jc w:val="both"/>
        <w:rPr>
          <w:rFonts w:ascii="Arial" w:eastAsia="Times New Roman" w:hAnsi="Arial" w:cs="Arial"/>
          <w:b/>
          <w:sz w:val="24"/>
          <w:szCs w:val="20"/>
          <w:bdr w:val="single" w:sz="4" w:space="0" w:color="auto"/>
          <w:lang w:val="fr-FR" w:eastAsia="fr-FR"/>
        </w:rPr>
      </w:pPr>
    </w:p>
    <w:p w14:paraId="6863F721" w14:textId="71BC4CF4" w:rsidR="000B1CA3" w:rsidRPr="00AF2D78" w:rsidRDefault="00B44CB0" w:rsidP="006B11CD">
      <w:pPr>
        <w:pStyle w:val="TitreSOP1"/>
        <w:numPr>
          <w:ilvl w:val="0"/>
          <w:numId w:val="30"/>
        </w:numPr>
        <w:ind w:left="360"/>
        <w:rPr>
          <w:caps/>
          <w:smallCaps w:val="0"/>
        </w:rPr>
      </w:pPr>
      <w:bookmarkStart w:id="11" w:name="_Hlk71269146"/>
      <w:bookmarkEnd w:id="10"/>
      <w:r w:rsidRPr="00AF2D78">
        <w:rPr>
          <w:caps/>
          <w:smallCaps w:val="0"/>
        </w:rPr>
        <w:lastRenderedPageBreak/>
        <w:t xml:space="preserve"> Buts et justification de l’expérimentation</w:t>
      </w:r>
    </w:p>
    <w:p w14:paraId="65EB05B2" w14:textId="2248B244" w:rsidR="000B1CA3" w:rsidRPr="00D14BB0" w:rsidRDefault="00B44CB0" w:rsidP="006B11CD">
      <w:pPr>
        <w:pStyle w:val="SOPtitre1"/>
        <w:numPr>
          <w:ilvl w:val="1"/>
          <w:numId w:val="35"/>
        </w:numPr>
        <w:ind w:left="851" w:hanging="709"/>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Buts et originalité de l’expérimentation</w:t>
      </w:r>
    </w:p>
    <w:p w14:paraId="044664B2" w14:textId="77777777" w:rsidR="000B1CA3" w:rsidRPr="00E01586" w:rsidRDefault="000B1CA3" w:rsidP="000B1CA3">
      <w:pPr>
        <w:keepNext/>
        <w:spacing w:after="0" w:line="240" w:lineRule="auto"/>
        <w:jc w:val="both"/>
        <w:rPr>
          <w:rFonts w:asciiTheme="minorHAnsi" w:eastAsia="Times New Roman" w:hAnsiTheme="minorHAnsi" w:cs="Arial"/>
          <w:sz w:val="24"/>
          <w:szCs w:val="20"/>
          <w:u w:val="single"/>
          <w:lang w:val="fr-FR" w:eastAsia="fr-FR"/>
        </w:rPr>
      </w:pPr>
    </w:p>
    <w:p w14:paraId="1B91AAC7" w14:textId="77777777" w:rsidR="000B1CA3" w:rsidRPr="00B44CB0" w:rsidRDefault="000B1CA3" w:rsidP="00BA12E5">
      <w:pPr>
        <w:keepNext/>
        <w:numPr>
          <w:ilvl w:val="0"/>
          <w:numId w:val="5"/>
        </w:numPr>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Décrivez en quelques mots le but et l’originalité de l’expérimentation :</w:t>
      </w:r>
    </w:p>
    <w:p w14:paraId="3E514AEB"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FB3DCCE"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sdt>
      <w:sdtPr>
        <w:id w:val="-1087075776"/>
        <w:showingPlcHdr/>
      </w:sdtPr>
      <w:sdtEndPr/>
      <w:sdtContent>
        <w:p w14:paraId="18324F71" w14:textId="77777777" w:rsidR="00B0632F" w:rsidRDefault="00B0632F" w:rsidP="00C94CE6">
          <w:pPr>
            <w:pStyle w:val="CorpsTableauSOP"/>
            <w:rPr>
              <w:sz w:val="22"/>
              <w:szCs w:val="22"/>
            </w:rPr>
          </w:pPr>
          <w:r>
            <w:rPr>
              <w:rStyle w:val="Textedelespacerserv"/>
              <w:b/>
            </w:rPr>
            <w:t>Cliquez ou appuyez ici pour entrer du texte.</w:t>
          </w:r>
        </w:p>
      </w:sdtContent>
    </w:sdt>
    <w:p w14:paraId="422AB6F5" w14:textId="77777777" w:rsidR="000B1CA3" w:rsidRPr="00B0632F" w:rsidRDefault="000B1CA3" w:rsidP="000B1CA3">
      <w:pPr>
        <w:spacing w:after="0" w:line="240" w:lineRule="auto"/>
        <w:jc w:val="both"/>
        <w:rPr>
          <w:rFonts w:asciiTheme="minorHAnsi" w:eastAsia="Times New Roman" w:hAnsiTheme="minorHAnsi" w:cs="Arial"/>
          <w:lang w:eastAsia="fr-FR"/>
        </w:rPr>
      </w:pPr>
    </w:p>
    <w:p w14:paraId="7BB9B2F6"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2D680D8"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3A19A43A"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04BE2309"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0D52BB35" w14:textId="37825CC0" w:rsidR="000B1CA3" w:rsidRPr="00B44CB0" w:rsidRDefault="000B1CA3" w:rsidP="003C5E38">
      <w:pPr>
        <w:numPr>
          <w:ilvl w:val="0"/>
          <w:numId w:val="18"/>
        </w:numPr>
        <w:tabs>
          <w:tab w:val="left" w:pos="6804"/>
          <w:tab w:val="left" w:pos="8222"/>
        </w:tabs>
        <w:spacing w:after="0" w:line="240" w:lineRule="auto"/>
        <w:ind w:right="-142"/>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Cette étude est-elle immédiatement profitable au sujet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204450725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038044898"/>
          <w14:checkbox>
            <w14:checked w14:val="0"/>
            <w14:checkedState w14:val="2612" w14:font="MS Gothic"/>
            <w14:uncheckedState w14:val="2610" w14:font="MS Gothic"/>
          </w14:checkbox>
        </w:sdtPr>
        <w:sdtEndPr/>
        <w:sdtContent>
          <w:r w:rsidR="006F5C98">
            <w:rPr>
              <w:rFonts w:ascii="MS Gothic" w:eastAsia="MS Gothic" w:hAnsi="MS Gothic" w:cs="Arial" w:hint="eastAsia"/>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NON </w:t>
      </w:r>
    </w:p>
    <w:p w14:paraId="117A194E" w14:textId="77777777" w:rsidR="000B1CA3" w:rsidRPr="00E01586" w:rsidRDefault="000B1CA3" w:rsidP="000B1CA3">
      <w:pPr>
        <w:tabs>
          <w:tab w:val="left" w:pos="6804"/>
          <w:tab w:val="left" w:pos="8222"/>
        </w:tabs>
        <w:spacing w:after="0" w:line="240" w:lineRule="auto"/>
        <w:ind w:right="-142"/>
        <w:jc w:val="both"/>
        <w:rPr>
          <w:rFonts w:asciiTheme="minorHAnsi" w:eastAsia="Times New Roman" w:hAnsiTheme="minorHAnsi" w:cs="Arial"/>
          <w:sz w:val="24"/>
          <w:szCs w:val="24"/>
          <w:lang w:val="fr-FR" w:eastAsia="fr-FR"/>
        </w:rPr>
      </w:pPr>
    </w:p>
    <w:p w14:paraId="14298F38" w14:textId="0D95D913" w:rsidR="000B1CA3" w:rsidRPr="00D14BB0" w:rsidRDefault="000B1CA3" w:rsidP="006B11CD">
      <w:pPr>
        <w:pStyle w:val="SOPtitre1"/>
        <w:ind w:left="426"/>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J</w:t>
      </w:r>
      <w:r w:rsidR="00B44CB0" w:rsidRPr="00D14BB0">
        <w:rPr>
          <w:rFonts w:asciiTheme="majorHAnsi" w:eastAsiaTheme="majorEastAsia" w:hAnsiTheme="majorHAnsi" w:cstheme="majorBidi"/>
          <w:caps w:val="0"/>
          <w:color w:val="548DD4" w:themeColor="text2" w:themeTint="99"/>
          <w:sz w:val="26"/>
          <w:szCs w:val="26"/>
          <w:u w:val="single"/>
          <w:lang w:val="fr-BE" w:eastAsia="en-US"/>
        </w:rPr>
        <w:t>ustification</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de l’expérimentation</w:t>
      </w:r>
    </w:p>
    <w:p w14:paraId="19680E92" w14:textId="77777777" w:rsidR="000B1CA3" w:rsidRPr="00E01586" w:rsidRDefault="000B1CA3" w:rsidP="000B1CA3">
      <w:pPr>
        <w:tabs>
          <w:tab w:val="left" w:pos="720"/>
          <w:tab w:val="left" w:pos="6804"/>
          <w:tab w:val="left" w:pos="8222"/>
        </w:tabs>
        <w:spacing w:after="0" w:line="240" w:lineRule="auto"/>
        <w:ind w:left="360"/>
        <w:jc w:val="both"/>
        <w:rPr>
          <w:rFonts w:asciiTheme="minorHAnsi" w:eastAsia="Times New Roman" w:hAnsiTheme="minorHAnsi" w:cs="Arial"/>
          <w:b/>
          <w:sz w:val="24"/>
          <w:szCs w:val="24"/>
          <w:u w:val="single"/>
          <w:lang w:val="fr-FR" w:eastAsia="fr-FR"/>
        </w:rPr>
      </w:pPr>
    </w:p>
    <w:p w14:paraId="4803A57F"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Justifiez en quelques mots l’expérimentation :</w:t>
      </w:r>
    </w:p>
    <w:p w14:paraId="4EF0C44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sdt>
      <w:sdtPr>
        <w:id w:val="1669826255"/>
        <w:showingPlcHdr/>
      </w:sdtPr>
      <w:sdtEndPr/>
      <w:sdtContent>
        <w:p w14:paraId="0388096C" w14:textId="77777777" w:rsidR="00B0632F" w:rsidRDefault="00B0632F" w:rsidP="00C94CE6">
          <w:pPr>
            <w:pStyle w:val="CorpsTableauSOP"/>
            <w:rPr>
              <w:sz w:val="22"/>
              <w:szCs w:val="22"/>
            </w:rPr>
          </w:pPr>
          <w:r>
            <w:rPr>
              <w:rStyle w:val="Textedelespacerserv"/>
              <w:b/>
            </w:rPr>
            <w:t>Cliquez ou appuyez ici pour entrer du texte.</w:t>
          </w:r>
        </w:p>
      </w:sdtContent>
    </w:sdt>
    <w:p w14:paraId="05A72BD8"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lang w:eastAsia="fr-FR"/>
        </w:rPr>
      </w:pPr>
    </w:p>
    <w:bookmarkEnd w:id="11"/>
    <w:p w14:paraId="30EE3E7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3EDFA4C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24C1A463"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Une expérimentation analogue sur l’homme a-t-elle déjà été réalisée en totalité ou en partie ?</w:t>
      </w:r>
    </w:p>
    <w:p w14:paraId="33CC3CFD" w14:textId="257AD465" w:rsidR="000B1CA3" w:rsidRPr="00B44CB0" w:rsidRDefault="000B1CA3" w:rsidP="00EB112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324852573"/>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00EB1123" w:rsidRPr="00B44CB0">
        <w:rPr>
          <w:rFonts w:asciiTheme="minorHAnsi" w:eastAsia="Times New Roman" w:hAnsiTheme="minorHAnsi" w:cs="Arial"/>
          <w:lang w:eastAsia="fr-FR"/>
        </w:rPr>
        <w:tab/>
      </w:r>
      <w:sdt>
        <w:sdtPr>
          <w:rPr>
            <w:rFonts w:asciiTheme="minorHAnsi" w:eastAsia="Times New Roman" w:hAnsiTheme="minorHAnsi" w:cs="Arial"/>
            <w:lang w:eastAsia="fr-FR"/>
          </w:rPr>
          <w:id w:val="49743997"/>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NON</w:t>
      </w:r>
    </w:p>
    <w:p w14:paraId="3D4C7347"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p>
    <w:p w14:paraId="38EF3B91"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Si OUI, pourquoi la recommencer ?  Citez les résultats obtenus antérieurement et les éléments neufs que l’expérimentation proposée est susceptible d’apporter :</w:t>
      </w:r>
    </w:p>
    <w:sdt>
      <w:sdtPr>
        <w:id w:val="1943412974"/>
        <w:showingPlcHdr/>
      </w:sdtPr>
      <w:sdtEndPr/>
      <w:sdtContent>
        <w:p w14:paraId="430D8F1E" w14:textId="77777777" w:rsidR="00B0632F" w:rsidRDefault="00B0632F" w:rsidP="00C94CE6">
          <w:pPr>
            <w:pStyle w:val="CorpsTableauSOP"/>
            <w:rPr>
              <w:sz w:val="22"/>
              <w:szCs w:val="22"/>
            </w:rPr>
          </w:pPr>
          <w:r>
            <w:rPr>
              <w:rStyle w:val="Textedelespacerserv"/>
              <w:b/>
            </w:rPr>
            <w:t>Cliquez ou appuyez ici pour entrer du texte.</w:t>
          </w:r>
        </w:p>
      </w:sdtContent>
    </w:sdt>
    <w:p w14:paraId="4CCCFC2C" w14:textId="77777777" w:rsidR="000B1CA3" w:rsidRPr="00B0632F" w:rsidRDefault="000B1CA3" w:rsidP="000B1CA3">
      <w:pPr>
        <w:tabs>
          <w:tab w:val="left" w:pos="360"/>
          <w:tab w:val="left" w:pos="6804"/>
          <w:tab w:val="left" w:pos="8222"/>
        </w:tabs>
        <w:spacing w:after="0" w:line="240" w:lineRule="auto"/>
        <w:rPr>
          <w:rFonts w:asciiTheme="minorHAnsi" w:eastAsia="Times New Roman" w:hAnsiTheme="minorHAnsi" w:cs="Arial"/>
          <w:sz w:val="24"/>
          <w:szCs w:val="24"/>
          <w:lang w:eastAsia="fr-FR"/>
        </w:rPr>
      </w:pPr>
    </w:p>
    <w:p w14:paraId="6EF2FD4C" w14:textId="2B3CB0F9" w:rsidR="000B1CA3" w:rsidRPr="006E53E1"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6E53E1">
        <w:rPr>
          <w:rFonts w:asciiTheme="minorHAnsi" w:eastAsia="Times New Roman" w:hAnsiTheme="minorHAnsi" w:cs="Arial"/>
          <w:lang w:val="fr-FR" w:eastAsia="fr-FR"/>
        </w:rPr>
        <w:t>Si une nouvelle substance</w:t>
      </w:r>
      <w:r w:rsidR="00E21C57" w:rsidRPr="006E53E1">
        <w:rPr>
          <w:rFonts w:asciiTheme="minorHAnsi" w:eastAsia="Times New Roman" w:hAnsiTheme="minorHAnsi" w:cs="Arial"/>
          <w:lang w:val="fr-FR" w:eastAsia="fr-FR"/>
        </w:rPr>
        <w:t xml:space="preserve">/dispositif médical </w:t>
      </w:r>
      <w:r w:rsidRPr="006E53E1">
        <w:rPr>
          <w:rFonts w:asciiTheme="minorHAnsi" w:eastAsia="Times New Roman" w:hAnsiTheme="minorHAnsi" w:cs="Arial"/>
          <w:lang w:val="fr-FR" w:eastAsia="fr-FR"/>
        </w:rPr>
        <w:t>est comparée à un autre produit, précisez en quoi la nouvelle</w:t>
      </w:r>
      <w:r w:rsidR="00EB1123"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substance pourrait être préférable au produit de comparaison :</w:t>
      </w:r>
    </w:p>
    <w:sdt>
      <w:sdtPr>
        <w:id w:val="-400288474"/>
        <w:showingPlcHdr/>
      </w:sdtPr>
      <w:sdtEndPr/>
      <w:sdtContent>
        <w:p w14:paraId="50F2D5C1" w14:textId="77777777" w:rsidR="00B0632F" w:rsidRDefault="00B0632F" w:rsidP="00C94CE6">
          <w:pPr>
            <w:pStyle w:val="CorpsTableauSOP"/>
            <w:rPr>
              <w:sz w:val="22"/>
              <w:szCs w:val="22"/>
            </w:rPr>
          </w:pPr>
          <w:r>
            <w:rPr>
              <w:rStyle w:val="Textedelespacerserv"/>
              <w:b/>
            </w:rPr>
            <w:t>Cliquez ou appuyez ici pour entrer du texte.</w:t>
          </w:r>
        </w:p>
      </w:sdtContent>
    </w:sdt>
    <w:p w14:paraId="7AEC3A3A"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szCs w:val="20"/>
          <w:lang w:eastAsia="fr-FR"/>
        </w:rPr>
      </w:pPr>
    </w:p>
    <w:p w14:paraId="5382B962" w14:textId="672CDDEE" w:rsidR="000B1CA3"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590EB73F" w14:textId="77777777" w:rsidR="000B1CA3" w:rsidRPr="00E01586"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20AC105E" w14:textId="77777777" w:rsidR="00D14BB0" w:rsidRPr="00CA19B9" w:rsidRDefault="00D14BB0">
      <w:pPr>
        <w:spacing w:after="0" w:line="240" w:lineRule="auto"/>
        <w:rPr>
          <w:rFonts w:asciiTheme="majorHAnsi" w:eastAsiaTheme="majorEastAsia" w:hAnsiTheme="majorHAnsi" w:cstheme="majorBidi"/>
          <w:b/>
          <w:bCs/>
          <w:caps/>
          <w:color w:val="548DD4" w:themeColor="text2" w:themeTint="99"/>
          <w:sz w:val="28"/>
          <w:szCs w:val="28"/>
        </w:rPr>
      </w:pPr>
      <w:r w:rsidRPr="00CA19B9">
        <w:rPr>
          <w:caps/>
          <w:smallCaps/>
        </w:rPr>
        <w:br w:type="page"/>
      </w:r>
    </w:p>
    <w:p w14:paraId="2498D324" w14:textId="217BAD17" w:rsidR="000B1CA3" w:rsidRPr="007D7C63" w:rsidRDefault="006E53E1" w:rsidP="006B11CD">
      <w:pPr>
        <w:pStyle w:val="TitreSOP1"/>
        <w:numPr>
          <w:ilvl w:val="0"/>
          <w:numId w:val="30"/>
        </w:numPr>
        <w:ind w:left="360"/>
        <w:rPr>
          <w:caps/>
          <w:smallCaps w:val="0"/>
          <w:lang w:val="en-GB"/>
        </w:rPr>
      </w:pPr>
      <w:r w:rsidRPr="007D7C63">
        <w:rPr>
          <w:caps/>
          <w:smallCaps w:val="0"/>
          <w:lang w:val="en-GB"/>
        </w:rPr>
        <w:lastRenderedPageBreak/>
        <w:t>Expérimentation proprement dite</w:t>
      </w:r>
    </w:p>
    <w:p w14:paraId="4F6F6077" w14:textId="04C5BADA" w:rsidR="006B2885" w:rsidRPr="00D14BB0" w:rsidRDefault="006B2885"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médicament</w:t>
      </w:r>
    </w:p>
    <w:p w14:paraId="57AEA2A3" w14:textId="7FE34BAF" w:rsidR="00216227" w:rsidRPr="00D611B8" w:rsidRDefault="00A9652F" w:rsidP="006B2885">
      <w:pPr>
        <w:spacing w:after="120" w:line="240" w:lineRule="auto"/>
        <w:ind w:left="357"/>
        <w:contextualSpacing/>
        <w:jc w:val="both"/>
        <w:rPr>
          <w:rFonts w:asciiTheme="minorHAnsi" w:eastAsia="Times New Roman" w:hAnsiTheme="minorHAnsi" w:cs="Arial"/>
          <w:lang w:eastAsia="fr-FR"/>
        </w:rPr>
      </w:pPr>
      <w:sdt>
        <w:sdtPr>
          <w:rPr>
            <w:rFonts w:ascii="MS Gothic" w:eastAsia="MS Gothic" w:hAnsi="MS Gothic" w:cs="Arial"/>
            <w:lang w:eastAsia="fr-FR"/>
          </w:rPr>
          <w:id w:val="-1972899417"/>
          <w14:checkbox>
            <w14:checked w14:val="0"/>
            <w14:checkedState w14:val="2612" w14:font="MS Gothic"/>
            <w14:uncheckedState w14:val="2610" w14:font="MS Gothic"/>
          </w14:checkbox>
        </w:sdtPr>
        <w:sdtEndPr/>
        <w:sdtContent>
          <w:r w:rsidR="00D611B8">
            <w:rPr>
              <w:rFonts w:ascii="MS Gothic" w:eastAsia="MS Gothic" w:hAnsi="MS Gothic" w:cs="Arial" w:hint="eastAsia"/>
              <w:lang w:eastAsia="fr-FR"/>
            </w:rPr>
            <w:t>☐</w:t>
          </w:r>
        </w:sdtContent>
      </w:sdt>
      <w:r w:rsidR="006B2885" w:rsidRPr="00D611B8">
        <w:rPr>
          <w:rFonts w:asciiTheme="minorHAnsi" w:eastAsia="Times New Roman" w:hAnsiTheme="minorHAnsi" w:cs="Arial"/>
          <w:lang w:eastAsia="fr-FR"/>
        </w:rPr>
        <w:t xml:space="preserve"> </w:t>
      </w:r>
      <w:r w:rsidR="00216227" w:rsidRPr="00D611B8">
        <w:rPr>
          <w:rFonts w:asciiTheme="minorHAnsi" w:eastAsia="Times New Roman" w:hAnsiTheme="minorHAnsi" w:cs="Arial"/>
          <w:lang w:eastAsia="fr-FR"/>
        </w:rPr>
        <w:t>Non applicable</w:t>
      </w:r>
    </w:p>
    <w:p w14:paraId="7ED486D3" w14:textId="4C61AA90" w:rsidR="006B2885" w:rsidRPr="00D611B8" w:rsidRDefault="00A9652F" w:rsidP="006B2885">
      <w:pPr>
        <w:spacing w:after="120" w:line="240" w:lineRule="auto"/>
        <w:ind w:left="357"/>
        <w:contextualSpacing/>
        <w:jc w:val="both"/>
        <w:rPr>
          <w:rFonts w:asciiTheme="minorHAnsi" w:eastAsia="Times New Roman" w:hAnsiTheme="minorHAnsi" w:cs="Arial"/>
          <w:lang w:eastAsia="fr-FR"/>
        </w:rPr>
      </w:pPr>
      <w:sdt>
        <w:sdtPr>
          <w:rPr>
            <w:rFonts w:asciiTheme="minorHAnsi" w:eastAsia="Times New Roman" w:hAnsiTheme="minorHAnsi" w:cs="Arial"/>
            <w:lang w:eastAsia="fr-FR"/>
          </w:rPr>
          <w:id w:val="1091126222"/>
          <w14:checkbox>
            <w14:checked w14:val="0"/>
            <w14:checkedState w14:val="2612" w14:font="MS Gothic"/>
            <w14:uncheckedState w14:val="2610" w14:font="MS Gothic"/>
          </w14:checkbox>
        </w:sdtPr>
        <w:sdtEndPr/>
        <w:sdtContent>
          <w:r w:rsidR="00D611B8">
            <w:rPr>
              <w:rFonts w:ascii="MS Gothic" w:eastAsia="MS Gothic" w:hAnsi="MS Gothic" w:cs="Arial" w:hint="eastAsia"/>
              <w:lang w:eastAsia="fr-FR"/>
            </w:rPr>
            <w:t>☐</w:t>
          </w:r>
        </w:sdtContent>
      </w:sdt>
      <w:r w:rsidR="00D611B8">
        <w:rPr>
          <w:rFonts w:asciiTheme="minorHAnsi" w:eastAsia="Times New Roman" w:hAnsiTheme="minorHAnsi" w:cs="Arial"/>
          <w:lang w:eastAsia="fr-FR"/>
        </w:rPr>
        <w:t xml:space="preserve"> </w:t>
      </w:r>
      <w:r w:rsidR="006B2885" w:rsidRPr="00D611B8">
        <w:rPr>
          <w:rFonts w:asciiTheme="minorHAnsi" w:eastAsia="Times New Roman" w:hAnsiTheme="minorHAnsi" w:cs="Arial"/>
          <w:lang w:eastAsia="fr-FR"/>
        </w:rPr>
        <w:t xml:space="preserve">Phase 1 : </w:t>
      </w:r>
      <w:sdt>
        <w:sdtPr>
          <w:rPr>
            <w:rFonts w:ascii="Segoe UI Symbol" w:eastAsia="MS Gothic" w:hAnsi="Segoe UI Symbol" w:cs="Segoe UI Symbol"/>
            <w:lang w:eastAsia="fr-FR"/>
          </w:rPr>
          <w:id w:val="317306919"/>
          <w14:checkbox>
            <w14:checked w14:val="0"/>
            <w14:checkedState w14:val="2612" w14:font="MS Gothic"/>
            <w14:uncheckedState w14:val="2610" w14:font="MS Gothic"/>
          </w14:checkbox>
        </w:sdtPr>
        <w:sdtEndPr/>
        <w:sdtContent>
          <w:r w:rsidR="006B2885" w:rsidRPr="00D611B8">
            <w:rPr>
              <w:rFonts w:ascii="MS Gothic" w:eastAsia="MS Gothic" w:hAnsi="MS Gothic" w:cs="Segoe UI Symbol"/>
              <w:lang w:eastAsia="fr-FR"/>
            </w:rPr>
            <w:t>☐</w:t>
          </w:r>
        </w:sdtContent>
      </w:sdt>
      <w:r w:rsidR="006B2885" w:rsidRPr="00D611B8">
        <w:rPr>
          <w:rFonts w:asciiTheme="minorHAnsi" w:eastAsia="Times New Roman" w:hAnsiTheme="minorHAnsi" w:cs="Arial"/>
          <w:lang w:eastAsia="fr-FR"/>
        </w:rPr>
        <w:t xml:space="preserve"> first-in-</w:t>
      </w:r>
      <w:proofErr w:type="spellStart"/>
      <w:r w:rsidR="006B2885" w:rsidRPr="00D611B8">
        <w:rPr>
          <w:rFonts w:asciiTheme="minorHAnsi" w:eastAsia="Times New Roman" w:hAnsiTheme="minorHAnsi" w:cs="Arial"/>
          <w:lang w:eastAsia="fr-FR"/>
        </w:rPr>
        <w:t>human</w:t>
      </w:r>
      <w:proofErr w:type="spellEnd"/>
      <w:r w:rsidR="006B2885" w:rsidRPr="00D611B8">
        <w:rPr>
          <w:rFonts w:asciiTheme="minorHAnsi" w:eastAsia="Times New Roman" w:hAnsiTheme="minorHAnsi" w:cs="Arial"/>
          <w:lang w:eastAsia="fr-FR"/>
        </w:rPr>
        <w:t xml:space="preserve"> </w:t>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429012919"/>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escalade de dose </w:t>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1356113458"/>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expansion de dose</w:t>
      </w:r>
    </w:p>
    <w:p w14:paraId="3A454570" w14:textId="6A0ACDC4" w:rsidR="006B2885" w:rsidRPr="00D611B8" w:rsidRDefault="00A9652F" w:rsidP="006B2885">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779935994"/>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Phase 2</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648868833"/>
          <w14:checkbox>
            <w14:checked w14:val="0"/>
            <w14:checkedState w14:val="2612" w14:font="MS Gothic"/>
            <w14:uncheckedState w14:val="2610" w14:font="MS Gothic"/>
          </w14:checkbox>
        </w:sdtPr>
        <w:sdtEndPr/>
        <w:sdtContent>
          <w:r w:rsidR="00F36E53" w:rsidRPr="00D611B8">
            <w:rPr>
              <w:rFonts w:ascii="MS Gothic" w:eastAsia="MS Gothic" w:hAnsi="MS Gothic" w:cs="Segoe UI Symbol" w:hint="eastAsia"/>
              <w:lang w:eastAsia="fr-FR"/>
            </w:rPr>
            <w:t>☐</w:t>
          </w:r>
        </w:sdtContent>
      </w:sdt>
      <w:r w:rsidR="006B2885" w:rsidRPr="00D611B8">
        <w:rPr>
          <w:rFonts w:asciiTheme="minorHAnsi" w:eastAsia="Times New Roman" w:hAnsiTheme="minorHAnsi" w:cs="Arial"/>
          <w:lang w:eastAsia="fr-FR"/>
        </w:rPr>
        <w:t xml:space="preserve"> Phase 3</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1833486053"/>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Phase 4</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p>
    <w:p w14:paraId="104CC1D9" w14:textId="791A7116" w:rsidR="00874A8F" w:rsidRPr="00874A8F" w:rsidRDefault="00A9652F" w:rsidP="00874A8F">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171947535"/>
          <w14:checkbox>
            <w14:checked w14:val="0"/>
            <w14:checkedState w14:val="2612" w14:font="MS Gothic"/>
            <w14:uncheckedState w14:val="2610" w14:font="MS Gothic"/>
          </w14:checkbox>
        </w:sdtPr>
        <w:sdtEndPr/>
        <w:sdtContent>
          <w:r w:rsidR="006B2885" w:rsidRPr="00874A8F">
            <w:rPr>
              <w:rFonts w:ascii="Segoe UI Symbol" w:eastAsia="MS Gothic" w:hAnsi="Segoe UI Symbol" w:cs="Segoe UI Symbol"/>
              <w:lang w:eastAsia="fr-FR"/>
            </w:rPr>
            <w:t>☐</w:t>
          </w:r>
        </w:sdtContent>
      </w:sdt>
      <w:r w:rsidR="006B2885" w:rsidRPr="00874A8F">
        <w:rPr>
          <w:rFonts w:asciiTheme="minorHAnsi" w:eastAsia="Times New Roman" w:hAnsiTheme="minorHAnsi" w:cs="Arial"/>
          <w:lang w:eastAsia="fr-FR"/>
        </w:rPr>
        <w:t xml:space="preserve"> IND (FDA)</w:t>
      </w:r>
      <w:r w:rsidR="004508AC">
        <w:rPr>
          <w:rFonts w:asciiTheme="minorHAnsi" w:eastAsia="Times New Roman" w:hAnsiTheme="minorHAnsi" w:cs="Arial"/>
          <w:lang w:eastAsia="fr-FR"/>
        </w:rPr>
        <w:t xml:space="preserve"> </w:t>
      </w:r>
      <w:r w:rsidR="006B2885" w:rsidRPr="00874A8F">
        <w:rPr>
          <w:rFonts w:asciiTheme="minorHAnsi" w:eastAsia="Times New Roman" w:hAnsiTheme="minorHAnsi" w:cs="Arial"/>
          <w:lang w:eastAsia="fr-FR"/>
        </w:rPr>
        <w:t xml:space="preserve">n° : </w:t>
      </w:r>
    </w:p>
    <w:p w14:paraId="2590F524" w14:textId="77777777" w:rsidR="00874A8F" w:rsidRDefault="00874A8F" w:rsidP="00874A8F">
      <w:pPr>
        <w:spacing w:after="120" w:line="240" w:lineRule="auto"/>
        <w:ind w:left="357"/>
        <w:contextualSpacing/>
        <w:jc w:val="both"/>
        <w:rPr>
          <w:rFonts w:asciiTheme="minorHAnsi" w:eastAsia="Times New Roman" w:hAnsiTheme="minorHAnsi" w:cs="Arial"/>
          <w:b/>
          <w:lang w:eastAsia="fr-FR"/>
        </w:rPr>
      </w:pPr>
    </w:p>
    <w:p w14:paraId="664C7C87" w14:textId="39D9CBD9" w:rsidR="000B1CA3" w:rsidRPr="00D14BB0" w:rsidRDefault="00533813" w:rsidP="00D14BB0">
      <w:pPr>
        <w:pStyle w:val="TitreSOP2"/>
        <w:spacing w:after="120"/>
        <w:ind w:left="1080" w:hanging="720"/>
        <w:rPr>
          <w:b/>
          <w:i/>
          <w:lang w:eastAsia="fr-FR"/>
        </w:rPr>
      </w:pPr>
      <w:proofErr w:type="gramStart"/>
      <w:r w:rsidRPr="00D14BB0">
        <w:rPr>
          <w:b/>
          <w:i/>
          <w:u w:val="none"/>
          <w:lang w:eastAsia="fr-FR"/>
        </w:rPr>
        <w:t>4</w:t>
      </w:r>
      <w:r w:rsidR="006E53E1" w:rsidRPr="00D14BB0">
        <w:rPr>
          <w:b/>
          <w:i/>
          <w:u w:val="none"/>
          <w:lang w:eastAsia="fr-FR"/>
        </w:rPr>
        <w:t>.</w:t>
      </w:r>
      <w:r w:rsidR="00874A8F" w:rsidRPr="00D14BB0">
        <w:rPr>
          <w:b/>
          <w:i/>
          <w:u w:val="none"/>
          <w:lang w:eastAsia="fr-FR"/>
        </w:rPr>
        <w:t>1.1</w:t>
      </w:r>
      <w:r w:rsidR="000B1CA3" w:rsidRPr="00D14BB0">
        <w:rPr>
          <w:b/>
          <w:i/>
          <w:lang w:eastAsia="fr-FR"/>
        </w:rPr>
        <w:t xml:space="preserve"> </w:t>
      </w:r>
      <w:r w:rsidR="006E53E1" w:rsidRPr="00D14BB0">
        <w:rPr>
          <w:b/>
          <w:i/>
          <w:lang w:eastAsia="fr-FR"/>
        </w:rPr>
        <w:t xml:space="preserve"> </w:t>
      </w:r>
      <w:r w:rsidR="006B2885" w:rsidRPr="00D14BB0">
        <w:rPr>
          <w:b/>
          <w:i/>
          <w:lang w:eastAsia="fr-FR"/>
        </w:rPr>
        <w:t>Médicament</w:t>
      </w:r>
      <w:proofErr w:type="gramEnd"/>
      <w:r w:rsidR="006B2885" w:rsidRPr="00D14BB0">
        <w:rPr>
          <w:b/>
          <w:i/>
          <w:lang w:eastAsia="fr-FR"/>
        </w:rPr>
        <w:t xml:space="preserve"> étudié </w:t>
      </w:r>
      <w:r w:rsidR="00874A8F" w:rsidRPr="00D14BB0">
        <w:rPr>
          <w:b/>
          <w:i/>
          <w:lang w:eastAsia="fr-FR"/>
        </w:rPr>
        <w:t>–</w:t>
      </w:r>
      <w:r w:rsidR="006B2885" w:rsidRPr="00D14BB0">
        <w:rPr>
          <w:b/>
          <w:i/>
          <w:lang w:eastAsia="fr-FR"/>
        </w:rPr>
        <w:t xml:space="preserve"> IMP</w:t>
      </w:r>
      <w:r w:rsidR="004508AC" w:rsidRPr="00D14BB0">
        <w:rPr>
          <w:b/>
          <w:i/>
          <w:lang w:eastAsia="fr-FR"/>
        </w:rPr>
        <w:t xml:space="preserve"> </w:t>
      </w:r>
      <w:r w:rsidR="004508AC" w:rsidRPr="00D14BB0">
        <w:rPr>
          <w:i/>
          <w:u w:val="none"/>
          <w:lang w:eastAsia="fr-FR"/>
        </w:rPr>
        <w:t>(</w:t>
      </w:r>
      <w:proofErr w:type="spellStart"/>
      <w:r w:rsidR="004508AC" w:rsidRPr="00D14BB0">
        <w:rPr>
          <w:i/>
          <w:u w:val="none"/>
          <w:lang w:eastAsia="fr-FR"/>
        </w:rPr>
        <w:t>Investigational</w:t>
      </w:r>
      <w:proofErr w:type="spellEnd"/>
      <w:r w:rsidR="004508AC" w:rsidRPr="00D14BB0">
        <w:rPr>
          <w:i/>
          <w:u w:val="none"/>
          <w:lang w:eastAsia="fr-FR"/>
        </w:rPr>
        <w:t xml:space="preserve">  </w:t>
      </w:r>
      <w:proofErr w:type="spellStart"/>
      <w:r w:rsidR="004508AC" w:rsidRPr="00D14BB0">
        <w:rPr>
          <w:i/>
          <w:u w:val="none"/>
          <w:lang w:eastAsia="fr-FR"/>
        </w:rPr>
        <w:t>Medicinal</w:t>
      </w:r>
      <w:proofErr w:type="spellEnd"/>
      <w:r w:rsidR="004508AC" w:rsidRPr="00D14BB0">
        <w:rPr>
          <w:i/>
          <w:u w:val="none"/>
          <w:lang w:eastAsia="fr-FR"/>
        </w:rPr>
        <w:t xml:space="preserve"> Product)</w:t>
      </w:r>
    </w:p>
    <w:p w14:paraId="0DC927D1" w14:textId="2C71A6C9" w:rsidR="00874A8F" w:rsidRPr="004508AC" w:rsidRDefault="00874A8F" w:rsidP="00874A8F">
      <w:pPr>
        <w:spacing w:after="120" w:line="240" w:lineRule="auto"/>
        <w:ind w:left="357"/>
        <w:contextualSpacing/>
        <w:jc w:val="both"/>
        <w:rPr>
          <w:rFonts w:asciiTheme="minorHAnsi" w:eastAsia="Times New Roman" w:hAnsiTheme="minorHAnsi" w:cs="Arial"/>
          <w:lang w:eastAsia="fr-FR"/>
        </w:rPr>
      </w:pPr>
    </w:p>
    <w:p w14:paraId="54F58B38" w14:textId="77777777" w:rsidR="00874A8F" w:rsidRPr="006E53E1" w:rsidRDefault="00874A8F" w:rsidP="00874A8F">
      <w:pPr>
        <w:keepNext/>
        <w:numPr>
          <w:ilvl w:val="0"/>
          <w:numId w:val="6"/>
        </w:num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Une ou plusieurs substances sera(seront)-t-elle(s) administrée(s) ?</w:t>
      </w:r>
      <w:r w:rsidRPr="006E53E1">
        <w:rPr>
          <w:rFonts w:asciiTheme="minorHAnsi" w:eastAsia="Times New Roman" w:hAnsiTheme="minorHAnsi" w:cs="Arial"/>
          <w:lang w:val="fr-FR" w:eastAsia="fr-FR"/>
        </w:rPr>
        <w:tab/>
        <w:t xml:space="preserve">   </w:t>
      </w:r>
    </w:p>
    <w:p w14:paraId="6AEAC3C6" w14:textId="77777777" w:rsidR="00874A8F" w:rsidRPr="006E53E1" w:rsidRDefault="00874A8F"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125316649"/>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133932713"/>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  </w:t>
      </w:r>
    </w:p>
    <w:p w14:paraId="4B657A5D" w14:textId="77777777" w:rsidR="00874A8F" w:rsidRPr="006E53E1" w:rsidRDefault="00874A8F" w:rsidP="00874A8F">
      <w:pPr>
        <w:keepNext/>
        <w:tabs>
          <w:tab w:val="left" w:pos="426"/>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t>Si OUI, précisez pour chacune d'elles :</w:t>
      </w:r>
    </w:p>
    <w:p w14:paraId="0F14304F"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le</w:t>
      </w:r>
      <w:proofErr w:type="gramEnd"/>
      <w:r w:rsidRPr="006E53E1">
        <w:rPr>
          <w:rFonts w:asciiTheme="minorHAnsi" w:eastAsia="Times New Roman" w:hAnsiTheme="minorHAnsi" w:cs="Arial"/>
          <w:lang w:val="fr-FR" w:eastAsia="fr-FR"/>
        </w:rPr>
        <w:t xml:space="preserve"> nom générique (DCI) :</w:t>
      </w:r>
    </w:p>
    <w:p w14:paraId="148DF71B"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la</w:t>
      </w:r>
      <w:proofErr w:type="gramEnd"/>
      <w:r w:rsidRPr="006E53E1">
        <w:rPr>
          <w:rFonts w:asciiTheme="minorHAnsi" w:eastAsia="Times New Roman" w:hAnsiTheme="minorHAnsi" w:cs="Arial"/>
          <w:lang w:val="fr-FR" w:eastAsia="fr-FR"/>
        </w:rPr>
        <w:t xml:space="preserve"> voie d'administration :</w:t>
      </w:r>
    </w:p>
    <w:p w14:paraId="254D8753" w14:textId="4BFBD9D4" w:rsidR="00874A8F" w:rsidRPr="006E53E1" w:rsidRDefault="00874A8F" w:rsidP="003C5E38">
      <w:pPr>
        <w:keepNext/>
        <w:numPr>
          <w:ilvl w:val="0"/>
          <w:numId w:val="19"/>
        </w:numPr>
        <w:tabs>
          <w:tab w:val="left" w:pos="540"/>
          <w:tab w:val="left" w:pos="4820"/>
          <w:tab w:val="left" w:pos="7371"/>
          <w:tab w:val="left" w:pos="8222"/>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est</w:t>
      </w:r>
      <w:proofErr w:type="gramEnd"/>
      <w:r w:rsidRPr="006E53E1">
        <w:rPr>
          <w:rFonts w:asciiTheme="minorHAnsi" w:eastAsia="Times New Roman" w:hAnsiTheme="minorHAnsi" w:cs="Arial"/>
          <w:lang w:val="fr-FR" w:eastAsia="fr-FR"/>
        </w:rPr>
        <w:t xml:space="preserve">-elle enregistrée en Belgique (même si pas encore commercialisée) ?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5089362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r w:rsidR="00A63023">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1023393009"/>
          <w14:checkbox>
            <w14:checked w14:val="0"/>
            <w14:checkedState w14:val="2612" w14:font="MS Gothic"/>
            <w14:uncheckedState w14:val="2610" w14:font="MS Gothic"/>
          </w14:checkbox>
        </w:sdtPr>
        <w:sdtEndPr/>
        <w:sdtContent>
          <w:r w:rsidR="00A63023">
            <w:rPr>
              <w:rFonts w:ascii="MS Gothic" w:eastAsia="MS Gothic" w:hAnsi="MS Gothic" w:cs="Arial" w:hint="eastAsia"/>
              <w:lang w:eastAsia="fr-FR"/>
            </w:rPr>
            <w:t>☐</w:t>
          </w:r>
        </w:sdtContent>
      </w:sdt>
      <w:r w:rsidRPr="006E53E1">
        <w:rPr>
          <w:rFonts w:asciiTheme="minorHAnsi" w:eastAsia="Times New Roman" w:hAnsiTheme="minorHAnsi" w:cs="Arial"/>
          <w:lang w:val="fr-FR" w:eastAsia="fr-FR"/>
        </w:rPr>
        <w:t xml:space="preserve"> NON  </w:t>
      </w:r>
    </w:p>
    <w:p w14:paraId="2A4D3DB1"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est-elle nouvelle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684131496"/>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579214211"/>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70446E2A"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p>
    <w:p w14:paraId="0C432A50" w14:textId="77777777" w:rsidR="00874A8F" w:rsidRDefault="00874A8F" w:rsidP="00874A8F">
      <w:pPr>
        <w:keepNext/>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Si oui, l'expérimentateur a-t-il pris connaissance du dossier toxicologique et</w:t>
      </w:r>
      <w:r w:rsidRPr="006E53E1">
        <w:rPr>
          <w:rFonts w:asciiTheme="minorHAnsi" w:eastAsia="Times New Roman" w:hAnsiTheme="minorHAnsi" w:cs="Arial"/>
          <w:lang w:val="fr-FR" w:eastAsia="fr-FR"/>
        </w:rPr>
        <w:b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pharmacologique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21728364"/>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922719565"/>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1F1824B2" w14:textId="77777777" w:rsidR="00874A8F" w:rsidRPr="00874A8F" w:rsidRDefault="00874A8F" w:rsidP="00874A8F">
      <w:pPr>
        <w:spacing w:after="120" w:line="240" w:lineRule="auto"/>
        <w:ind w:left="357"/>
        <w:contextualSpacing/>
        <w:jc w:val="both"/>
        <w:rPr>
          <w:rFonts w:asciiTheme="minorHAnsi" w:eastAsia="Times New Roman" w:hAnsiTheme="minorHAnsi" w:cs="Arial"/>
          <w:lang w:val="en-US" w:eastAsia="fr-FR"/>
        </w:rPr>
      </w:pPr>
    </w:p>
    <w:p w14:paraId="6E3FEB73" w14:textId="77777777" w:rsidR="00FA1B4B" w:rsidRPr="006E53E1" w:rsidRDefault="00FA1B4B" w:rsidP="00FA1B4B">
      <w:pPr>
        <w:keepNext/>
        <w:spacing w:after="0" w:line="240" w:lineRule="auto"/>
        <w:jc w:val="both"/>
        <w:rPr>
          <w:rFonts w:asciiTheme="minorHAnsi" w:eastAsia="Times New Roman" w:hAnsiTheme="minorHAnsi" w:cs="Arial"/>
          <w:lang w:val="fr-FR" w:eastAsia="fr-FR"/>
        </w:rPr>
      </w:pPr>
    </w:p>
    <w:p w14:paraId="1A213107" w14:textId="3691F07B" w:rsidR="000B1CA3" w:rsidRPr="006E53E1" w:rsidRDefault="000B1CA3" w:rsidP="003C5E38">
      <w:pPr>
        <w:keepNext/>
        <w:numPr>
          <w:ilvl w:val="0"/>
          <w:numId w:val="19"/>
        </w:numPr>
        <w:tabs>
          <w:tab w:val="left" w:pos="2977"/>
          <w:tab w:val="left" w:pos="4820"/>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xml:space="preserve">Les </w:t>
      </w:r>
      <w:r w:rsidR="00456769" w:rsidRPr="006E53E1">
        <w:rPr>
          <w:rFonts w:asciiTheme="minorHAnsi" w:eastAsia="Times New Roman" w:hAnsiTheme="minorHAnsi" w:cs="Arial"/>
          <w:lang w:val="fr-FR" w:eastAsia="fr-FR"/>
        </w:rPr>
        <w:t xml:space="preserve">médicaments </w:t>
      </w:r>
      <w:r w:rsidRPr="006E53E1">
        <w:rPr>
          <w:rFonts w:asciiTheme="minorHAnsi" w:eastAsia="Times New Roman" w:hAnsiTheme="minorHAnsi" w:cs="Arial"/>
          <w:lang w:val="fr-FR" w:eastAsia="fr-FR"/>
        </w:rPr>
        <w:t>autre</w:t>
      </w:r>
      <w:r w:rsidR="00456769" w:rsidRPr="006E53E1">
        <w:rPr>
          <w:rFonts w:asciiTheme="minorHAnsi" w:eastAsia="Times New Roman" w:hAnsiTheme="minorHAnsi" w:cs="Arial"/>
          <w:lang w:val="fr-FR" w:eastAsia="fr-FR"/>
        </w:rPr>
        <w:t>s que celui ou ceux</w:t>
      </w:r>
      <w:r w:rsidRPr="006E53E1">
        <w:rPr>
          <w:rFonts w:asciiTheme="minorHAnsi" w:eastAsia="Times New Roman" w:hAnsiTheme="minorHAnsi" w:cs="Arial"/>
          <w:lang w:val="fr-FR" w:eastAsia="fr-FR"/>
        </w:rPr>
        <w:t xml:space="preserve"> </w:t>
      </w:r>
      <w:r w:rsidR="00456769" w:rsidRPr="006E53E1">
        <w:rPr>
          <w:rFonts w:asciiTheme="minorHAnsi" w:eastAsia="Times New Roman" w:hAnsiTheme="minorHAnsi" w:cs="Arial"/>
          <w:lang w:val="fr-FR" w:eastAsia="fr-FR"/>
        </w:rPr>
        <w:t>en expérimentation</w:t>
      </w:r>
      <w:r w:rsidRPr="006E53E1">
        <w:rPr>
          <w:rFonts w:asciiTheme="minorHAnsi" w:eastAsia="Times New Roman" w:hAnsiTheme="minorHAnsi" w:cs="Arial"/>
          <w:lang w:val="fr-FR" w:eastAsia="fr-FR"/>
        </w:rPr>
        <w:t xml:space="preserve"> seront-ils </w:t>
      </w:r>
      <w:r w:rsidR="00456769" w:rsidRPr="006E53E1">
        <w:rPr>
          <w:rFonts w:asciiTheme="minorHAnsi" w:eastAsia="Times New Roman" w:hAnsiTheme="minorHAnsi" w:cs="Arial"/>
          <w:lang w:val="fr-FR" w:eastAsia="fr-FR"/>
        </w:rPr>
        <w:t>pris en charge</w:t>
      </w:r>
      <w:r w:rsidRPr="006E53E1">
        <w:rPr>
          <w:rFonts w:asciiTheme="minorHAnsi" w:eastAsia="Times New Roman" w:hAnsiTheme="minorHAnsi" w:cs="Arial"/>
          <w:lang w:val="fr-FR" w:eastAsia="fr-FR"/>
        </w:rPr>
        <w:t xml:space="preserve"> par la firme</w:t>
      </w:r>
      <w:r w:rsidR="00456769" w:rsidRPr="006E53E1">
        <w:rPr>
          <w:rFonts w:asciiTheme="minorHAnsi" w:eastAsia="Times New Roman" w:hAnsiTheme="minorHAnsi" w:cs="Arial"/>
          <w:lang w:val="fr-FR" w:eastAsia="fr-FR"/>
        </w:rPr>
        <w:t>/</w:t>
      </w:r>
      <w:r w:rsidR="006E0C2E" w:rsidRPr="006E53E1">
        <w:rPr>
          <w:rFonts w:asciiTheme="minorHAnsi" w:eastAsia="Times New Roman" w:hAnsiTheme="minorHAnsi" w:cs="Arial"/>
          <w:lang w:val="fr-FR" w:eastAsia="fr-FR"/>
        </w:rPr>
        <w:t>promoteur</w:t>
      </w:r>
      <w:r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87469243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OUI </w:t>
      </w:r>
      <w:r w:rsidR="00FA1B4B" w:rsidRPr="006E53E1">
        <w:rPr>
          <w:rFonts w:asciiTheme="minorHAnsi" w:eastAsia="MS Gothic" w:hAnsiTheme="minorHAnsi" w:cs="Arial"/>
          <w:lang w:eastAsia="fr-FR"/>
        </w:rPr>
        <w:tab/>
      </w:r>
      <w:sdt>
        <w:sdtPr>
          <w:rPr>
            <w:rFonts w:asciiTheme="minorHAnsi" w:eastAsia="Times New Roman" w:hAnsiTheme="minorHAnsi" w:cs="Arial"/>
            <w:lang w:eastAsia="fr-FR"/>
          </w:rPr>
          <w:id w:val="97394907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NON</w:t>
      </w:r>
    </w:p>
    <w:p w14:paraId="066297BD" w14:textId="25389164" w:rsidR="000B1CA3" w:rsidRPr="009603AC" w:rsidRDefault="000B1CA3" w:rsidP="00EB1123">
      <w:pPr>
        <w:keepNext/>
        <w:tabs>
          <w:tab w:val="left" w:pos="2977"/>
          <w:tab w:val="left" w:pos="4820"/>
          <w:tab w:val="left" w:pos="7371"/>
          <w:tab w:val="left" w:pos="8364"/>
        </w:tabs>
        <w:spacing w:after="0" w:line="240" w:lineRule="auto"/>
        <w:ind w:left="90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non, </w:t>
      </w:r>
      <w:r w:rsidR="00E26D88" w:rsidRPr="009603AC">
        <w:rPr>
          <w:rFonts w:asciiTheme="minorHAnsi" w:eastAsia="Times New Roman" w:hAnsiTheme="minorHAnsi" w:cs="Arial"/>
          <w:lang w:val="fr-FR" w:eastAsia="fr-FR"/>
        </w:rPr>
        <w:t>justifiez</w:t>
      </w:r>
    </w:p>
    <w:p w14:paraId="776E0600" w14:textId="77777777" w:rsidR="002529A8" w:rsidRDefault="002529A8"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5B83643B" w14:textId="77777777" w:rsidR="00D14BB0" w:rsidRPr="009603AC" w:rsidRDefault="00D14BB0"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766EBD80" w14:textId="6124D049" w:rsidR="00E21C57" w:rsidRPr="00D14BB0" w:rsidRDefault="00533813" w:rsidP="00D14BB0">
      <w:pPr>
        <w:pStyle w:val="TitreSOP2"/>
        <w:spacing w:after="120"/>
        <w:ind w:left="1080" w:hanging="720"/>
        <w:rPr>
          <w:b/>
          <w:i/>
          <w:lang w:eastAsia="fr-FR"/>
        </w:rPr>
      </w:pPr>
      <w:proofErr w:type="gramStart"/>
      <w:r w:rsidRPr="00D14BB0">
        <w:rPr>
          <w:b/>
          <w:i/>
          <w:u w:val="none"/>
          <w:lang w:eastAsia="fr-FR"/>
        </w:rPr>
        <w:t>4</w:t>
      </w:r>
      <w:r w:rsidR="00C35DA2" w:rsidRPr="00D14BB0">
        <w:rPr>
          <w:b/>
          <w:i/>
          <w:u w:val="none"/>
          <w:lang w:eastAsia="fr-FR"/>
        </w:rPr>
        <w:t>.1.</w:t>
      </w:r>
      <w:r w:rsidR="00874A8F" w:rsidRPr="00D14BB0">
        <w:rPr>
          <w:b/>
          <w:i/>
          <w:u w:val="none"/>
          <w:lang w:eastAsia="fr-FR"/>
        </w:rPr>
        <w:t>2</w:t>
      </w:r>
      <w:r w:rsidR="00C35DA2" w:rsidRPr="00D14BB0">
        <w:rPr>
          <w:b/>
          <w:i/>
          <w:lang w:eastAsia="fr-FR"/>
        </w:rPr>
        <w:t xml:space="preserve"> </w:t>
      </w:r>
      <w:r w:rsidR="00E21C57" w:rsidRPr="00D14BB0">
        <w:rPr>
          <w:b/>
          <w:i/>
          <w:lang w:eastAsia="fr-FR"/>
        </w:rPr>
        <w:t xml:space="preserve"> R</w:t>
      </w:r>
      <w:r w:rsidR="00B57685" w:rsidRPr="00D14BB0">
        <w:rPr>
          <w:b/>
          <w:i/>
          <w:lang w:eastAsia="fr-FR"/>
        </w:rPr>
        <w:t>isques</w:t>
      </w:r>
      <w:proofErr w:type="gramEnd"/>
      <w:r w:rsidR="00E21C57" w:rsidRPr="00D14BB0">
        <w:rPr>
          <w:b/>
          <w:i/>
          <w:lang w:eastAsia="fr-FR"/>
        </w:rPr>
        <w:t xml:space="preserve"> liés à l’utilisation d’une ou de plusieurs substances </w:t>
      </w:r>
    </w:p>
    <w:p w14:paraId="1168C26D" w14:textId="77777777" w:rsidR="00E21C57" w:rsidRPr="00F36E53" w:rsidRDefault="00E21C57" w:rsidP="00BD6C30">
      <w:pPr>
        <w:numPr>
          <w:ilvl w:val="0"/>
          <w:numId w:val="11"/>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Précisez les aspects toxicologiques importants :</w:t>
      </w:r>
    </w:p>
    <w:sdt>
      <w:sdtPr>
        <w:id w:val="-874780526"/>
        <w:showingPlcHdr/>
      </w:sdtPr>
      <w:sdtEndPr/>
      <w:sdtContent>
        <w:p w14:paraId="53B3ADFD" w14:textId="77777777" w:rsidR="00B0632F" w:rsidRPr="00F36E53" w:rsidRDefault="00B0632F" w:rsidP="00C94CE6">
          <w:pPr>
            <w:pStyle w:val="CorpsTableauSOP"/>
            <w:rPr>
              <w:sz w:val="22"/>
              <w:szCs w:val="22"/>
            </w:rPr>
          </w:pPr>
          <w:r w:rsidRPr="00F36E53">
            <w:rPr>
              <w:rStyle w:val="Textedelespacerserv"/>
              <w:b/>
            </w:rPr>
            <w:t>Cliquez ou appuyez ici pour entrer du texte.</w:t>
          </w:r>
        </w:p>
      </w:sdtContent>
    </w:sdt>
    <w:p w14:paraId="7AF78ADD" w14:textId="77777777" w:rsidR="00E21C57" w:rsidRPr="00F36E53" w:rsidRDefault="00E21C57"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05973421" w14:textId="5066FDB2" w:rsidR="00E21C57" w:rsidRPr="00F36E53" w:rsidRDefault="00E21C57" w:rsidP="00BD6C30">
      <w:pPr>
        <w:numPr>
          <w:ilvl w:val="0"/>
          <w:numId w:val="12"/>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Effets indésirables susceptibles d’être induits par la dose administrée chez les sujets les plus sensibles :</w:t>
      </w:r>
    </w:p>
    <w:sdt>
      <w:sdtPr>
        <w:id w:val="-316037020"/>
        <w:showingPlcHdr/>
      </w:sdtPr>
      <w:sdtEndPr/>
      <w:sdtContent>
        <w:p w14:paraId="2BA5FEFC" w14:textId="77777777" w:rsidR="00B0632F" w:rsidRPr="00F36E53" w:rsidRDefault="00B0632F" w:rsidP="00C94CE6">
          <w:pPr>
            <w:pStyle w:val="CorpsTableauSOP"/>
            <w:rPr>
              <w:sz w:val="22"/>
              <w:szCs w:val="22"/>
            </w:rPr>
          </w:pPr>
          <w:r w:rsidRPr="00F36E53">
            <w:rPr>
              <w:rStyle w:val="Textedelespacerserv"/>
              <w:b/>
            </w:rPr>
            <w:t>Cliquez ou appuyez ici pour entrer du texte.</w:t>
          </w:r>
        </w:p>
      </w:sdtContent>
    </w:sdt>
    <w:p w14:paraId="1A1F6B89" w14:textId="77777777" w:rsidR="00C35DA2" w:rsidRPr="00B0632F" w:rsidRDefault="00C35DA2"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14B78293" w14:textId="77777777" w:rsidR="00E21C57" w:rsidRPr="009603AC" w:rsidRDefault="00E21C57" w:rsidP="00BD6C30">
      <w:pPr>
        <w:tabs>
          <w:tab w:val="left" w:pos="6804"/>
          <w:tab w:val="left" w:pos="8222"/>
        </w:tabs>
        <w:spacing w:after="0" w:line="240" w:lineRule="auto"/>
        <w:ind w:left="284"/>
        <w:jc w:val="both"/>
        <w:rPr>
          <w:rFonts w:asciiTheme="minorHAnsi" w:eastAsia="Times New Roman" w:hAnsiTheme="minorHAnsi" w:cs="Arial"/>
          <w:lang w:val="fr-FR" w:eastAsia="fr-FR"/>
        </w:rPr>
      </w:pPr>
    </w:p>
    <w:p w14:paraId="5F18F7CC" w14:textId="0D78F4F8" w:rsidR="00E21C57" w:rsidRPr="009603AC"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La marge de sécurité entre la dose prévue dans le protocole et la dose engendrant des effets toxiques est-elle large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6079737"/>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984243032"/>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BE7485D" w14:textId="77777777" w:rsidR="00E21C57" w:rsidRPr="009603AC" w:rsidRDefault="00E21C57" w:rsidP="00BD6C30">
      <w:pPr>
        <w:tabs>
          <w:tab w:val="left" w:pos="1134"/>
          <w:tab w:val="left" w:pos="6804"/>
          <w:tab w:val="left" w:pos="7938"/>
        </w:tabs>
        <w:spacing w:after="0" w:line="240" w:lineRule="auto"/>
        <w:ind w:left="284"/>
        <w:jc w:val="both"/>
        <w:rPr>
          <w:rFonts w:asciiTheme="minorHAnsi" w:eastAsia="Times New Roman" w:hAnsiTheme="minorHAnsi" w:cs="Arial"/>
          <w:lang w:val="fr-FR" w:eastAsia="fr-FR"/>
        </w:rPr>
      </w:pPr>
    </w:p>
    <w:p w14:paraId="52D01045" w14:textId="2C9A1B77" w:rsidR="00E21C57"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Y-a-t-il un risque pour le(la) partenaire et/ou l’entourage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7903997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842209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FA2324D" w14:textId="77777777" w:rsidR="00874A8F" w:rsidRPr="008B2226" w:rsidRDefault="00874A8F" w:rsidP="00874A8F">
      <w:pPr>
        <w:pStyle w:val="Paragraphedeliste"/>
        <w:rPr>
          <w:rFonts w:asciiTheme="minorHAnsi" w:eastAsia="Times New Roman" w:hAnsiTheme="minorHAnsi" w:cs="Arial"/>
          <w:lang w:val="fr-FR" w:eastAsia="fr-FR"/>
        </w:rPr>
      </w:pPr>
    </w:p>
    <w:p w14:paraId="21A39B73" w14:textId="77777777" w:rsidR="00D14BB0" w:rsidRDefault="00D14BB0">
      <w:pPr>
        <w:spacing w:after="0" w:line="240" w:lineRule="auto"/>
        <w:rPr>
          <w:rFonts w:asciiTheme="majorHAnsi" w:eastAsiaTheme="majorEastAsia" w:hAnsiTheme="majorHAnsi" w:cstheme="majorBidi"/>
          <w:b/>
          <w:bCs/>
          <w:i/>
          <w:color w:val="548DD4" w:themeColor="text2" w:themeTint="99"/>
          <w:sz w:val="26"/>
          <w:szCs w:val="26"/>
          <w:lang w:eastAsia="fr-FR"/>
        </w:rPr>
      </w:pPr>
      <w:r>
        <w:rPr>
          <w:b/>
          <w:i/>
          <w:lang w:eastAsia="fr-FR"/>
        </w:rPr>
        <w:br w:type="page"/>
      </w:r>
    </w:p>
    <w:p w14:paraId="3379FD70" w14:textId="5AA907F8" w:rsidR="00874A8F" w:rsidRPr="00D14BB0" w:rsidRDefault="00533813" w:rsidP="00D14BB0">
      <w:pPr>
        <w:pStyle w:val="TitreSOP2"/>
        <w:spacing w:after="120"/>
        <w:ind w:left="1080" w:hanging="720"/>
        <w:rPr>
          <w:b/>
          <w:i/>
          <w:u w:val="none"/>
          <w:lang w:eastAsia="fr-FR"/>
        </w:rPr>
      </w:pPr>
      <w:proofErr w:type="gramStart"/>
      <w:r w:rsidRPr="00D14BB0">
        <w:rPr>
          <w:b/>
          <w:i/>
          <w:u w:val="none"/>
          <w:lang w:eastAsia="fr-FR"/>
        </w:rPr>
        <w:lastRenderedPageBreak/>
        <w:t>4.1.3</w:t>
      </w:r>
      <w:r w:rsidR="00874A8F" w:rsidRPr="00D14BB0">
        <w:rPr>
          <w:b/>
          <w:i/>
          <w:u w:val="none"/>
          <w:lang w:eastAsia="fr-FR"/>
        </w:rPr>
        <w:t xml:space="preserve">  </w:t>
      </w:r>
      <w:r w:rsidR="00874A8F" w:rsidRPr="00D14BB0">
        <w:rPr>
          <w:b/>
          <w:i/>
          <w:lang w:eastAsia="fr-FR"/>
        </w:rPr>
        <w:t>Placebo</w:t>
      </w:r>
      <w:proofErr w:type="gramEnd"/>
    </w:p>
    <w:p w14:paraId="69FC8814"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Un placebo sera-t-il utilisé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98462375"/>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40392811"/>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7FD51AB"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L’utilisation du placebo entraîne-t-elle l’abstention thérapeutique ?</w:t>
      </w:r>
    </w:p>
    <w:p w14:paraId="6C32BDE6" w14:textId="77777777" w:rsidR="00874A8F" w:rsidRPr="009603AC" w:rsidRDefault="00874A8F" w:rsidP="00874A8F">
      <w:pPr>
        <w:tabs>
          <w:tab w:val="left" w:pos="7371"/>
          <w:tab w:val="left" w:pos="8364"/>
        </w:tabs>
        <w:spacing w:after="60" w:line="240" w:lineRule="auto"/>
        <w:ind w:left="6372"/>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2969042"/>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29050219"/>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71AC03E8" w14:textId="77777777" w:rsidR="00874A8F" w:rsidRPr="009603AC" w:rsidRDefault="00874A8F" w:rsidP="00874A8F">
      <w:pPr>
        <w:tabs>
          <w:tab w:val="left" w:pos="6804"/>
          <w:tab w:val="left" w:pos="7938"/>
        </w:tabs>
        <w:spacing w:after="6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pourquoi préférer le placebo ?</w:t>
      </w:r>
    </w:p>
    <w:p w14:paraId="5223E81F" w14:textId="77777777" w:rsidR="00C94CE6" w:rsidRDefault="00874A8F" w:rsidP="00C94CE6">
      <w:pPr>
        <w:pStyle w:val="CorpsTableauSOP"/>
        <w:rPr>
          <w:lang w:val="fr-FR" w:eastAsia="fr-FR"/>
        </w:rPr>
      </w:pPr>
      <w:r w:rsidRPr="009603AC">
        <w:rPr>
          <w:lang w:val="fr-FR" w:eastAsia="fr-FR"/>
        </w:rPr>
        <w:tab/>
        <w:t>Précisez également la durée de cette abstention et les risques potentiels y afférents :</w:t>
      </w:r>
    </w:p>
    <w:p w14:paraId="6F1ED616" w14:textId="08341C07" w:rsidR="00874A8F" w:rsidRDefault="00874A8F" w:rsidP="00C94CE6">
      <w:pPr>
        <w:pStyle w:val="CorpsTableauSOP"/>
        <w:ind w:firstLine="348"/>
        <w:rPr>
          <w:sz w:val="22"/>
          <w:szCs w:val="22"/>
        </w:rPr>
      </w:pPr>
      <w:r w:rsidRPr="00B0632F">
        <w:t xml:space="preserve"> </w:t>
      </w:r>
      <w:sdt>
        <w:sdtPr>
          <w:id w:val="267667442"/>
          <w:showingPlcHdr/>
        </w:sdtPr>
        <w:sdtEndPr/>
        <w:sdtContent>
          <w:r>
            <w:rPr>
              <w:rStyle w:val="Textedelespacerserv"/>
              <w:b/>
            </w:rPr>
            <w:t>Cliquez ou appuyez ici pour entrer du texte.</w:t>
          </w:r>
        </w:sdtContent>
      </w:sdt>
    </w:p>
    <w:p w14:paraId="2F1C66D8" w14:textId="77777777" w:rsidR="00874A8F" w:rsidRPr="00874A8F" w:rsidRDefault="00874A8F" w:rsidP="00874A8F">
      <w:pPr>
        <w:tabs>
          <w:tab w:val="left" w:pos="1134"/>
          <w:tab w:val="left" w:pos="7371"/>
          <w:tab w:val="left" w:pos="8364"/>
        </w:tabs>
        <w:spacing w:after="0" w:line="240" w:lineRule="auto"/>
        <w:jc w:val="both"/>
        <w:rPr>
          <w:rFonts w:asciiTheme="minorHAnsi" w:eastAsia="Times New Roman" w:hAnsiTheme="minorHAnsi" w:cs="Arial"/>
          <w:lang w:eastAsia="fr-FR"/>
        </w:rPr>
      </w:pPr>
    </w:p>
    <w:p w14:paraId="247A4B27" w14:textId="77777777" w:rsidR="00E21C57" w:rsidRPr="009603AC" w:rsidRDefault="00E21C57" w:rsidP="00E21C57">
      <w:pPr>
        <w:tabs>
          <w:tab w:val="left" w:pos="2977"/>
          <w:tab w:val="left" w:pos="4820"/>
          <w:tab w:val="left" w:pos="7371"/>
          <w:tab w:val="left" w:pos="8364"/>
        </w:tabs>
        <w:spacing w:after="0" w:line="240" w:lineRule="auto"/>
        <w:jc w:val="both"/>
        <w:rPr>
          <w:rFonts w:asciiTheme="minorHAnsi" w:eastAsia="Times New Roman" w:hAnsiTheme="minorHAnsi" w:cs="Arial"/>
          <w:b/>
          <w:u w:val="single"/>
          <w:lang w:val="fr-FR" w:eastAsia="fr-FR"/>
        </w:rPr>
      </w:pPr>
    </w:p>
    <w:p w14:paraId="0F63D7FF" w14:textId="51CB9652" w:rsidR="000B1CA3" w:rsidRPr="00D14BB0" w:rsidRDefault="004508AC"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D</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ispositif Médical / implant</w:t>
      </w:r>
    </w:p>
    <w:p w14:paraId="1A82713F" w14:textId="551E7660" w:rsidR="00216227" w:rsidRDefault="00A9652F" w:rsidP="00874A8F">
      <w:pPr>
        <w:ind w:left="709"/>
        <w:contextualSpacing/>
        <w:rPr>
          <w:rFonts w:asciiTheme="minorHAnsi" w:eastAsia="Times New Roman" w:hAnsiTheme="minorHAnsi"/>
          <w:lang w:val="fr-FR" w:eastAsia="fr-FR"/>
        </w:rPr>
      </w:pPr>
      <w:sdt>
        <w:sdtPr>
          <w:rPr>
            <w:rFonts w:asciiTheme="minorHAnsi" w:eastAsia="Times New Roman" w:hAnsiTheme="minorHAnsi"/>
            <w:lang w:val="fr-FR" w:eastAsia="fr-FR"/>
          </w:rPr>
          <w:id w:val="-922182352"/>
          <w14:checkbox>
            <w14:checked w14:val="0"/>
            <w14:checkedState w14:val="2612" w14:font="MS Gothic"/>
            <w14:uncheckedState w14:val="2610" w14:font="MS Gothic"/>
          </w14:checkbox>
        </w:sdtPr>
        <w:sdtEndPr/>
        <w:sdtContent>
          <w:r w:rsidR="00D611B8">
            <w:rPr>
              <w:rFonts w:ascii="MS Gothic" w:eastAsia="MS Gothic" w:hAnsi="MS Gothic" w:hint="eastAsia"/>
              <w:lang w:val="fr-FR" w:eastAsia="fr-FR"/>
            </w:rPr>
            <w:t>☐</w:t>
          </w:r>
        </w:sdtContent>
      </w:sdt>
      <w:r w:rsidR="00216227">
        <w:rPr>
          <w:rFonts w:asciiTheme="minorHAnsi" w:eastAsia="Times New Roman" w:hAnsiTheme="minorHAnsi"/>
          <w:lang w:val="fr-FR" w:eastAsia="fr-FR"/>
        </w:rPr>
        <w:t xml:space="preserve"> Non applicable</w:t>
      </w:r>
    </w:p>
    <w:p w14:paraId="0CB03026" w14:textId="77777777" w:rsidR="00D611B8" w:rsidRDefault="00D611B8" w:rsidP="00874A8F">
      <w:pPr>
        <w:ind w:left="709"/>
        <w:contextualSpacing/>
        <w:rPr>
          <w:rFonts w:asciiTheme="minorHAnsi" w:eastAsia="Times New Roman" w:hAnsiTheme="minorHAnsi"/>
          <w:lang w:val="fr-FR" w:eastAsia="fr-FR"/>
        </w:rPr>
      </w:pPr>
    </w:p>
    <w:p w14:paraId="7591874F" w14:textId="526C298A" w:rsidR="00874A8F" w:rsidRDefault="00874A8F" w:rsidP="00874A8F">
      <w:pPr>
        <w:ind w:left="709"/>
        <w:contextualSpacing/>
        <w:rPr>
          <w:rFonts w:asciiTheme="minorHAnsi" w:eastAsia="Times New Roman" w:hAnsiTheme="minorHAnsi"/>
          <w:lang w:val="fr-FR" w:eastAsia="fr-FR"/>
        </w:rPr>
      </w:pPr>
      <w:r w:rsidRPr="00FE3F86">
        <w:rPr>
          <w:rFonts w:asciiTheme="minorHAnsi" w:eastAsia="Times New Roman" w:hAnsiTheme="minorHAnsi"/>
          <w:lang w:val="fr-FR" w:eastAsia="fr-FR"/>
        </w:rPr>
        <w:t>Le dispositif possède-t-il le marquage CE ?</w:t>
      </w:r>
      <w:r>
        <w:rPr>
          <w:rFonts w:asciiTheme="minorHAnsi" w:eastAsia="Times New Roman" w:hAnsiTheme="minorHAnsi"/>
          <w:lang w:val="fr-FR" w:eastAsia="fr-FR"/>
        </w:rPr>
        <w:tab/>
      </w:r>
    </w:p>
    <w:p w14:paraId="6B00D84F" w14:textId="59A28774" w:rsidR="00874A8F" w:rsidRPr="00FE3F86" w:rsidRDefault="00874A8F" w:rsidP="00874A8F">
      <w:pPr>
        <w:tabs>
          <w:tab w:val="left" w:pos="993"/>
        </w:tabs>
        <w:ind w:left="993"/>
        <w:contextualSpacing/>
        <w:rPr>
          <w:rFonts w:asciiTheme="minorHAnsi" w:eastAsia="Times New Roman" w:hAnsiTheme="minorHAnsi"/>
          <w:lang w:eastAsia="fr-FR"/>
        </w:rPr>
      </w:pPr>
      <w:r w:rsidRPr="00FE3F86">
        <w:rPr>
          <w:rFonts w:asciiTheme="minorHAnsi" w:eastAsia="Times New Roman" w:hAnsiTheme="minorHAnsi"/>
          <w:lang w:val="fr-FR" w:eastAsia="fr-FR"/>
        </w:rPr>
        <w:t> </w:t>
      </w:r>
      <w:sdt>
        <w:sdtPr>
          <w:rPr>
            <w:rFonts w:asciiTheme="minorHAnsi" w:eastAsia="Times New Roman" w:hAnsiTheme="minorHAnsi" w:cs="Arial"/>
            <w:lang w:eastAsia="fr-FR"/>
          </w:rPr>
          <w:id w:val="-346792500"/>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Pr="00FE3F86">
        <w:rPr>
          <w:rFonts w:asciiTheme="minorHAnsi" w:eastAsia="Times New Roman" w:hAnsiTheme="minorHAnsi"/>
          <w:lang w:eastAsia="fr-FR"/>
        </w:rPr>
        <w:tab/>
        <w:t>OUI</w:t>
      </w:r>
      <w:r>
        <w:rPr>
          <w:rFonts w:asciiTheme="minorHAnsi" w:eastAsia="Times New Roman" w:hAnsiTheme="minorHAnsi"/>
          <w:lang w:eastAsia="fr-FR"/>
        </w:rPr>
        <w:t xml:space="preserve"> -&gt; </w:t>
      </w:r>
      <w:r w:rsidRPr="00FE3F86">
        <w:rPr>
          <w:rFonts w:asciiTheme="minorHAnsi" w:eastAsia="Times New Roman" w:hAnsiTheme="minorHAnsi"/>
          <w:lang w:eastAsia="fr-FR"/>
        </w:rPr>
        <w:t>L</w:t>
      </w:r>
      <w:r w:rsidRPr="00FE3F86">
        <w:rPr>
          <w:rFonts w:asciiTheme="minorHAnsi" w:eastAsia="Times New Roman" w:hAnsiTheme="minorHAnsi"/>
          <w:lang w:val="fr-FR" w:eastAsia="fr-FR"/>
        </w:rPr>
        <w:t xml:space="preserve">e dispositif est-il utilisé dans l’indication du fabricant ? </w:t>
      </w:r>
    </w:p>
    <w:p w14:paraId="1A773D39" w14:textId="069F8A6C" w:rsidR="00874A8F" w:rsidRPr="00FE3F86" w:rsidRDefault="00A9652F" w:rsidP="00874A8F">
      <w:pPr>
        <w:spacing w:after="6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785065397"/>
          <w14:checkbox>
            <w14:checked w14:val="0"/>
            <w14:checkedState w14:val="2612" w14:font="MS Gothic"/>
            <w14:uncheckedState w14:val="2610" w14:font="MS Gothic"/>
          </w14:checkbox>
        </w:sdtPr>
        <w:sdtEndPr/>
        <w:sdtContent>
          <w:r w:rsidR="00970E42">
            <w:rPr>
              <w:rFonts w:ascii="MS Gothic" w:eastAsia="MS Gothic" w:hAnsi="MS Gothic" w:cs="Arial" w:hint="eastAsia"/>
              <w:lang w:eastAsia="fr-FR"/>
            </w:rPr>
            <w:t>☐</w:t>
          </w:r>
        </w:sdtContent>
      </w:sdt>
      <w:r w:rsidR="00D14BB0" w:rsidRPr="00FE3F86">
        <w:rPr>
          <w:rFonts w:asciiTheme="minorHAnsi" w:eastAsia="Times New Roman" w:hAnsiTheme="minorHAnsi"/>
          <w:lang w:eastAsia="fr-FR"/>
        </w:rPr>
        <w:t xml:space="preserve"> </w:t>
      </w:r>
      <w:r w:rsidR="00874A8F" w:rsidRPr="00FE3F86">
        <w:rPr>
          <w:rFonts w:asciiTheme="minorHAnsi" w:eastAsia="Times New Roman" w:hAnsiTheme="minorHAnsi"/>
          <w:lang w:eastAsia="fr-FR"/>
        </w:rPr>
        <w:t>OUI</w:t>
      </w:r>
      <w:r w:rsidR="00216227">
        <w:rPr>
          <w:rFonts w:asciiTheme="minorHAnsi" w:eastAsia="Times New Roman" w:hAnsiTheme="minorHAnsi"/>
          <w:lang w:eastAsia="fr-FR"/>
        </w:rPr>
        <w:t xml:space="preserv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w:t>
      </w:r>
      <w:r w:rsidR="00970E42">
        <w:rPr>
          <w:rFonts w:asciiTheme="minorHAnsi" w:eastAsia="Times New Roman" w:hAnsiTheme="minorHAnsi"/>
          <w:lang w:eastAsia="fr-FR"/>
        </w:rPr>
        <w:t>soumission CEHF uniquement</w:t>
      </w:r>
    </w:p>
    <w:p w14:paraId="6B74642F" w14:textId="6C5E455A" w:rsidR="00874A8F" w:rsidRPr="006F5C98" w:rsidRDefault="00A9652F" w:rsidP="00874A8F">
      <w:pPr>
        <w:spacing w:after="24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959296107"/>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eastAsia="fr-FR"/>
        </w:rPr>
        <w:t>NON</w:t>
      </w:r>
      <w:r w:rsidR="00216227">
        <w:rPr>
          <w:rFonts w:asciiTheme="minorHAnsi" w:eastAsia="Times New Roman" w:hAnsiTheme="minorHAnsi"/>
          <w:lang w:eastAsia="fr-FR"/>
        </w:rPr>
        <w:t xml:space="preserv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soumission à l’AFMPS</w:t>
      </w:r>
      <w:r w:rsidR="00970E42">
        <w:rPr>
          <w:rFonts w:asciiTheme="minorHAnsi" w:eastAsia="Times New Roman" w:hAnsiTheme="minorHAnsi"/>
          <w:lang w:eastAsia="fr-FR"/>
        </w:rPr>
        <w:t xml:space="preserve"> uniquement</w:t>
      </w:r>
    </w:p>
    <w:p w14:paraId="18BCA992" w14:textId="36864CAF" w:rsidR="00216227" w:rsidRDefault="00874A8F" w:rsidP="00D611B8">
      <w:pPr>
        <w:tabs>
          <w:tab w:val="left" w:pos="993"/>
          <w:tab w:val="left" w:pos="1418"/>
          <w:tab w:val="left" w:pos="7371"/>
          <w:tab w:val="left" w:pos="8364"/>
        </w:tabs>
        <w:spacing w:after="0"/>
        <w:ind w:left="360"/>
        <w:jc w:val="both"/>
        <w:rPr>
          <w:rFonts w:asciiTheme="minorHAnsi" w:eastAsia="Times New Roman" w:hAnsiTheme="minorHAnsi"/>
          <w:lang w:eastAsia="fr-FR"/>
        </w:rPr>
      </w:pPr>
      <w:r>
        <w:rPr>
          <w:rFonts w:asciiTheme="minorHAnsi" w:eastAsia="Times New Roman" w:hAnsiTheme="minorHAnsi"/>
          <w:lang w:val="fr-FR" w:eastAsia="fr-FR"/>
        </w:rPr>
        <w:tab/>
      </w:r>
      <w:sdt>
        <w:sdtPr>
          <w:rPr>
            <w:rFonts w:asciiTheme="minorHAnsi" w:eastAsia="Times New Roman" w:hAnsiTheme="minorHAnsi" w:cs="Arial"/>
            <w:lang w:eastAsia="fr-FR"/>
          </w:rPr>
          <w:id w:val="38491650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611B8">
        <w:rPr>
          <w:rFonts w:asciiTheme="minorHAnsi" w:eastAsia="Times New Roman" w:hAnsiTheme="minorHAnsi"/>
          <w:lang w:eastAsia="fr-FR"/>
        </w:rPr>
        <w:tab/>
      </w:r>
      <w:r w:rsidRPr="00FE3F86">
        <w:rPr>
          <w:rFonts w:asciiTheme="minorHAnsi" w:eastAsia="Times New Roman" w:hAnsiTheme="minorHAnsi"/>
          <w:lang w:eastAsia="fr-FR"/>
        </w:rPr>
        <w:t>NON</w:t>
      </w:r>
      <w:r>
        <w:rPr>
          <w:rFonts w:asciiTheme="minorHAnsi" w:eastAsia="Times New Roman" w:hAnsiTheme="minorHAnsi"/>
          <w:lang w:eastAsia="fr-FR"/>
        </w:rPr>
        <w:t xml:space="preserve">  </w:t>
      </w:r>
    </w:p>
    <w:p w14:paraId="1535616F" w14:textId="2B6B1FC9" w:rsidR="00216227" w:rsidRDefault="00A9652F"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941682852"/>
          <w14:checkbox>
            <w14:checked w14:val="0"/>
            <w14:checkedState w14:val="2612" w14:font="MS Gothic"/>
            <w14:uncheckedState w14:val="2610" w14:font="MS Gothic"/>
          </w14:checkbox>
        </w:sdtPr>
        <w:sdtEndPr/>
        <w:sdtContent>
          <w:r w:rsidR="00216227">
            <w:rPr>
              <w:rFonts w:ascii="MS Gothic" w:eastAsia="MS Gothic" w:hAnsi="MS Gothic" w:hint="eastAsia"/>
              <w:lang w:eastAsia="fr-FR"/>
            </w:rPr>
            <w:t>☐</w:t>
          </w:r>
        </w:sdtContent>
      </w:sdt>
      <w:r w:rsidR="00216227">
        <w:rPr>
          <w:rFonts w:asciiTheme="minorHAnsi" w:eastAsia="Times New Roman" w:hAnsiTheme="minorHAnsi"/>
          <w:lang w:eastAsia="fr-FR"/>
        </w:rPr>
        <w:t xml:space="preserve"> il s’agit d’un dispositif sur mesure et les données de l’étude sont utilisées pour l’obtention du label CE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soumission AFMPS</w:t>
      </w:r>
      <w:r w:rsidR="00970E42">
        <w:rPr>
          <w:rFonts w:asciiTheme="minorHAnsi" w:eastAsia="Times New Roman" w:hAnsiTheme="minorHAnsi"/>
          <w:lang w:eastAsia="fr-FR"/>
        </w:rPr>
        <w:t xml:space="preserve"> uniquement</w:t>
      </w:r>
    </w:p>
    <w:p w14:paraId="66B1AEBF" w14:textId="0CA81F61" w:rsidR="00970E42" w:rsidRDefault="00A9652F"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310409673"/>
          <w14:checkbox>
            <w14:checked w14:val="0"/>
            <w14:checkedState w14:val="2612" w14:font="MS Gothic"/>
            <w14:uncheckedState w14:val="2610" w14:font="MS Gothic"/>
          </w14:checkbox>
        </w:sdtPr>
        <w:sdtEndPr/>
        <w:sdtContent>
          <w:r w:rsidR="00674321">
            <w:rPr>
              <w:rFonts w:ascii="MS Gothic" w:eastAsia="MS Gothic" w:hAnsi="MS Gothic" w:hint="eastAsia"/>
              <w:lang w:eastAsia="fr-FR"/>
            </w:rPr>
            <w:t>☐</w:t>
          </w:r>
        </w:sdtContent>
      </w:sdt>
      <w:r w:rsidR="00970E42">
        <w:rPr>
          <w:rFonts w:asciiTheme="minorHAnsi" w:eastAsia="Times New Roman" w:hAnsiTheme="minorHAnsi"/>
          <w:lang w:eastAsia="fr-FR"/>
        </w:rPr>
        <w:t xml:space="preserve"> </w:t>
      </w:r>
      <w:r w:rsidR="00216227">
        <w:rPr>
          <w:rFonts w:asciiTheme="minorHAnsi" w:eastAsia="Times New Roman" w:hAnsiTheme="minorHAnsi"/>
          <w:lang w:eastAsia="fr-FR"/>
        </w:rPr>
        <w:t>il s’agit d’un dispositif sur mesure et les données de l’étude ne sont pas utilisées pour l’obtention du label</w:t>
      </w:r>
      <w:r w:rsidR="00970E42">
        <w:rPr>
          <w:rFonts w:asciiTheme="minorHAnsi" w:eastAsia="Times New Roman" w:hAnsiTheme="minorHAnsi"/>
          <w:lang w:eastAsia="fr-FR"/>
        </w:rPr>
        <w:t xml:space="preserve"> </w:t>
      </w:r>
      <w:r w:rsidR="00216227">
        <w:rPr>
          <w:rFonts w:asciiTheme="minorHAnsi" w:eastAsia="Times New Roman" w:hAnsiTheme="minorHAnsi"/>
          <w:lang w:eastAsia="fr-FR"/>
        </w:rPr>
        <w:t>CE</w:t>
      </w:r>
      <w:r w:rsidR="00970E42">
        <w:rPr>
          <w:rFonts w:asciiTheme="minorHAnsi" w:eastAsia="Times New Roman" w:hAnsiTheme="minorHAnsi"/>
          <w:lang w:eastAsia="fr-FR"/>
        </w:rPr>
        <w:t xml:space="preserve">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 CEHF</w:t>
      </w:r>
    </w:p>
    <w:p w14:paraId="6A1C92D0" w14:textId="77777777" w:rsidR="00970E42" w:rsidRDefault="00A9652F"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169603596"/>
          <w14:checkbox>
            <w14:checked w14:val="0"/>
            <w14:checkedState w14:val="2612" w14:font="MS Gothic"/>
            <w14:uncheckedState w14:val="2610" w14:font="MS Gothic"/>
          </w14:checkbox>
        </w:sdtPr>
        <w:sdtEndPr/>
        <w:sdtContent>
          <w:r w:rsidR="00970E42">
            <w:rPr>
              <w:rFonts w:ascii="MS Gothic" w:eastAsia="MS Gothic" w:hAnsi="MS Gothic" w:hint="eastAsia"/>
              <w:lang w:eastAsia="fr-FR"/>
            </w:rPr>
            <w:t>☐</w:t>
          </w:r>
        </w:sdtContent>
      </w:sdt>
      <w:r w:rsidR="00970E42">
        <w:rPr>
          <w:rFonts w:asciiTheme="minorHAnsi" w:eastAsia="Times New Roman" w:hAnsiTheme="minorHAnsi"/>
          <w:lang w:eastAsia="fr-FR"/>
        </w:rPr>
        <w:t xml:space="preserve"> il s’agit d’un dispositif « maison »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 CEHF</w:t>
      </w:r>
    </w:p>
    <w:p w14:paraId="5545B8E3" w14:textId="488A97F0" w:rsidR="00874A8F" w:rsidRDefault="00A9652F"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1411467129"/>
          <w14:checkbox>
            <w14:checked w14:val="0"/>
            <w14:checkedState w14:val="2612" w14:font="MS Gothic"/>
            <w14:uncheckedState w14:val="2610" w14:font="MS Gothic"/>
          </w14:checkbox>
        </w:sdtPr>
        <w:sdtEndPr/>
        <w:sdtContent>
          <w:r w:rsidR="00970E42">
            <w:rPr>
              <w:rFonts w:ascii="MS Gothic" w:eastAsia="MS Gothic" w:hAnsi="MS Gothic" w:hint="eastAsia"/>
              <w:lang w:eastAsia="fr-FR"/>
            </w:rPr>
            <w:t>☐</w:t>
          </w:r>
        </w:sdtContent>
      </w:sdt>
      <w:r w:rsidR="00970E42">
        <w:rPr>
          <w:rFonts w:asciiTheme="minorHAnsi" w:eastAsia="Times New Roman" w:hAnsiTheme="minorHAnsi"/>
          <w:lang w:eastAsia="fr-FR"/>
        </w:rPr>
        <w:t xml:space="preserve"> dispositif autre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uniquement</w:t>
      </w:r>
    </w:p>
    <w:p w14:paraId="25ED7165" w14:textId="655D7721" w:rsidR="00874A8F" w:rsidRDefault="00874A8F"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4DB01909" w14:textId="77BD4542" w:rsidR="003C5E38"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0E8B1174" w14:textId="65ECD516" w:rsidR="002529A8" w:rsidRPr="009603AC" w:rsidRDefault="004575CE" w:rsidP="005F74AC">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Les frais du dispositif médical étudié seront-ils pris en charge par la firme ?</w:t>
      </w:r>
      <w:r w:rsidR="002529A8"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95600490"/>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5389333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52DF06D" w14:textId="67E8C9C2" w:rsidR="002529A8" w:rsidRDefault="002529A8"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non, justifiez</w:t>
      </w:r>
    </w:p>
    <w:p w14:paraId="68911188" w14:textId="77777777" w:rsidR="00674321" w:rsidRPr="009603AC" w:rsidRDefault="00674321"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p>
    <w:p w14:paraId="7271436B" w14:textId="77777777" w:rsidR="002529A8" w:rsidRPr="009603AC" w:rsidRDefault="002529A8" w:rsidP="002529A8">
      <w:p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677308A0" w14:textId="2BAB0F92" w:rsidR="00E21C57" w:rsidRPr="00D14BB0" w:rsidRDefault="00533813" w:rsidP="00D14BB0">
      <w:pPr>
        <w:pStyle w:val="TitreSOP2"/>
        <w:spacing w:after="120"/>
        <w:ind w:left="1080" w:hanging="720"/>
        <w:rPr>
          <w:rFonts w:asciiTheme="minorHAnsi" w:eastAsia="Times New Roman" w:hAnsiTheme="minorHAnsi" w:cs="Arial"/>
          <w:b/>
          <w:sz w:val="24"/>
          <w:szCs w:val="24"/>
          <w:lang w:val="fr-FR" w:eastAsia="fr-FR"/>
        </w:rPr>
      </w:pPr>
      <w:r w:rsidRPr="00D14BB0">
        <w:rPr>
          <w:rFonts w:asciiTheme="minorHAnsi" w:eastAsia="Times New Roman" w:hAnsiTheme="minorHAnsi" w:cs="Arial"/>
          <w:b/>
          <w:i/>
          <w:sz w:val="24"/>
          <w:szCs w:val="24"/>
          <w:u w:val="none"/>
          <w:lang w:val="fr-FR" w:eastAsia="fr-FR"/>
        </w:rPr>
        <w:t>4.2</w:t>
      </w:r>
      <w:r w:rsidR="00C35DA2" w:rsidRPr="00D14BB0">
        <w:rPr>
          <w:rFonts w:asciiTheme="minorHAnsi" w:eastAsia="Times New Roman" w:hAnsiTheme="minorHAnsi" w:cs="Arial"/>
          <w:b/>
          <w:i/>
          <w:sz w:val="24"/>
          <w:szCs w:val="24"/>
          <w:u w:val="none"/>
          <w:lang w:val="fr-FR" w:eastAsia="fr-FR"/>
        </w:rPr>
        <w:t>.1</w:t>
      </w:r>
      <w:r w:rsidR="00E21C57" w:rsidRPr="00D14BB0">
        <w:rPr>
          <w:rFonts w:asciiTheme="minorHAnsi" w:eastAsia="Times New Roman" w:hAnsiTheme="minorHAnsi" w:cs="Arial"/>
          <w:b/>
          <w:sz w:val="24"/>
          <w:szCs w:val="24"/>
          <w:lang w:val="fr-FR" w:eastAsia="fr-FR"/>
        </w:rPr>
        <w:t xml:space="preserve"> </w:t>
      </w:r>
      <w:r w:rsidR="00E21C57" w:rsidRPr="00D14BB0">
        <w:rPr>
          <w:b/>
          <w:i/>
          <w:lang w:eastAsia="fr-FR"/>
        </w:rPr>
        <w:t>R</w:t>
      </w:r>
      <w:r w:rsidR="00B57685" w:rsidRPr="00D14BB0">
        <w:rPr>
          <w:b/>
          <w:i/>
          <w:lang w:eastAsia="fr-FR"/>
        </w:rPr>
        <w:t>isques</w:t>
      </w:r>
      <w:r w:rsidR="00E21C57" w:rsidRPr="00D14BB0">
        <w:rPr>
          <w:b/>
          <w:i/>
          <w:lang w:eastAsia="fr-FR"/>
        </w:rPr>
        <w:t xml:space="preserve"> liés à l’utilisation du Dispositif Médical / Implant</w:t>
      </w:r>
    </w:p>
    <w:p w14:paraId="178FD220" w14:textId="032EA789" w:rsidR="0074235A" w:rsidRPr="009603AC" w:rsidRDefault="006E0C2E" w:rsidP="00BD6C30">
      <w:pPr>
        <w:tabs>
          <w:tab w:val="left" w:pos="1134"/>
          <w:tab w:val="left" w:pos="6804"/>
          <w:tab w:val="left" w:pos="8222"/>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Précisez</w:t>
      </w:r>
      <w:r w:rsidR="00C35DA2" w:rsidRPr="009603AC">
        <w:rPr>
          <w:rFonts w:asciiTheme="minorHAnsi" w:eastAsia="Times New Roman" w:hAnsiTheme="minorHAnsi" w:cs="Arial"/>
          <w:lang w:val="fr-FR" w:eastAsia="fr-FR"/>
        </w:rPr>
        <w:t> :</w:t>
      </w:r>
    </w:p>
    <w:sdt>
      <w:sdtPr>
        <w:id w:val="-1217667924"/>
        <w:showingPlcHdr/>
      </w:sdtPr>
      <w:sdtEndPr/>
      <w:sdtContent>
        <w:p w14:paraId="17934471" w14:textId="77777777" w:rsidR="00B0632F" w:rsidRDefault="00B0632F" w:rsidP="00C94CE6">
          <w:pPr>
            <w:pStyle w:val="CorpsTableauSOP"/>
            <w:rPr>
              <w:sz w:val="22"/>
              <w:szCs w:val="22"/>
            </w:rPr>
          </w:pPr>
          <w:r>
            <w:rPr>
              <w:rStyle w:val="Textedelespacerserv"/>
              <w:b/>
            </w:rPr>
            <w:t>Cliquez ou appuyez ici pour entrer du texte.</w:t>
          </w:r>
        </w:p>
      </w:sdtContent>
    </w:sdt>
    <w:p w14:paraId="037CCF2D" w14:textId="5BBADDF2" w:rsidR="0074235A" w:rsidRPr="00B0632F" w:rsidRDefault="0074235A" w:rsidP="0074235A">
      <w:pPr>
        <w:tabs>
          <w:tab w:val="left" w:pos="1134"/>
          <w:tab w:val="left" w:pos="6804"/>
          <w:tab w:val="left" w:pos="8222"/>
        </w:tabs>
        <w:spacing w:after="120" w:line="240" w:lineRule="auto"/>
        <w:jc w:val="both"/>
        <w:rPr>
          <w:rFonts w:asciiTheme="minorHAnsi" w:eastAsia="Times New Roman" w:hAnsiTheme="minorHAnsi" w:cs="Arial"/>
          <w:b/>
          <w:u w:val="single"/>
          <w:lang w:eastAsia="fr-FR"/>
        </w:rPr>
      </w:pPr>
    </w:p>
    <w:p w14:paraId="71564DF6" w14:textId="6EDD8919" w:rsidR="00874A8F" w:rsidRPr="00AD321A" w:rsidRDefault="00874A8F" w:rsidP="006B11CD">
      <w:pPr>
        <w:pStyle w:val="SOPtitre1"/>
        <w:numPr>
          <w:ilvl w:val="1"/>
          <w:numId w:val="34"/>
        </w:numPr>
        <w:ind w:left="709" w:hanging="567"/>
        <w:rPr>
          <w:rFonts w:eastAsia="Times New Roman"/>
          <w:bCs w:val="0"/>
          <w:iCs/>
        </w:rPr>
      </w:pPr>
      <w:r w:rsidRPr="00D14BB0">
        <w:rPr>
          <w:rFonts w:asciiTheme="majorHAnsi" w:eastAsiaTheme="majorEastAsia" w:hAnsiTheme="majorHAnsi" w:cstheme="majorBidi"/>
          <w:caps w:val="0"/>
          <w:color w:val="548DD4" w:themeColor="text2" w:themeTint="99"/>
          <w:sz w:val="26"/>
          <w:szCs w:val="26"/>
          <w:u w:val="single"/>
          <w:lang w:val="fr-BE" w:eastAsia="en-US"/>
        </w:rPr>
        <w:t xml:space="preserve">Autre étude </w:t>
      </w:r>
      <w:r w:rsidR="00AD321A" w:rsidRPr="00D14BB0">
        <w:rPr>
          <w:rFonts w:asciiTheme="majorHAnsi" w:eastAsiaTheme="majorEastAsia" w:hAnsiTheme="majorHAnsi" w:cstheme="majorBidi"/>
          <w:b w:val="0"/>
          <w:caps w:val="0"/>
          <w:color w:val="548DD4" w:themeColor="text2" w:themeTint="99"/>
          <w:sz w:val="26"/>
          <w:szCs w:val="26"/>
          <w:lang w:val="fr-BE" w:eastAsia="en-US"/>
        </w:rPr>
        <w:t>(</w:t>
      </w:r>
      <w:r w:rsidRPr="00D14BB0">
        <w:rPr>
          <w:rFonts w:asciiTheme="majorHAnsi" w:eastAsiaTheme="majorEastAsia" w:hAnsiTheme="majorHAnsi" w:cstheme="majorBidi"/>
          <w:b w:val="0"/>
          <w:caps w:val="0"/>
          <w:color w:val="548DD4" w:themeColor="text2" w:themeTint="99"/>
          <w:sz w:val="26"/>
          <w:szCs w:val="26"/>
          <w:lang w:val="fr-BE" w:eastAsia="en-US"/>
        </w:rPr>
        <w:t>ne portant ni sur un dispositif médical, ni sur un médicament)</w:t>
      </w:r>
    </w:p>
    <w:p w14:paraId="16F9D260" w14:textId="77777777" w:rsidR="00874A8F" w:rsidRPr="00FE3F86" w:rsidRDefault="00874A8F" w:rsidP="00874A8F">
      <w:pPr>
        <w:tabs>
          <w:tab w:val="left" w:pos="2127"/>
        </w:tabs>
        <w:spacing w:before="240" w:line="240" w:lineRule="auto"/>
        <w:ind w:left="709"/>
        <w:contextualSpacing/>
        <w:rPr>
          <w:rFonts w:asciiTheme="minorHAnsi" w:eastAsia="Times New Roman" w:hAnsiTheme="minorHAnsi"/>
          <w:b/>
          <w:iCs/>
          <w:sz w:val="24"/>
          <w:szCs w:val="24"/>
          <w:u w:val="single"/>
          <w:lang w:val="fr-FR" w:eastAsia="fr-FR"/>
        </w:rPr>
      </w:pPr>
    </w:p>
    <w:p w14:paraId="09087808" w14:textId="457ED644" w:rsidR="00874A8F" w:rsidRPr="00FE3F86" w:rsidRDefault="00A9652F"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459231086"/>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épidémiologique</w:t>
      </w:r>
    </w:p>
    <w:p w14:paraId="24F18581" w14:textId="7E481124" w:rsidR="00874A8F" w:rsidRPr="00FE3F86" w:rsidRDefault="00A9652F" w:rsidP="00874A8F">
      <w:pPr>
        <w:tabs>
          <w:tab w:val="left" w:pos="5245"/>
        </w:tabs>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6906881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val="fr-FR" w:eastAsia="fr-FR"/>
        </w:rPr>
        <w:t>Etude diagnostique</w:t>
      </w:r>
      <w:r w:rsidR="00874A8F" w:rsidRPr="00FE3F86">
        <w:rPr>
          <w:rFonts w:asciiTheme="minorHAnsi" w:eastAsia="Times New Roman" w:hAnsiTheme="minorHAnsi"/>
          <w:lang w:val="fr-FR" w:eastAsia="fr-FR"/>
        </w:rPr>
        <w:tab/>
      </w:r>
      <w:sdt>
        <w:sdtPr>
          <w:rPr>
            <w:rFonts w:asciiTheme="minorHAnsi" w:eastAsia="Times New Roman" w:hAnsiTheme="minorHAnsi" w:cs="Arial"/>
            <w:lang w:eastAsia="fr-FR"/>
          </w:rPr>
          <w:id w:val="139756100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Autre, spécifiez :</w:t>
      </w:r>
    </w:p>
    <w:p w14:paraId="609B5AFC" w14:textId="2B4F2408" w:rsidR="00874A8F" w:rsidRPr="00FE3F86" w:rsidRDefault="00A9652F"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5489096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Physiologie-physiopathologie</w:t>
      </w:r>
    </w:p>
    <w:p w14:paraId="42FE6D6F" w14:textId="78E077AD" w:rsidR="00874A8F" w:rsidRPr="00FE3F86" w:rsidRDefault="00A9652F" w:rsidP="00874A8F">
      <w:pPr>
        <w:spacing w:after="24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1707172451"/>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psychologique</w:t>
      </w:r>
    </w:p>
    <w:p w14:paraId="1CBF2011" w14:textId="77777777" w:rsidR="006E0C2E" w:rsidRPr="009603AC" w:rsidRDefault="006E0C2E" w:rsidP="00EB1123">
      <w:pPr>
        <w:tabs>
          <w:tab w:val="left" w:pos="1134"/>
          <w:tab w:val="left" w:pos="2977"/>
          <w:tab w:val="left" w:pos="4820"/>
          <w:tab w:val="left" w:pos="7371"/>
          <w:tab w:val="left" w:pos="8364"/>
        </w:tabs>
        <w:spacing w:after="120" w:line="240" w:lineRule="auto"/>
        <w:jc w:val="both"/>
        <w:rPr>
          <w:rFonts w:asciiTheme="minorHAnsi" w:eastAsia="Times New Roman" w:hAnsiTheme="minorHAnsi" w:cs="Arial"/>
          <w:b/>
          <w:u w:val="single"/>
          <w:lang w:val="fr-FR" w:eastAsia="fr-FR"/>
        </w:rPr>
      </w:pPr>
    </w:p>
    <w:p w14:paraId="21F3D93C"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19079A28" w14:textId="25E6CA83" w:rsidR="00BD6C30" w:rsidRPr="00D14BB0" w:rsidRDefault="00BD6C30"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 xml:space="preserve">Investigation supplémentaires (i.e. hors </w:t>
      </w:r>
      <w:r w:rsidR="00874A8F" w:rsidRPr="00D14BB0">
        <w:rPr>
          <w:rFonts w:asciiTheme="majorHAnsi" w:eastAsiaTheme="majorEastAsia" w:hAnsiTheme="majorHAnsi" w:cstheme="majorBidi"/>
          <w:caps w:val="0"/>
          <w:color w:val="548DD4" w:themeColor="text2" w:themeTint="99"/>
          <w:sz w:val="26"/>
          <w:szCs w:val="26"/>
          <w:u w:val="single"/>
          <w:lang w:val="fr-BE" w:eastAsia="en-US"/>
        </w:rPr>
        <w:t>SOC</w:t>
      </w:r>
      <w:r w:rsidRPr="00D14BB0">
        <w:rPr>
          <w:rFonts w:asciiTheme="majorHAnsi" w:eastAsiaTheme="majorEastAsia" w:hAnsiTheme="majorHAnsi" w:cstheme="majorBidi"/>
          <w:caps w:val="0"/>
          <w:color w:val="548DD4" w:themeColor="text2" w:themeTint="99"/>
          <w:sz w:val="26"/>
          <w:szCs w:val="26"/>
          <w:u w:val="single"/>
          <w:lang w:val="fr-BE" w:eastAsia="en-US"/>
        </w:rPr>
        <w:t>)</w:t>
      </w:r>
    </w:p>
    <w:p w14:paraId="53B1AD86" w14:textId="77777777" w:rsidR="00BD6C30" w:rsidRPr="00D64390" w:rsidRDefault="00BD6C30" w:rsidP="003C5E38">
      <w:pPr>
        <w:numPr>
          <w:ilvl w:val="0"/>
          <w:numId w:val="14"/>
        </w:numPr>
        <w:tabs>
          <w:tab w:val="clear" w:pos="360"/>
          <w:tab w:val="num" w:pos="284"/>
          <w:tab w:val="left" w:pos="1134"/>
          <w:tab w:val="left" w:pos="6804"/>
          <w:tab w:val="left" w:pos="8222"/>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L’étude implique-t-elle :</w:t>
      </w:r>
    </w:p>
    <w:p w14:paraId="625AC1F9"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consultations supplémentaires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67050560"/>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17215397"/>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0548F" w14:textId="2D18AA78"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w:t>
      </w:r>
      <w:r w:rsidR="00874A8F">
        <w:rPr>
          <w:rFonts w:asciiTheme="minorHAnsi" w:eastAsia="Times New Roman" w:hAnsiTheme="minorHAnsi" w:cs="Arial"/>
          <w:lang w:val="fr-FR" w:eastAsia="fr-FR"/>
        </w:rPr>
        <w:t xml:space="preserve"> procédures</w:t>
      </w:r>
      <w:r w:rsidRPr="00D64390">
        <w:rPr>
          <w:rFonts w:asciiTheme="minorHAnsi" w:eastAsia="Times New Roman" w:hAnsiTheme="minorHAnsi" w:cs="Arial"/>
          <w:lang w:val="fr-FR" w:eastAsia="fr-FR"/>
        </w:rPr>
        <w:t xml:space="preserve"> complémentaires ?</w:t>
      </w:r>
      <w:r w:rsidR="00874A8F">
        <w:rPr>
          <w:rFonts w:asciiTheme="minorHAnsi" w:eastAsia="Times New Roman" w:hAnsiTheme="minorHAnsi" w:cs="Arial"/>
          <w:lang w:val="fr-FR" w:eastAsia="fr-FR"/>
        </w:rPr>
        <w:t xml:space="preserve"> (</w:t>
      </w:r>
      <w:proofErr w:type="gramStart"/>
      <w:r w:rsidR="00874A8F">
        <w:rPr>
          <w:rFonts w:asciiTheme="minorHAnsi" w:eastAsia="Times New Roman" w:hAnsiTheme="minorHAnsi" w:cs="Arial"/>
          <w:lang w:val="fr-FR" w:eastAsia="fr-FR"/>
        </w:rPr>
        <w:t>questionnaires</w:t>
      </w:r>
      <w:proofErr w:type="gramEnd"/>
      <w:r w:rsidR="00874A8F">
        <w:rPr>
          <w:rFonts w:asciiTheme="minorHAnsi" w:eastAsia="Times New Roman" w:hAnsiTheme="minorHAnsi" w:cs="Arial"/>
          <w:lang w:val="fr-FR" w:eastAsia="fr-FR"/>
        </w:rPr>
        <w:t>, imagerie, sondage,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4291108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028411399"/>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2948C964"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une ou des hospitalisations complémentaires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5794022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7914540"/>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6862DA31" w14:textId="77777777" w:rsidR="00BD6C30" w:rsidRPr="00D64390" w:rsidRDefault="00BD6C30" w:rsidP="00B90533">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Si OUI à l’une ou l’autre des questions, veuillez préciser :</w:t>
      </w:r>
    </w:p>
    <w:sdt>
      <w:sdtPr>
        <w:id w:val="-1371224783"/>
        <w:showingPlcHdr/>
      </w:sdtPr>
      <w:sdtEndPr/>
      <w:sdtContent>
        <w:p w14:paraId="1F62DCFB" w14:textId="77777777" w:rsidR="00B0632F" w:rsidRDefault="00B0632F" w:rsidP="00C94CE6">
          <w:pPr>
            <w:pStyle w:val="CorpsTableauSOP"/>
            <w:rPr>
              <w:sz w:val="22"/>
              <w:szCs w:val="22"/>
            </w:rPr>
          </w:pPr>
          <w:r>
            <w:rPr>
              <w:rStyle w:val="Textedelespacerserv"/>
              <w:b/>
            </w:rPr>
            <w:t>Cliquez ou appuyez ici pour entrer du texte.</w:t>
          </w:r>
        </w:p>
      </w:sdtContent>
    </w:sdt>
    <w:p w14:paraId="335973FA" w14:textId="36D46AD6" w:rsidR="00BD6C30" w:rsidRPr="00B0632F"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eastAsia="fr-FR"/>
        </w:rPr>
      </w:pPr>
    </w:p>
    <w:p w14:paraId="0E137740" w14:textId="1BD28E1F" w:rsidR="00BD6C30"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val="fr-FR" w:eastAsia="fr-FR"/>
        </w:rPr>
      </w:pPr>
    </w:p>
    <w:p w14:paraId="7447E01A" w14:textId="140E61B3" w:rsidR="00BD6C30" w:rsidRDefault="00874A8F" w:rsidP="00674321">
      <w:pPr>
        <w:numPr>
          <w:ilvl w:val="0"/>
          <w:numId w:val="7"/>
        </w:numPr>
        <w:tabs>
          <w:tab w:val="clear" w:pos="720"/>
          <w:tab w:val="num" w:pos="284"/>
          <w:tab w:val="left" w:pos="2977"/>
          <w:tab w:val="num" w:pos="4259"/>
          <w:tab w:val="left" w:pos="4820"/>
          <w:tab w:val="left" w:pos="7371"/>
          <w:tab w:val="left" w:pos="8364"/>
        </w:tabs>
        <w:spacing w:after="0" w:line="240" w:lineRule="auto"/>
        <w:ind w:left="284" w:hanging="276"/>
        <w:jc w:val="both"/>
        <w:rPr>
          <w:rFonts w:asciiTheme="minorHAnsi" w:eastAsia="Times New Roman" w:hAnsiTheme="minorHAnsi" w:cs="Arial"/>
          <w:lang w:val="fr-FR" w:eastAsia="fr-FR"/>
        </w:rPr>
      </w:pPr>
      <w:r w:rsidRPr="004E6A6C">
        <w:rPr>
          <w:rFonts w:asciiTheme="minorHAnsi" w:eastAsia="Times New Roman" w:hAnsiTheme="minorHAnsi" w:cs="Arial"/>
          <w:lang w:val="fr-FR" w:eastAsia="fr-FR"/>
        </w:rPr>
        <w:t>L’étude implique-t-elle des p</w:t>
      </w:r>
      <w:r w:rsidR="00BD6C30" w:rsidRPr="004E6A6C">
        <w:rPr>
          <w:rFonts w:asciiTheme="minorHAnsi" w:eastAsia="Times New Roman" w:hAnsiTheme="minorHAnsi" w:cs="Arial"/>
          <w:lang w:val="fr-FR" w:eastAsia="fr-FR"/>
        </w:rPr>
        <w:t>rélèvements de tissus ou produits biologiques</w:t>
      </w:r>
      <w:r w:rsidR="00674321">
        <w:rPr>
          <w:rFonts w:asciiTheme="minorHAnsi" w:eastAsia="Times New Roman" w:hAnsiTheme="minorHAnsi" w:cs="Arial"/>
          <w:lang w:val="fr-FR" w:eastAsia="fr-FR"/>
        </w:rPr>
        <w:tab/>
      </w:r>
      <w:sdt>
        <w:sdtPr>
          <w:rPr>
            <w:rFonts w:asciiTheme="minorHAnsi" w:eastAsia="Times New Roman" w:hAnsiTheme="minorHAnsi" w:cs="Arial"/>
            <w:lang w:eastAsia="fr-FR"/>
          </w:rPr>
          <w:id w:val="430095009"/>
          <w14:checkbox>
            <w14:checked w14:val="0"/>
            <w14:checkedState w14:val="2612" w14:font="MS Gothic"/>
            <w14:uncheckedState w14:val="2610" w14:font="MS Gothic"/>
          </w14:checkbox>
        </w:sdtPr>
        <w:sdtEndPr/>
        <w:sdtContent>
          <w:r w:rsidR="00674321" w:rsidRPr="00D64390">
            <w:rPr>
              <w:rFonts w:ascii="MS Gothic" w:eastAsia="MS Gothic" w:hAnsi="MS Gothic" w:cs="Arial" w:hint="eastAsia"/>
              <w:lang w:eastAsia="fr-FR"/>
            </w:rPr>
            <w:t>☐</w:t>
          </w:r>
        </w:sdtContent>
      </w:sdt>
      <w:r w:rsidR="00674321" w:rsidRPr="00D64390">
        <w:rPr>
          <w:rFonts w:asciiTheme="minorHAnsi" w:eastAsia="Times New Roman" w:hAnsiTheme="minorHAnsi" w:cs="Arial"/>
          <w:lang w:val="fr-FR" w:eastAsia="fr-FR"/>
        </w:rPr>
        <w:t xml:space="preserve"> OUI</w:t>
      </w:r>
      <w:r w:rsidR="00674321" w:rsidRPr="00D64390">
        <w:rPr>
          <w:rFonts w:asciiTheme="minorHAnsi" w:eastAsia="Times New Roman" w:hAnsiTheme="minorHAnsi" w:cs="Arial"/>
          <w:lang w:eastAsia="fr-FR"/>
        </w:rPr>
        <w:t xml:space="preserve"> </w:t>
      </w:r>
      <w:r w:rsidR="00674321"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8499693"/>
          <w14:checkbox>
            <w14:checked w14:val="0"/>
            <w14:checkedState w14:val="2612" w14:font="MS Gothic"/>
            <w14:uncheckedState w14:val="2610" w14:font="MS Gothic"/>
          </w14:checkbox>
        </w:sdtPr>
        <w:sdtEndPr/>
        <w:sdtContent>
          <w:r w:rsidR="00674321" w:rsidRPr="00D64390">
            <w:rPr>
              <w:rFonts w:ascii="Segoe UI Symbol" w:eastAsia="MS Gothic" w:hAnsi="Segoe UI Symbol" w:cs="Segoe UI Symbol"/>
              <w:lang w:eastAsia="fr-FR"/>
            </w:rPr>
            <w:t>☐</w:t>
          </w:r>
        </w:sdtContent>
      </w:sdt>
      <w:r w:rsidR="00674321" w:rsidRPr="00D64390">
        <w:rPr>
          <w:rFonts w:asciiTheme="minorHAnsi" w:eastAsia="Times New Roman" w:hAnsiTheme="minorHAnsi" w:cs="Arial"/>
          <w:lang w:val="fr-FR" w:eastAsia="fr-FR"/>
        </w:rPr>
        <w:t xml:space="preserve"> NON</w:t>
      </w:r>
      <w:r w:rsidR="00674321">
        <w:rPr>
          <w:rFonts w:asciiTheme="minorHAnsi" w:eastAsia="Times New Roman" w:hAnsiTheme="minorHAnsi" w:cs="Arial"/>
          <w:lang w:val="fr-FR" w:eastAsia="fr-FR"/>
        </w:rPr>
        <w:tab/>
      </w:r>
      <w:r w:rsidR="00674321" w:rsidDel="00674321">
        <w:rPr>
          <w:rFonts w:asciiTheme="minorHAnsi" w:eastAsia="Times New Roman" w:hAnsiTheme="minorHAnsi" w:cs="Arial"/>
          <w:lang w:val="fr-FR" w:eastAsia="fr-FR"/>
        </w:rPr>
        <w:t xml:space="preserve"> </w:t>
      </w:r>
      <w:r w:rsidR="00674321" w:rsidRPr="004E6A6C">
        <w:rPr>
          <w:rFonts w:asciiTheme="minorHAnsi" w:eastAsia="Times New Roman" w:hAnsiTheme="minorHAnsi" w:cs="Arial"/>
          <w:lang w:val="fr-FR" w:eastAsia="fr-FR"/>
        </w:rPr>
        <w:t>(biopsie, …)</w:t>
      </w:r>
      <w:r w:rsidR="00BD6C30" w:rsidRPr="004E6A6C">
        <w:rPr>
          <w:rFonts w:asciiTheme="minorHAnsi" w:eastAsia="Times New Roman" w:hAnsiTheme="minorHAnsi" w:cs="Arial"/>
          <w:lang w:val="fr-FR" w:eastAsia="fr-FR"/>
        </w:rPr>
        <w:t xml:space="preserve">  </w:t>
      </w:r>
    </w:p>
    <w:p w14:paraId="62902D59" w14:textId="77777777" w:rsidR="00674321" w:rsidRPr="004E6A6C" w:rsidRDefault="00674321" w:rsidP="00674321">
      <w:pPr>
        <w:tabs>
          <w:tab w:val="left" w:pos="2977"/>
          <w:tab w:val="num" w:pos="4259"/>
          <w:tab w:val="left" w:pos="4820"/>
          <w:tab w:val="left" w:pos="7371"/>
        </w:tabs>
        <w:spacing w:after="0" w:line="240" w:lineRule="auto"/>
        <w:ind w:left="284"/>
        <w:jc w:val="both"/>
        <w:rPr>
          <w:rFonts w:asciiTheme="minorHAnsi" w:eastAsia="Times New Roman" w:hAnsiTheme="minorHAnsi" w:cs="Arial"/>
          <w:lang w:val="fr-FR" w:eastAsia="fr-FR"/>
        </w:rPr>
      </w:pPr>
    </w:p>
    <w:p w14:paraId="046D4906" w14:textId="40A1523B" w:rsidR="00BD6C30" w:rsidRPr="009603AC" w:rsidRDefault="00BE4074" w:rsidP="00B90533">
      <w:pPr>
        <w:tabs>
          <w:tab w:val="num" w:pos="28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9603AC">
        <w:rPr>
          <w:rFonts w:asciiTheme="minorHAnsi" w:eastAsia="Times New Roman" w:hAnsiTheme="minorHAnsi" w:cs="Arial"/>
          <w:lang w:val="fr-FR" w:eastAsia="fr-FR"/>
        </w:rPr>
        <w:t xml:space="preserve">Si OUI précisez </w:t>
      </w:r>
      <w:r>
        <w:rPr>
          <w:rFonts w:asciiTheme="minorHAnsi" w:eastAsia="Times New Roman" w:hAnsiTheme="minorHAnsi" w:cs="Arial"/>
          <w:lang w:val="fr-FR" w:eastAsia="fr-FR"/>
        </w:rPr>
        <w:t xml:space="preserve">la </w:t>
      </w:r>
      <w:r w:rsidR="00BD6C30" w:rsidRPr="009603AC">
        <w:rPr>
          <w:rFonts w:asciiTheme="minorHAnsi" w:eastAsia="Times New Roman" w:hAnsiTheme="minorHAnsi" w:cs="Arial"/>
          <w:lang w:val="fr-FR" w:eastAsia="fr-FR"/>
        </w:rPr>
        <w:t>zone de prélèvement… :</w:t>
      </w:r>
    </w:p>
    <w:sdt>
      <w:sdtPr>
        <w:id w:val="2060982243"/>
        <w:showingPlcHdr/>
      </w:sdtPr>
      <w:sdtEndPr/>
      <w:sdtContent>
        <w:p w14:paraId="4FF588DC" w14:textId="77777777" w:rsidR="00B0632F" w:rsidRDefault="00B0632F" w:rsidP="00C94CE6">
          <w:pPr>
            <w:pStyle w:val="CorpsTableauSOP"/>
            <w:rPr>
              <w:sz w:val="22"/>
              <w:szCs w:val="22"/>
            </w:rPr>
          </w:pPr>
          <w:r>
            <w:rPr>
              <w:rStyle w:val="Textedelespacerserv"/>
              <w:b/>
            </w:rPr>
            <w:t>Cliquez ou appuyez ici pour entrer du texte.</w:t>
          </w:r>
        </w:p>
      </w:sdtContent>
    </w:sdt>
    <w:p w14:paraId="0EF5611F" w14:textId="6C684CA2" w:rsidR="00BD6C30" w:rsidRPr="00C8610C" w:rsidRDefault="00BE4074" w:rsidP="00C8610C">
      <w:pPr>
        <w:tabs>
          <w:tab w:val="left" w:pos="142"/>
        </w:tabs>
        <w:spacing w:after="120" w:line="240" w:lineRule="auto"/>
        <w:jc w:val="both"/>
        <w:rPr>
          <w:rFonts w:asciiTheme="minorHAnsi" w:eastAsia="Times New Roman" w:hAnsiTheme="minorHAnsi" w:cstheme="minorHAnsi"/>
          <w:bCs/>
          <w:lang w:val="fr-FR" w:eastAsia="fr-FR"/>
        </w:rPr>
      </w:pPr>
      <w:r>
        <w:rPr>
          <w:rFonts w:asciiTheme="minorHAnsi" w:eastAsia="Times New Roman" w:hAnsiTheme="minorHAnsi" w:cstheme="minorHAnsi"/>
          <w:bCs/>
          <w:lang w:val="fr-FR" w:eastAsia="fr-FR"/>
        </w:rPr>
        <w:tab/>
      </w:r>
    </w:p>
    <w:p w14:paraId="176B122D" w14:textId="6CD1C1E5" w:rsidR="00BD6C30" w:rsidRPr="00B90533" w:rsidRDefault="00001DDD" w:rsidP="00B90533">
      <w:pPr>
        <w:numPr>
          <w:ilvl w:val="0"/>
          <w:numId w:val="7"/>
        </w:numPr>
        <w:tabs>
          <w:tab w:val="clear" w:pos="720"/>
          <w:tab w:val="num" w:pos="284"/>
          <w:tab w:val="num" w:pos="426"/>
          <w:tab w:val="left" w:pos="1134"/>
          <w:tab w:val="left" w:pos="2977"/>
          <w:tab w:val="left" w:pos="4820"/>
          <w:tab w:val="left" w:pos="7371"/>
          <w:tab w:val="left" w:pos="8364"/>
        </w:tabs>
        <w:spacing w:after="0" w:line="240" w:lineRule="auto"/>
        <w:ind w:left="426"/>
        <w:jc w:val="both"/>
        <w:rPr>
          <w:rFonts w:asciiTheme="minorHAnsi" w:eastAsia="Times New Roman" w:hAnsiTheme="minorHAnsi" w:cs="Arial"/>
          <w:lang w:val="fr-FR" w:eastAsia="fr-FR"/>
        </w:rPr>
      </w:pPr>
      <w:r>
        <w:rPr>
          <w:rFonts w:asciiTheme="minorHAnsi" w:eastAsia="Times New Roman" w:hAnsiTheme="minorHAnsi" w:cs="Arial"/>
          <w:lang w:val="fr-FR" w:eastAsia="fr-FR"/>
        </w:rPr>
        <w:t>L’étude implique-t-elle des a</w:t>
      </w:r>
      <w:r w:rsidR="00BD6C30" w:rsidRPr="00CC22F1">
        <w:rPr>
          <w:rFonts w:asciiTheme="minorHAnsi" w:eastAsia="Times New Roman" w:hAnsiTheme="minorHAnsi" w:cs="Arial"/>
          <w:lang w:val="fr-FR" w:eastAsia="fr-FR"/>
        </w:rPr>
        <w:t>nalyses génétiques</w:t>
      </w:r>
      <w:r w:rsidR="00B90533">
        <w:rPr>
          <w:rFonts w:asciiTheme="minorHAnsi" w:eastAsia="Times New Roman" w:hAnsiTheme="minorHAnsi" w:cs="Arial"/>
          <w:lang w:val="fr-FR" w:eastAsia="fr-FR"/>
        </w:rPr>
        <w:t xml:space="preserve"> / </w:t>
      </w:r>
      <w:r w:rsidR="00BD6C30" w:rsidRPr="00CC22F1">
        <w:rPr>
          <w:rFonts w:asciiTheme="minorHAnsi" w:eastAsia="Times New Roman" w:hAnsiTheme="minorHAnsi" w:cs="Arial"/>
          <w:lang w:val="fr-FR" w:eastAsia="fr-FR"/>
        </w:rPr>
        <w:t xml:space="preserve">génomiques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665603957"/>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OUI</w:t>
      </w:r>
      <w:r w:rsidR="00BD6C30" w:rsidRPr="00CC22F1">
        <w:rPr>
          <w:rFonts w:asciiTheme="minorHAnsi" w:eastAsia="Times New Roman" w:hAnsiTheme="minorHAnsi" w:cs="Arial"/>
          <w:lang w:eastAsia="fr-FR"/>
        </w:rPr>
        <w:t xml:space="preserve">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1818647040"/>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NON  </w:t>
      </w:r>
    </w:p>
    <w:p w14:paraId="01A4F66F" w14:textId="320956A0" w:rsidR="00BD6C30" w:rsidRPr="00CC22F1" w:rsidRDefault="00B90533"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CC22F1">
        <w:rPr>
          <w:rFonts w:asciiTheme="minorHAnsi" w:eastAsia="Times New Roman" w:hAnsiTheme="minorHAnsi" w:cs="Arial"/>
          <w:lang w:val="fr-FR" w:eastAsia="fr-FR"/>
        </w:rPr>
        <w:t>Si oui,</w:t>
      </w:r>
    </w:p>
    <w:p w14:paraId="6BE8446A" w14:textId="0CBF695F" w:rsidR="00BD6C30" w:rsidRPr="00B90533"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 xml:space="preserve">Le patient a-t-il </w:t>
      </w:r>
      <w:r w:rsidR="00B90533">
        <w:rPr>
          <w:rFonts w:asciiTheme="minorHAnsi" w:eastAsia="Times New Roman" w:hAnsiTheme="minorHAnsi" w:cs="Arial"/>
          <w:lang w:val="fr-FR" w:eastAsia="fr-FR"/>
        </w:rPr>
        <w:t>donné un</w:t>
      </w:r>
      <w:r w:rsidRPr="00CC22F1">
        <w:rPr>
          <w:rFonts w:asciiTheme="minorHAnsi" w:eastAsia="Times New Roman" w:hAnsiTheme="minorHAnsi" w:cs="Arial"/>
          <w:lang w:val="fr-FR" w:eastAsia="fr-FR"/>
        </w:rPr>
        <w:t xml:space="preserve"> consentement spécifique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22025735"/>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OUI</w:t>
      </w:r>
      <w:r w:rsidRPr="00B90533">
        <w:rPr>
          <w:rFonts w:asciiTheme="minorHAnsi" w:eastAsia="Times New Roman" w:hAnsiTheme="minorHAnsi" w:cs="Arial"/>
          <w:lang w:eastAsia="fr-FR"/>
        </w:rPr>
        <w:t xml:space="preserv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1560750727"/>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NON  </w:t>
      </w:r>
    </w:p>
    <w:p w14:paraId="77A2F3C1" w14:textId="67DEE595" w:rsidR="00BD6C30"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Est-il spécifié que les analyses resteront dans le cadre de la pathologie</w:t>
      </w:r>
      <w:r w:rsidR="00674321">
        <w:rPr>
          <w:rFonts w:asciiTheme="minorHAnsi" w:eastAsia="Times New Roman" w:hAnsiTheme="minorHAnsi" w:cs="Arial"/>
          <w:lang w:val="fr-FR" w:eastAsia="fr-FR"/>
        </w:rPr>
        <w:tab/>
      </w:r>
      <w:sdt>
        <w:sdtPr>
          <w:rPr>
            <w:rFonts w:ascii="Segoe UI Symbol" w:eastAsia="MS Gothic" w:hAnsi="Segoe UI Symbol" w:cs="Segoe UI Symbol"/>
            <w:lang w:eastAsia="fr-FR"/>
          </w:rPr>
          <w:id w:val="-1075663311"/>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00A63023">
        <w:rPr>
          <w:rFonts w:ascii="Segoe UI Symbol" w:eastAsia="MS Gothic" w:hAnsi="Segoe UI Symbol" w:cs="Segoe UI Symbol"/>
          <w:lang w:eastAsia="fr-FR"/>
        </w:rPr>
        <w:t xml:space="preserve"> </w:t>
      </w:r>
      <w:r w:rsidRPr="00BD6C30">
        <w:rPr>
          <w:rFonts w:asciiTheme="minorHAnsi" w:eastAsia="Times New Roman" w:hAnsiTheme="minorHAnsi" w:cs="Arial"/>
          <w:lang w:val="fr-FR" w:eastAsia="fr-FR"/>
        </w:rPr>
        <w:t>OUI</w:t>
      </w:r>
      <w:r w:rsidRPr="00BD6C30">
        <w:rPr>
          <w:rFonts w:asciiTheme="minorHAnsi" w:eastAsia="Times New Roman" w:hAnsiTheme="minorHAnsi" w:cs="Arial"/>
          <w:lang w:eastAsia="fr-FR"/>
        </w:rPr>
        <w:t xml:space="preserve"> </w:t>
      </w:r>
      <w:r w:rsidRPr="00BD6C30">
        <w:rPr>
          <w:rFonts w:asciiTheme="minorHAnsi" w:eastAsia="Times New Roman" w:hAnsiTheme="minorHAnsi" w:cs="Arial"/>
          <w:lang w:val="fr-FR" w:eastAsia="fr-FR"/>
        </w:rPr>
        <w:tab/>
      </w:r>
      <w:sdt>
        <w:sdtPr>
          <w:rPr>
            <w:rFonts w:ascii="Segoe UI Symbol" w:eastAsia="MS Gothic" w:hAnsi="Segoe UI Symbol" w:cs="Segoe UI Symbol"/>
            <w:lang w:eastAsia="fr-FR"/>
          </w:rPr>
          <w:id w:val="-344790966"/>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Pr="00BD6C30">
        <w:rPr>
          <w:rFonts w:asciiTheme="minorHAnsi" w:eastAsia="Times New Roman" w:hAnsiTheme="minorHAnsi" w:cs="Arial"/>
          <w:lang w:val="fr-FR" w:eastAsia="fr-FR"/>
        </w:rPr>
        <w:t xml:space="preserve"> NON</w:t>
      </w:r>
    </w:p>
    <w:p w14:paraId="6D1A70E0" w14:textId="088D47BB" w:rsidR="00674321" w:rsidRDefault="00674321" w:rsidP="00674321">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concernée</w:t>
      </w:r>
      <w:proofErr w:type="gramEnd"/>
      <w:r w:rsidRPr="009603AC">
        <w:rPr>
          <w:rFonts w:asciiTheme="minorHAnsi" w:eastAsia="Times New Roman" w:hAnsiTheme="minorHAnsi" w:cs="Arial"/>
          <w:lang w:val="fr-FR" w:eastAsia="fr-FR"/>
        </w:rPr>
        <w:t> ?</w:t>
      </w:r>
    </w:p>
    <w:p w14:paraId="2F059126" w14:textId="77777777" w:rsidR="00674321" w:rsidRPr="00BD6C30" w:rsidRDefault="00674321" w:rsidP="00674321">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p>
    <w:p w14:paraId="09C30010" w14:textId="77777777" w:rsidR="00BD6C30" w:rsidRPr="00D64390" w:rsidRDefault="00BD6C30" w:rsidP="003C5E38">
      <w:pPr>
        <w:numPr>
          <w:ilvl w:val="0"/>
          <w:numId w:val="17"/>
        </w:numPr>
        <w:tabs>
          <w:tab w:val="num" w:pos="284"/>
          <w:tab w:val="left" w:pos="1134"/>
          <w:tab w:val="left" w:pos="7371"/>
          <w:tab w:val="left" w:pos="8364"/>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impératifs supplémentaires seront-ils la cause d’un coût financier à charge du patient du fait :</w:t>
      </w:r>
    </w:p>
    <w:p w14:paraId="18E608CF"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 l’investigation elle-même et/ou de son suivi</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42107824"/>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67937061"/>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BEC9A02"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frais de déplacement</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03958588"/>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40766488"/>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D0A07" w14:textId="77777777" w:rsidR="00BD6C30" w:rsidRPr="00D64390" w:rsidRDefault="00BD6C30" w:rsidP="00BD6C30">
      <w:pPr>
        <w:tabs>
          <w:tab w:val="left" w:pos="567"/>
          <w:tab w:val="left" w:pos="7371"/>
          <w:tab w:val="left" w:pos="8364"/>
        </w:tabs>
        <w:spacing w:after="60" w:line="240" w:lineRule="auto"/>
        <w:jc w:val="both"/>
        <w:rPr>
          <w:rFonts w:asciiTheme="minorHAnsi" w:eastAsia="Times New Roman" w:hAnsiTheme="minorHAnsi" w:cs="Arial"/>
          <w:lang w:val="fr-FR" w:eastAsia="fr-FR"/>
        </w:rPr>
      </w:pPr>
    </w:p>
    <w:p w14:paraId="10D69D71" w14:textId="77777777" w:rsidR="00BD6C30" w:rsidRPr="00D64390" w:rsidRDefault="00BD6C30" w:rsidP="003C5E38">
      <w:pPr>
        <w:numPr>
          <w:ilvl w:val="0"/>
          <w:numId w:val="17"/>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investigations supplémentaires seront-elles la cause d’un coût financier à charge de la Sécurité Sociale ou d’une assurance privée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510343144"/>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474158"/>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462A4F0" w14:textId="77777777" w:rsidR="00BD6C30" w:rsidRPr="00D64390" w:rsidRDefault="00BD6C30" w:rsidP="00BD6C30">
      <w:pPr>
        <w:tabs>
          <w:tab w:val="left" w:pos="1134"/>
          <w:tab w:val="left" w:pos="6804"/>
          <w:tab w:val="left" w:pos="7938"/>
        </w:tabs>
        <w:spacing w:after="60" w:line="240" w:lineRule="auto"/>
        <w:jc w:val="both"/>
        <w:rPr>
          <w:rFonts w:asciiTheme="minorHAnsi" w:eastAsia="Times New Roman" w:hAnsiTheme="minorHAnsi" w:cs="Arial"/>
          <w:lang w:val="fr-FR" w:eastAsia="fr-FR"/>
        </w:rPr>
      </w:pPr>
    </w:p>
    <w:p w14:paraId="275E3719" w14:textId="77777777" w:rsidR="00BD6C30" w:rsidRPr="00D64390" w:rsidRDefault="00BD6C30" w:rsidP="003C5E38">
      <w:pPr>
        <w:numPr>
          <w:ilvl w:val="0"/>
          <w:numId w:val="17"/>
        </w:numPr>
        <w:tabs>
          <w:tab w:val="left" w:pos="1134"/>
          <w:tab w:val="left" w:pos="6804"/>
          <w:tab w:val="left" w:pos="7938"/>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Comment seront financées les consultations et investigations complémentaires ?</w:t>
      </w:r>
      <w:r w:rsidRPr="00D64390">
        <w:rPr>
          <w:rFonts w:asciiTheme="minorHAnsi" w:eastAsia="Times New Roman" w:hAnsiTheme="minorHAnsi" w:cs="Arial"/>
          <w:lang w:val="fr-FR" w:eastAsia="fr-FR"/>
        </w:rPr>
        <w:tab/>
      </w:r>
    </w:p>
    <w:p w14:paraId="64747E7D"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547289451"/>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sidRPr="00D64390">
        <w:rPr>
          <w:rFonts w:asciiTheme="minorHAnsi" w:eastAsia="Times New Roman" w:hAnsiTheme="minorHAnsi" w:cs="Arial"/>
          <w:lang w:val="fr-FR" w:eastAsia="fr-FR"/>
        </w:rPr>
        <w:tab/>
      </w:r>
      <w:proofErr w:type="gramStart"/>
      <w:r w:rsidRPr="00D64390">
        <w:rPr>
          <w:rFonts w:asciiTheme="minorHAnsi" w:eastAsia="Times New Roman" w:hAnsiTheme="minorHAnsi" w:cs="Arial"/>
          <w:lang w:val="fr-FR" w:eastAsia="fr-FR"/>
        </w:rPr>
        <w:t>contrat</w:t>
      </w:r>
      <w:proofErr w:type="gramEnd"/>
      <w:r w:rsidRPr="00D64390">
        <w:rPr>
          <w:rFonts w:asciiTheme="minorHAnsi" w:eastAsia="Times New Roman" w:hAnsiTheme="minorHAnsi" w:cs="Arial"/>
          <w:lang w:val="fr-FR" w:eastAsia="fr-FR"/>
        </w:rPr>
        <w:t xml:space="preserve"> financier étude commerciale (à fournir en annexe)</w:t>
      </w:r>
    </w:p>
    <w:p w14:paraId="64257B64"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644819983"/>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eastAsia="fr-FR"/>
        </w:rPr>
        <w:tab/>
      </w:r>
      <w:proofErr w:type="gramStart"/>
      <w:r w:rsidRPr="00D64390">
        <w:rPr>
          <w:rFonts w:asciiTheme="minorHAnsi" w:eastAsia="Times New Roman" w:hAnsiTheme="minorHAnsi" w:cs="Arial"/>
          <w:lang w:val="fr-FR" w:eastAsia="fr-FR"/>
        </w:rPr>
        <w:t>financement</w:t>
      </w:r>
      <w:proofErr w:type="gramEnd"/>
      <w:r w:rsidRPr="00D64390">
        <w:rPr>
          <w:rFonts w:asciiTheme="minorHAnsi" w:eastAsia="Times New Roman" w:hAnsiTheme="minorHAnsi" w:cs="Arial"/>
          <w:lang w:val="fr-FR" w:eastAsia="fr-FR"/>
        </w:rPr>
        <w:t xml:space="preserve"> compte clinique / </w:t>
      </w:r>
      <w:proofErr w:type="spellStart"/>
      <w:r w:rsidRPr="00D64390">
        <w:rPr>
          <w:rFonts w:asciiTheme="minorHAnsi" w:eastAsia="Times New Roman" w:hAnsiTheme="minorHAnsi" w:cs="Arial"/>
          <w:lang w:val="fr-FR" w:eastAsia="fr-FR"/>
        </w:rPr>
        <w:t>grant</w:t>
      </w:r>
      <w:proofErr w:type="spellEnd"/>
      <w:r w:rsidRPr="00D64390">
        <w:rPr>
          <w:rFonts w:asciiTheme="minorHAnsi" w:eastAsia="Times New Roman" w:hAnsiTheme="minorHAnsi" w:cs="Arial"/>
          <w:lang w:val="fr-FR" w:eastAsia="fr-FR"/>
        </w:rPr>
        <w:t xml:space="preserve"> de l’investigateur principal (fournir la copie de l’e-mail de notification </w:t>
      </w:r>
      <w:r>
        <w:rPr>
          <w:rFonts w:asciiTheme="minorHAnsi" w:eastAsia="Times New Roman" w:hAnsiTheme="minorHAnsi" w:cs="Arial"/>
          <w:lang w:val="fr-FR" w:eastAsia="fr-FR"/>
        </w:rPr>
        <w:t xml:space="preserve">au </w:t>
      </w:r>
      <w:proofErr w:type="spellStart"/>
      <w:r>
        <w:rPr>
          <w:rFonts w:asciiTheme="minorHAnsi" w:eastAsia="Times New Roman" w:hAnsiTheme="minorHAnsi" w:cs="Arial"/>
          <w:lang w:val="fr-FR" w:eastAsia="fr-FR"/>
        </w:rPr>
        <w:t>CoFi</w:t>
      </w:r>
      <w:proofErr w:type="spellEnd"/>
      <w:r w:rsidRPr="00D64390">
        <w:rPr>
          <w:rFonts w:asciiTheme="minorHAnsi" w:eastAsia="Times New Roman" w:hAnsiTheme="minorHAnsi" w:cs="Arial"/>
          <w:lang w:val="fr-FR" w:eastAsia="fr-FR"/>
        </w:rPr>
        <w:t>)</w:t>
      </w:r>
    </w:p>
    <w:p w14:paraId="76686B66" w14:textId="3DA81C2B" w:rsidR="000B1CA3" w:rsidRPr="009603AC" w:rsidRDefault="000B1CA3"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4472745D"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bookmarkStart w:id="12" w:name="_Hlk69910729"/>
      <w:r>
        <w:rPr>
          <w:rFonts w:asciiTheme="majorHAnsi" w:eastAsiaTheme="majorEastAsia" w:hAnsiTheme="majorHAnsi" w:cstheme="majorBidi"/>
          <w:caps/>
          <w:color w:val="548DD4" w:themeColor="text2" w:themeTint="99"/>
          <w:sz w:val="26"/>
          <w:szCs w:val="26"/>
          <w:u w:val="single"/>
        </w:rPr>
        <w:br w:type="page"/>
      </w:r>
    </w:p>
    <w:p w14:paraId="7D46BB9C" w14:textId="0803500B" w:rsidR="00D462A3" w:rsidRPr="00D14BB0" w:rsidRDefault="006906B9"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MCH/MCHR</w:t>
      </w:r>
      <w:r w:rsidR="00674321">
        <w:rPr>
          <w:rStyle w:val="Appelnotedebasdep"/>
          <w:rFonts w:asciiTheme="majorHAnsi" w:eastAsiaTheme="majorEastAsia" w:hAnsiTheme="majorHAnsi" w:cstheme="majorBidi"/>
          <w:caps w:val="0"/>
          <w:color w:val="548DD4" w:themeColor="text2" w:themeTint="99"/>
          <w:sz w:val="26"/>
          <w:szCs w:val="26"/>
          <w:u w:val="single"/>
          <w:lang w:val="fr-BE" w:eastAsia="en-US"/>
        </w:rPr>
        <w:footnoteReference w:id="4"/>
      </w:r>
      <w:r w:rsidRPr="00D14BB0">
        <w:rPr>
          <w:rFonts w:asciiTheme="majorHAnsi" w:eastAsiaTheme="majorEastAsia" w:hAnsiTheme="majorHAnsi" w:cstheme="majorBidi"/>
          <w:caps w:val="0"/>
          <w:color w:val="548DD4" w:themeColor="text2" w:themeTint="99"/>
          <w:sz w:val="26"/>
          <w:szCs w:val="26"/>
          <w:u w:val="single"/>
          <w:lang w:val="fr-BE" w:eastAsia="en-US"/>
        </w:rPr>
        <w:t xml:space="preserve"> </w:t>
      </w:r>
    </w:p>
    <w:p w14:paraId="62BCBD93" w14:textId="7DC194A7" w:rsidR="00654E82" w:rsidRPr="006B11CD" w:rsidRDefault="00654E82" w:rsidP="006B11CD">
      <w:pPr>
        <w:pStyle w:val="Paragraphedeliste"/>
        <w:numPr>
          <w:ilvl w:val="2"/>
          <w:numId w:val="30"/>
        </w:numPr>
        <w:ind w:left="142" w:firstLine="0"/>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Prélèvement MCH/MCHR</w:t>
      </w:r>
    </w:p>
    <w:p w14:paraId="23EEE2C8" w14:textId="54998852" w:rsidR="00654E82" w:rsidRPr="00654E82" w:rsidRDefault="00654E82" w:rsidP="00A37AB1">
      <w:pPr>
        <w:tabs>
          <w:tab w:val="left" w:pos="7655"/>
          <w:tab w:val="left" w:pos="8647"/>
        </w:tabs>
      </w:pPr>
      <w:r w:rsidRPr="00654E82">
        <w:rPr>
          <w:sz w:val="24"/>
          <w:szCs w:val="24"/>
        </w:rPr>
        <w:t xml:space="preserve">Du </w:t>
      </w:r>
      <w:r w:rsidR="002D135F">
        <w:rPr>
          <w:sz w:val="24"/>
          <w:szCs w:val="24"/>
        </w:rPr>
        <w:t>matériel corporel</w:t>
      </w:r>
      <w:r w:rsidRPr="00654E82">
        <w:rPr>
          <w:sz w:val="24"/>
          <w:szCs w:val="24"/>
        </w:rPr>
        <w:t xml:space="preserve"> sera-t-il prélevé au cours de l’étude</w:t>
      </w:r>
      <w:r w:rsidRPr="00654E82">
        <w:t> ?</w:t>
      </w:r>
      <w:r w:rsidRPr="00654E82">
        <w:tab/>
      </w:r>
      <w:sdt>
        <w:sdtPr>
          <w:rPr>
            <w:rFonts w:ascii="Segoe UI Symbol" w:eastAsia="MS Gothic" w:hAnsi="Segoe UI Symbol" w:cs="Segoe UI Symbol"/>
          </w:rPr>
          <w:id w:val="515736598"/>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OUI </w:t>
      </w:r>
      <w:r w:rsidRPr="00654E82">
        <w:tab/>
      </w:r>
      <w:sdt>
        <w:sdtPr>
          <w:rPr>
            <w:rFonts w:ascii="Segoe UI Symbol" w:eastAsia="MS Gothic" w:hAnsi="Segoe UI Symbol" w:cs="Segoe UI Symbol"/>
          </w:rPr>
          <w:id w:val="-1516459646"/>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NON  </w:t>
      </w:r>
    </w:p>
    <w:p w14:paraId="1E7EE6CE" w14:textId="671E4A10"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t xml:space="preserve">Si oui    </w:t>
      </w:r>
      <w:sdt>
        <w:sdtPr>
          <w:rPr>
            <w:rFonts w:asciiTheme="minorHAnsi" w:eastAsia="Times New Roman" w:hAnsiTheme="minorHAnsi" w:cs="Arial"/>
            <w:lang w:val="fr-FR" w:eastAsia="fr-FR"/>
          </w:rPr>
          <w:id w:val="986592732"/>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il </w:t>
      </w:r>
      <w:r w:rsidR="002D135F">
        <w:rPr>
          <w:rFonts w:asciiTheme="minorHAnsi" w:eastAsia="Times New Roman" w:hAnsiTheme="minorHAnsi" w:cs="Arial"/>
          <w:lang w:val="fr-FR" w:eastAsia="fr-FR"/>
        </w:rPr>
        <w:t xml:space="preserve">s’agit </w:t>
      </w:r>
      <w:r>
        <w:rPr>
          <w:rFonts w:asciiTheme="minorHAnsi" w:eastAsia="Times New Roman" w:hAnsiTheme="minorHAnsi" w:cs="Arial"/>
          <w:lang w:val="fr-FR" w:eastAsia="fr-FR"/>
        </w:rPr>
        <w:t>d’un prélèvement à des fins diagnostiques </w:t>
      </w:r>
      <w:r w:rsidR="002D135F">
        <w:rPr>
          <w:rFonts w:asciiTheme="minorHAnsi" w:eastAsia="Times New Roman" w:hAnsiTheme="minorHAnsi" w:cs="Arial"/>
          <w:lang w:val="fr-FR" w:eastAsia="fr-FR"/>
        </w:rPr>
        <w:t>(MCH</w:t>
      </w:r>
      <w:r w:rsidR="00A37AB1">
        <w:rPr>
          <w:rFonts w:asciiTheme="minorHAnsi" w:eastAsia="Times New Roman" w:hAnsiTheme="minorHAnsi" w:cs="Arial"/>
          <w:lang w:val="fr-FR" w:eastAsia="fr-FR"/>
        </w:rPr>
        <w:t>R</w:t>
      </w:r>
      <w:r w:rsidR="002D135F">
        <w:rPr>
          <w:rFonts w:asciiTheme="minorHAnsi" w:eastAsia="Times New Roman" w:hAnsiTheme="minorHAnsi" w:cs="Arial"/>
          <w:lang w:val="fr-FR" w:eastAsia="fr-FR"/>
        </w:rPr>
        <w:t>)</w:t>
      </w:r>
    </w:p>
    <w:p w14:paraId="5F10A548" w14:textId="664FC3B2"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sdt>
        <w:sdtPr>
          <w:rPr>
            <w:rFonts w:asciiTheme="minorHAnsi" w:eastAsia="Times New Roman" w:hAnsiTheme="minorHAnsi" w:cs="Arial"/>
            <w:lang w:val="fr-FR" w:eastAsia="fr-FR"/>
          </w:rPr>
          <w:id w:val="-1814474105"/>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w:t>
      </w:r>
      <w:proofErr w:type="gramStart"/>
      <w:r>
        <w:rPr>
          <w:rFonts w:asciiTheme="minorHAnsi" w:eastAsia="Times New Roman" w:hAnsiTheme="minorHAnsi" w:cs="Arial"/>
          <w:lang w:val="fr-FR" w:eastAsia="fr-FR"/>
        </w:rPr>
        <w:t>il</w:t>
      </w:r>
      <w:proofErr w:type="gramEnd"/>
      <w:r>
        <w:rPr>
          <w:rFonts w:asciiTheme="minorHAnsi" w:eastAsia="Times New Roman" w:hAnsiTheme="minorHAnsi" w:cs="Arial"/>
          <w:lang w:val="fr-FR" w:eastAsia="fr-FR"/>
        </w:rPr>
        <w:t xml:space="preserve"> </w:t>
      </w:r>
      <w:r w:rsidR="002D135F">
        <w:rPr>
          <w:rFonts w:asciiTheme="minorHAnsi" w:eastAsia="Times New Roman" w:hAnsiTheme="minorHAnsi" w:cs="Arial"/>
          <w:lang w:val="fr-FR" w:eastAsia="fr-FR"/>
        </w:rPr>
        <w:t xml:space="preserve">s’agit </w:t>
      </w:r>
      <w:r>
        <w:rPr>
          <w:rFonts w:asciiTheme="minorHAnsi" w:eastAsia="Times New Roman" w:hAnsiTheme="minorHAnsi" w:cs="Arial"/>
          <w:lang w:val="fr-FR" w:eastAsia="fr-FR"/>
        </w:rPr>
        <w:t>d’un prélèvement à des fins de recherche </w:t>
      </w:r>
      <w:r w:rsidR="002D135F">
        <w:rPr>
          <w:rFonts w:asciiTheme="minorHAnsi" w:eastAsia="Times New Roman" w:hAnsiTheme="minorHAnsi" w:cs="Arial"/>
          <w:lang w:val="fr-FR" w:eastAsia="fr-FR"/>
        </w:rPr>
        <w:t>(MCH)</w:t>
      </w:r>
    </w:p>
    <w:p w14:paraId="1765707E" w14:textId="1D1382D2" w:rsidR="006B11CD"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 xml:space="preserve"> </w:t>
      </w:r>
    </w:p>
    <w:p w14:paraId="50E576A0" w14:textId="7E505B8B" w:rsidR="006906B9" w:rsidRDefault="006906B9"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2</w:t>
      </w:r>
      <w:r w:rsidRPr="006B11CD">
        <w:rPr>
          <w:rFonts w:asciiTheme="majorHAnsi" w:eastAsiaTheme="majorEastAsia" w:hAnsiTheme="majorHAnsi" w:cstheme="majorBidi"/>
          <w:b/>
          <w:bCs/>
          <w:i/>
          <w:color w:val="548DD4" w:themeColor="text2" w:themeTint="99"/>
          <w:sz w:val="26"/>
          <w:szCs w:val="26"/>
          <w:u w:val="single"/>
          <w:lang w:eastAsia="fr-FR"/>
        </w:rPr>
        <w:t xml:space="preserve"> Utilisation de MCH</w:t>
      </w:r>
      <w:r w:rsidR="002D135F">
        <w:rPr>
          <w:rFonts w:asciiTheme="majorHAnsi" w:eastAsiaTheme="majorEastAsia" w:hAnsiTheme="majorHAnsi" w:cstheme="majorBidi"/>
          <w:b/>
          <w:bCs/>
          <w:i/>
          <w:color w:val="548DD4" w:themeColor="text2" w:themeTint="99"/>
          <w:sz w:val="26"/>
          <w:szCs w:val="26"/>
          <w:u w:val="single"/>
          <w:lang w:eastAsia="fr-FR"/>
        </w:rPr>
        <w:t>/MCH</w:t>
      </w:r>
      <w:r w:rsidR="00674321">
        <w:rPr>
          <w:rFonts w:asciiTheme="majorHAnsi" w:eastAsiaTheme="majorEastAsia" w:hAnsiTheme="majorHAnsi" w:cstheme="majorBidi"/>
          <w:b/>
          <w:bCs/>
          <w:i/>
          <w:color w:val="548DD4" w:themeColor="text2" w:themeTint="99"/>
          <w:sz w:val="26"/>
          <w:szCs w:val="26"/>
          <w:u w:val="single"/>
          <w:lang w:eastAsia="fr-FR"/>
        </w:rPr>
        <w:t>R</w:t>
      </w:r>
      <w:r w:rsidR="002D135F">
        <w:rPr>
          <w:rFonts w:asciiTheme="majorHAnsi" w:eastAsiaTheme="majorEastAsia" w:hAnsiTheme="majorHAnsi" w:cstheme="majorBidi"/>
          <w:b/>
          <w:bCs/>
          <w:i/>
          <w:color w:val="548DD4" w:themeColor="text2" w:themeTint="99"/>
          <w:sz w:val="26"/>
          <w:szCs w:val="26"/>
          <w:u w:val="single"/>
          <w:lang w:eastAsia="fr-FR"/>
        </w:rPr>
        <w:t xml:space="preserve"> </w:t>
      </w:r>
      <w:r w:rsidRPr="006B11CD">
        <w:rPr>
          <w:rFonts w:asciiTheme="majorHAnsi" w:eastAsiaTheme="majorEastAsia" w:hAnsiTheme="majorHAnsi" w:cstheme="majorBidi"/>
          <w:b/>
          <w:bCs/>
          <w:i/>
          <w:color w:val="548DD4" w:themeColor="text2" w:themeTint="99"/>
          <w:sz w:val="26"/>
          <w:szCs w:val="26"/>
          <w:u w:val="single"/>
          <w:lang w:eastAsia="fr-FR"/>
        </w:rPr>
        <w:t xml:space="preserve"> </w:t>
      </w:r>
    </w:p>
    <w:p w14:paraId="09B9F98E" w14:textId="77777777" w:rsidR="006B11CD" w:rsidRPr="006B11CD" w:rsidRDefault="006B11CD"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bookmarkEnd w:id="12"/>
    <w:p w14:paraId="7563860C" w14:textId="20549EC4" w:rsidR="00BE4074" w:rsidRPr="00A37AB1" w:rsidRDefault="002D135F" w:rsidP="00A37AB1">
      <w:pPr>
        <w:tabs>
          <w:tab w:val="left" w:pos="7655"/>
          <w:tab w:val="left" w:pos="8647"/>
        </w:tabs>
        <w:autoSpaceDE w:val="0"/>
        <w:autoSpaceDN w:val="0"/>
        <w:adjustRightInd w:val="0"/>
        <w:spacing w:after="0"/>
        <w:rPr>
          <w:rFonts w:asciiTheme="minorHAnsi" w:eastAsia="Times New Roman" w:hAnsiTheme="minorHAnsi" w:cstheme="minorHAnsi"/>
          <w:lang w:val="fr-FR" w:eastAsia="fr-FR"/>
        </w:rPr>
      </w:pPr>
      <w:r w:rsidRPr="00A37AB1">
        <w:rPr>
          <w:rFonts w:asciiTheme="minorHAnsi" w:eastAsia="CIDFont+F2" w:hAnsiTheme="minorHAnsi" w:cstheme="minorHAnsi"/>
          <w:lang w:eastAsia="fr-BE"/>
        </w:rPr>
        <w:t>Du matériel corporel précédemment prélevé sera-t-il utilisé</w:t>
      </w:r>
      <w:r w:rsidR="0085146D" w:rsidRPr="00A37AB1">
        <w:rPr>
          <w:rFonts w:asciiTheme="minorHAnsi" w:eastAsia="CIDFont+F2" w:hAnsiTheme="minorHAnsi" w:cstheme="minorHAnsi"/>
          <w:lang w:eastAsia="fr-BE"/>
        </w:rPr>
        <w:t xml:space="preserve"> au cours de l’étude</w:t>
      </w:r>
      <w:r w:rsidRPr="00A37AB1">
        <w:rPr>
          <w:rFonts w:asciiTheme="minorHAnsi" w:eastAsia="CIDFont+F2" w:hAnsiTheme="minorHAnsi" w:cstheme="minorHAnsi"/>
          <w:lang w:eastAsia="fr-BE"/>
        </w:rPr>
        <w:t xml:space="preserve"> ? </w:t>
      </w:r>
      <w:r w:rsidR="00876FED" w:rsidRPr="00A37AB1">
        <w:rPr>
          <w:rFonts w:asciiTheme="minorHAnsi" w:eastAsia="CIDFont+F2" w:hAnsiTheme="minorHAnsi" w:cstheme="minorHAnsi"/>
          <w:lang w:eastAsia="fr-BE"/>
        </w:rPr>
        <w:tab/>
      </w:r>
      <w:sdt>
        <w:sdtPr>
          <w:id w:val="2137370409"/>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00BE4074" w:rsidRPr="00A37AB1">
        <w:rPr>
          <w:rFonts w:asciiTheme="minorHAnsi" w:eastAsia="CIDFont+F8" w:hAnsiTheme="minorHAnsi" w:cstheme="minorHAnsi"/>
          <w:lang w:eastAsia="fr-BE"/>
        </w:rPr>
        <w:t xml:space="preserve"> </w:t>
      </w:r>
      <w:r w:rsidR="00BE4074" w:rsidRPr="00A37AB1">
        <w:rPr>
          <w:rFonts w:asciiTheme="minorHAnsi" w:eastAsia="CIDFont+F2" w:hAnsiTheme="minorHAnsi" w:cstheme="minorHAnsi"/>
          <w:lang w:eastAsia="fr-BE"/>
        </w:rPr>
        <w:t xml:space="preserve">OUI </w:t>
      </w:r>
      <w:r w:rsidR="00A37AB1" w:rsidRPr="00A37AB1">
        <w:rPr>
          <w:rFonts w:asciiTheme="minorHAnsi" w:eastAsia="CIDFont+F2" w:hAnsiTheme="minorHAnsi" w:cstheme="minorHAnsi"/>
          <w:lang w:eastAsia="fr-BE"/>
        </w:rPr>
        <w:tab/>
      </w:r>
      <w:sdt>
        <w:sdtPr>
          <w:id w:val="-1782563114"/>
          <w14:checkbox>
            <w14:checked w14:val="0"/>
            <w14:checkedState w14:val="2612" w14:font="MS Gothic"/>
            <w14:uncheckedState w14:val="2610" w14:font="MS Gothic"/>
          </w14:checkbox>
        </w:sdtPr>
        <w:sdtEndPr/>
        <w:sdtContent>
          <w:r w:rsidR="00CA19B9" w:rsidRPr="00A37AB1">
            <w:rPr>
              <w:rFonts w:ascii="MS Gothic" w:eastAsia="MS Gothic" w:hAnsi="MS Gothic" w:hint="eastAsia"/>
            </w:rPr>
            <w:t>☐</w:t>
          </w:r>
        </w:sdtContent>
      </w:sdt>
      <w:r w:rsidR="00BE4074" w:rsidRPr="00A37AB1">
        <w:rPr>
          <w:rFonts w:asciiTheme="minorHAnsi" w:eastAsia="CIDFont+F2" w:hAnsiTheme="minorHAnsi" w:cstheme="minorHAnsi"/>
          <w:lang w:eastAsia="fr-BE"/>
        </w:rPr>
        <w:t xml:space="preserve"> NON</w:t>
      </w:r>
      <w:r w:rsidR="00BE4074" w:rsidRPr="00A37AB1">
        <w:rPr>
          <w:rFonts w:asciiTheme="minorHAnsi" w:eastAsia="Times New Roman" w:hAnsiTheme="minorHAnsi" w:cstheme="minorHAnsi"/>
          <w:lang w:val="fr-FR" w:eastAsia="fr-FR"/>
        </w:rPr>
        <w:t xml:space="preserve"> </w:t>
      </w:r>
    </w:p>
    <w:p w14:paraId="6E0A7142" w14:textId="77777777" w:rsidR="00A37AB1" w:rsidRPr="00A37AB1" w:rsidRDefault="00A37AB1" w:rsidP="00A37AB1">
      <w:pPr>
        <w:tabs>
          <w:tab w:val="left" w:pos="7655"/>
          <w:tab w:val="left" w:pos="8647"/>
        </w:tabs>
        <w:autoSpaceDE w:val="0"/>
        <w:autoSpaceDN w:val="0"/>
        <w:adjustRightInd w:val="0"/>
        <w:spacing w:after="0"/>
        <w:rPr>
          <w:rFonts w:asciiTheme="minorHAnsi" w:eastAsia="Times New Roman" w:hAnsiTheme="minorHAnsi" w:cstheme="minorHAnsi"/>
          <w:lang w:val="fr-FR" w:eastAsia="fr-FR"/>
        </w:rPr>
      </w:pPr>
    </w:p>
    <w:p w14:paraId="03294F91" w14:textId="4EB06FF2" w:rsidR="002D135F" w:rsidRPr="00A37AB1" w:rsidRDefault="002D135F" w:rsidP="00A37AB1">
      <w:pPr>
        <w:tabs>
          <w:tab w:val="left" w:pos="7655"/>
          <w:tab w:val="left" w:pos="8647"/>
        </w:tabs>
        <w:autoSpaceDE w:val="0"/>
        <w:autoSpaceDN w:val="0"/>
        <w:adjustRightInd w:val="0"/>
        <w:spacing w:after="0"/>
        <w:ind w:left="709"/>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Si oui, a-t-il été prélevé dans le cadre d’une étude antérieure ?</w:t>
      </w:r>
      <w:r w:rsidR="0085146D" w:rsidRPr="00A37AB1">
        <w:rPr>
          <w:rFonts w:asciiTheme="minorHAnsi" w:eastAsia="Times New Roman" w:hAnsiTheme="minorHAnsi" w:cstheme="minorHAnsi"/>
          <w:lang w:val="fr-FR" w:eastAsia="fr-FR"/>
        </w:rPr>
        <w:tab/>
      </w:r>
      <w:sdt>
        <w:sdtPr>
          <w:id w:val="1165512620"/>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Pr="00A37AB1">
        <w:rPr>
          <w:rFonts w:asciiTheme="minorHAnsi" w:eastAsia="CIDFont+F8" w:hAnsiTheme="minorHAnsi" w:cstheme="minorHAnsi"/>
          <w:lang w:eastAsia="fr-BE"/>
        </w:rPr>
        <w:t xml:space="preserve"> </w:t>
      </w:r>
      <w:r w:rsidRPr="00A37AB1">
        <w:rPr>
          <w:rFonts w:asciiTheme="minorHAnsi" w:eastAsia="CIDFont+F2" w:hAnsiTheme="minorHAnsi" w:cstheme="minorHAnsi"/>
          <w:lang w:eastAsia="fr-BE"/>
        </w:rPr>
        <w:t>OUI</w:t>
      </w:r>
      <w:r w:rsidR="00A37AB1" w:rsidRPr="00A37AB1">
        <w:rPr>
          <w:rFonts w:asciiTheme="minorHAnsi" w:eastAsia="CIDFont+F2" w:hAnsiTheme="minorHAnsi" w:cstheme="minorHAnsi"/>
          <w:lang w:eastAsia="fr-BE"/>
        </w:rPr>
        <w:tab/>
      </w:r>
      <w:sdt>
        <w:sdtPr>
          <w:id w:val="-714891847"/>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Pr="00A37AB1">
        <w:rPr>
          <w:rFonts w:asciiTheme="minorHAnsi" w:eastAsia="CIDFont+F2" w:hAnsiTheme="minorHAnsi" w:cstheme="minorHAnsi"/>
          <w:lang w:eastAsia="fr-BE"/>
        </w:rPr>
        <w:t xml:space="preserve"> NON</w:t>
      </w:r>
    </w:p>
    <w:p w14:paraId="4F4F6FA6" w14:textId="1FC31E6E" w:rsidR="002D135F" w:rsidRPr="00A37AB1" w:rsidRDefault="00A37AB1" w:rsidP="00A37AB1">
      <w:pPr>
        <w:tabs>
          <w:tab w:val="left" w:pos="7655"/>
          <w:tab w:val="left" w:pos="8647"/>
        </w:tabs>
        <w:autoSpaceDE w:val="0"/>
        <w:autoSpaceDN w:val="0"/>
        <w:adjustRightInd w:val="0"/>
        <w:spacing w:before="120" w:after="0"/>
        <w:ind w:left="1418"/>
        <w:rPr>
          <w:rFonts w:asciiTheme="minorHAnsi" w:eastAsia="CIDFont+F2" w:hAnsiTheme="minorHAnsi" w:cstheme="minorHAnsi"/>
          <w:lang w:eastAsia="fr-BE"/>
        </w:rPr>
      </w:pPr>
      <w:r w:rsidRPr="00A37AB1">
        <w:rPr>
          <w:rFonts w:asciiTheme="minorHAnsi" w:eastAsia="Times New Roman" w:hAnsiTheme="minorHAnsi" w:cstheme="minorHAnsi"/>
          <w:noProof/>
          <w:lang w:eastAsia="fr-BE"/>
        </w:rPr>
        <mc:AlternateContent>
          <mc:Choice Requires="wps">
            <w:drawing>
              <wp:anchor distT="0" distB="0" distL="114300" distR="114300" simplePos="0" relativeHeight="251660288" behindDoc="0" locked="0" layoutInCell="1" allowOverlap="1" wp14:anchorId="79B3E84C" wp14:editId="2A7FEA8C">
                <wp:simplePos x="0" y="0"/>
                <wp:positionH relativeFrom="column">
                  <wp:posOffset>718185</wp:posOffset>
                </wp:positionH>
                <wp:positionV relativeFrom="paragraph">
                  <wp:posOffset>46355</wp:posOffset>
                </wp:positionV>
                <wp:extent cx="161925" cy="114300"/>
                <wp:effectExtent l="19050" t="0" r="28575" b="95250"/>
                <wp:wrapNone/>
                <wp:docPr id="3" name="Connecteur en angle 3"/>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E4972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56.55pt;margin-top:3.65pt;width:12.75pt;height: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hi6AEAABwEAAAOAAAAZHJzL2Uyb0RvYy54bWysU9tuEzEQfUfiHyy/N7ublI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" adj="-635" strokecolor="black [3040]">
                <v:stroke endarrow="block"/>
              </v:shape>
            </w:pict>
          </mc:Fallback>
        </mc:AlternateContent>
      </w:r>
      <w:r w:rsidR="002D135F" w:rsidRPr="00A37AB1">
        <w:rPr>
          <w:rFonts w:asciiTheme="minorHAnsi" w:eastAsia="CIDFont+F2" w:hAnsiTheme="minorHAnsi" w:cstheme="minorHAnsi"/>
          <w:lang w:eastAsia="fr-BE"/>
        </w:rPr>
        <w:t>Si oui, le patient a-t-il donné son consentement pour des recherches futures lors de la collecte (primaire) du MCH ?</w:t>
      </w:r>
      <w:r w:rsidRPr="00A37AB1">
        <w:rPr>
          <w:rFonts w:asciiTheme="minorHAnsi" w:eastAsia="CIDFont+F2" w:hAnsiTheme="minorHAnsi" w:cstheme="minorHAnsi"/>
          <w:lang w:eastAsia="fr-BE"/>
        </w:rPr>
        <w:t xml:space="preserve"> </w:t>
      </w:r>
      <w:r w:rsidRPr="00A37AB1">
        <w:rPr>
          <w:rFonts w:asciiTheme="minorHAnsi" w:eastAsia="CIDFont+F2" w:hAnsiTheme="minorHAnsi" w:cstheme="minorHAnsi"/>
          <w:lang w:eastAsia="fr-BE"/>
        </w:rPr>
        <w:tab/>
      </w:r>
      <w:sdt>
        <w:sdtPr>
          <w:id w:val="1295489887"/>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8" w:hAnsiTheme="minorHAnsi" w:cstheme="minorHAnsi"/>
          <w:lang w:eastAsia="fr-BE"/>
        </w:rPr>
        <w:t xml:space="preserve"> </w:t>
      </w:r>
      <w:r w:rsidR="002D135F" w:rsidRPr="00A37AB1">
        <w:rPr>
          <w:rFonts w:asciiTheme="minorHAnsi" w:eastAsia="CIDFont+F2" w:hAnsiTheme="minorHAnsi" w:cstheme="minorHAnsi"/>
          <w:lang w:eastAsia="fr-BE"/>
        </w:rPr>
        <w:t>OUI</w:t>
      </w:r>
      <w:r w:rsidRPr="00A37AB1">
        <w:rPr>
          <w:rFonts w:asciiTheme="minorHAnsi" w:eastAsia="CIDFont+F2" w:hAnsiTheme="minorHAnsi" w:cstheme="minorHAnsi"/>
          <w:lang w:eastAsia="fr-BE"/>
        </w:rPr>
        <w:tab/>
      </w:r>
      <w:sdt>
        <w:sdtPr>
          <w:id w:val="-305014693"/>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2" w:hAnsiTheme="minorHAnsi" w:cstheme="minorHAnsi"/>
          <w:lang w:eastAsia="fr-BE"/>
        </w:rPr>
        <w:t xml:space="preserve"> NON</w:t>
      </w:r>
    </w:p>
    <w:p w14:paraId="2A83D760" w14:textId="1B731F2E" w:rsidR="0085146D" w:rsidRPr="00A37AB1" w:rsidRDefault="00A37AB1" w:rsidP="00A37AB1">
      <w:pPr>
        <w:tabs>
          <w:tab w:val="left" w:pos="7655"/>
          <w:tab w:val="left" w:pos="8647"/>
        </w:tabs>
        <w:autoSpaceDE w:val="0"/>
        <w:autoSpaceDN w:val="0"/>
        <w:adjustRightInd w:val="0"/>
        <w:spacing w:before="120" w:after="0"/>
        <w:ind w:left="1418" w:firstLine="709"/>
        <w:rPr>
          <w:rFonts w:asciiTheme="minorHAnsi" w:eastAsia="CIDFont+F2" w:hAnsiTheme="minorHAnsi" w:cstheme="minorHAnsi"/>
          <w:lang w:eastAsia="fr-BE"/>
        </w:rPr>
      </w:pPr>
      <w:r w:rsidRPr="00A37AB1">
        <w:rPr>
          <w:rFonts w:asciiTheme="minorHAnsi" w:eastAsia="Times New Roman" w:hAnsiTheme="minorHAnsi" w:cstheme="minorHAnsi"/>
          <w:noProof/>
          <w:lang w:eastAsia="fr-BE"/>
        </w:rPr>
        <mc:AlternateContent>
          <mc:Choice Requires="wps">
            <w:drawing>
              <wp:anchor distT="0" distB="0" distL="114300" distR="114300" simplePos="0" relativeHeight="251662336" behindDoc="0" locked="0" layoutInCell="1" allowOverlap="1" wp14:anchorId="7BA0FB38" wp14:editId="0146AC4E">
                <wp:simplePos x="0" y="0"/>
                <wp:positionH relativeFrom="column">
                  <wp:posOffset>1146810</wp:posOffset>
                </wp:positionH>
                <wp:positionV relativeFrom="paragraph">
                  <wp:posOffset>22225</wp:posOffset>
                </wp:positionV>
                <wp:extent cx="161925" cy="114300"/>
                <wp:effectExtent l="19050" t="0" r="28575" b="95250"/>
                <wp:wrapNone/>
                <wp:docPr id="4" name="Connecteur en angle 4"/>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609CA" id="Connecteur en angle 4" o:spid="_x0000_s1026" type="#_x0000_t34" style="position:absolute;margin-left:90.3pt;margin-top:1.75pt;width:12.75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v76AEAABwEAAAOAAAAZHJzL2Uyb0RvYy54bWysU9tuEzEQfUfiHyy/N7ubho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" adj="-635" strokecolor="black [3040]">
                <v:stroke endarrow="block"/>
              </v:shape>
            </w:pict>
          </mc:Fallback>
        </mc:AlternateContent>
      </w:r>
      <w:r w:rsidR="002D135F" w:rsidRPr="00A37AB1">
        <w:rPr>
          <w:rFonts w:asciiTheme="minorHAnsi" w:eastAsia="CIDFont+F2" w:hAnsiTheme="minorHAnsi" w:cstheme="minorHAnsi"/>
          <w:lang w:eastAsia="fr-BE"/>
        </w:rPr>
        <w:t>Si oui, une copie de ce consentement est-elle disponible pour le CEHF ?</w:t>
      </w:r>
      <w:r w:rsidR="0085146D" w:rsidRPr="00A37AB1">
        <w:rPr>
          <w:rFonts w:asciiTheme="minorHAnsi" w:eastAsia="CIDFont+F2" w:hAnsiTheme="minorHAnsi" w:cstheme="minorHAnsi"/>
          <w:lang w:eastAsia="fr-BE"/>
        </w:rPr>
        <w:tab/>
      </w:r>
    </w:p>
    <w:p w14:paraId="5BBE2A68" w14:textId="398D19C1" w:rsidR="002D135F" w:rsidRPr="00A37AB1" w:rsidRDefault="00A9652F" w:rsidP="00A37AB1">
      <w:pPr>
        <w:tabs>
          <w:tab w:val="left" w:pos="7655"/>
          <w:tab w:val="left" w:pos="8647"/>
        </w:tabs>
        <w:autoSpaceDE w:val="0"/>
        <w:autoSpaceDN w:val="0"/>
        <w:adjustRightInd w:val="0"/>
        <w:spacing w:after="0"/>
        <w:ind w:left="7080" w:firstLine="575"/>
        <w:rPr>
          <w:rFonts w:asciiTheme="minorHAnsi" w:eastAsia="CIDFont+F2" w:hAnsiTheme="minorHAnsi" w:cstheme="minorHAnsi"/>
          <w:lang w:eastAsia="fr-BE"/>
        </w:rPr>
      </w:pPr>
      <w:sdt>
        <w:sdtPr>
          <w:id w:val="1919516977"/>
          <w14:checkbox>
            <w14:checked w14:val="0"/>
            <w14:checkedState w14:val="2612" w14:font="MS Gothic"/>
            <w14:uncheckedState w14:val="2610" w14:font="MS Gothic"/>
          </w14:checkbox>
        </w:sdtPr>
        <w:sdtEndPr/>
        <w:sdtContent>
          <w:r w:rsidR="00A37AB1">
            <w:rPr>
              <w:rFonts w:ascii="MS Gothic" w:eastAsia="MS Gothic" w:hAnsi="MS Gothic" w:hint="eastAsia"/>
            </w:rPr>
            <w:t>☐</w:t>
          </w:r>
        </w:sdtContent>
      </w:sdt>
      <w:r w:rsidR="002D135F" w:rsidRPr="00A37AB1">
        <w:rPr>
          <w:rFonts w:asciiTheme="minorHAnsi" w:eastAsia="CIDFont+F8" w:hAnsiTheme="minorHAnsi" w:cstheme="minorHAnsi"/>
          <w:lang w:eastAsia="fr-BE"/>
        </w:rPr>
        <w:t xml:space="preserve"> </w:t>
      </w:r>
      <w:r w:rsidR="002D135F" w:rsidRPr="00A37AB1">
        <w:rPr>
          <w:rFonts w:asciiTheme="minorHAnsi" w:eastAsia="CIDFont+F2" w:hAnsiTheme="minorHAnsi" w:cstheme="minorHAnsi"/>
          <w:lang w:eastAsia="fr-BE"/>
        </w:rPr>
        <w:t>OUI</w:t>
      </w:r>
      <w:r w:rsidR="00A37AB1" w:rsidRPr="00A37AB1">
        <w:rPr>
          <w:rFonts w:asciiTheme="minorHAnsi" w:eastAsia="CIDFont+F2" w:hAnsiTheme="minorHAnsi" w:cstheme="minorHAnsi"/>
          <w:lang w:eastAsia="fr-BE"/>
        </w:rPr>
        <w:tab/>
      </w:r>
      <w:sdt>
        <w:sdtPr>
          <w:id w:val="-1556696104"/>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2" w:hAnsiTheme="minorHAnsi" w:cstheme="minorHAnsi"/>
          <w:lang w:eastAsia="fr-BE"/>
        </w:rPr>
        <w:t xml:space="preserve"> NON</w:t>
      </w:r>
    </w:p>
    <w:p w14:paraId="25CBD004" w14:textId="77777777" w:rsidR="00A37AB1" w:rsidRDefault="004F3F96" w:rsidP="00A37AB1">
      <w:pPr>
        <w:autoSpaceDE w:val="0"/>
        <w:autoSpaceDN w:val="0"/>
        <w:adjustRightInd w:val="0"/>
        <w:spacing w:after="0"/>
        <w:ind w:left="1134"/>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ab/>
      </w:r>
    </w:p>
    <w:p w14:paraId="5784008C" w14:textId="08EDB1D1" w:rsidR="00A37AB1" w:rsidRDefault="00A37AB1" w:rsidP="004E0ED4">
      <w:pPr>
        <w:autoSpaceDE w:val="0"/>
        <w:autoSpaceDN w:val="0"/>
        <w:adjustRightInd w:val="0"/>
        <w:spacing w:after="0"/>
        <w:ind w:left="1134"/>
      </w:pPr>
      <w:r w:rsidRPr="00A37AB1">
        <w:rPr>
          <w:rFonts w:asciiTheme="minorHAnsi" w:eastAsia="Times New Roman" w:hAnsiTheme="minorHAnsi" w:cstheme="minorHAnsi"/>
          <w:lang w:val="fr-FR" w:eastAsia="fr-FR"/>
        </w:rPr>
        <w:t>R</w:t>
      </w:r>
      <w:r w:rsidR="004F3F96" w:rsidRPr="00A37AB1">
        <w:rPr>
          <w:rFonts w:asciiTheme="minorHAnsi" w:eastAsia="Times New Roman" w:hAnsiTheme="minorHAnsi" w:cstheme="minorHAnsi"/>
          <w:lang w:val="fr-FR" w:eastAsia="fr-FR"/>
        </w:rPr>
        <w:t>éférence CEHF</w:t>
      </w:r>
      <w:r w:rsidR="00393BCD" w:rsidRPr="00A37AB1">
        <w:rPr>
          <w:rFonts w:asciiTheme="minorHAnsi" w:eastAsia="Times New Roman" w:hAnsiTheme="minorHAnsi" w:cstheme="minorHAnsi"/>
          <w:lang w:val="fr-FR" w:eastAsia="fr-FR"/>
        </w:rPr>
        <w:t xml:space="preserve"> de cette étude</w:t>
      </w:r>
      <w:r w:rsidR="004F3F96" w:rsidRPr="00A37AB1">
        <w:rPr>
          <w:rFonts w:asciiTheme="minorHAnsi" w:eastAsia="Times New Roman" w:hAnsiTheme="minorHAnsi" w:cstheme="minorHAnsi"/>
          <w:lang w:val="fr-FR" w:eastAsia="fr-FR"/>
        </w:rPr>
        <w:t> :</w:t>
      </w:r>
      <w:r w:rsidRPr="00A37AB1">
        <w:t xml:space="preserve"> </w:t>
      </w:r>
      <w:sdt>
        <w:sdtPr>
          <w:id w:val="2005000131"/>
          <w:showingPlcHdr/>
        </w:sdtPr>
        <w:sdtEndPr/>
        <w:sdtContent>
          <w:r>
            <w:rPr>
              <w:rStyle w:val="Textedelespacerserv"/>
              <w:b/>
            </w:rPr>
            <w:t>Cliquez ou appuyez ici pour entrer du texte.</w:t>
          </w:r>
        </w:sdtContent>
      </w:sdt>
    </w:p>
    <w:p w14:paraId="3F677365" w14:textId="21EDF71A" w:rsidR="0085146D" w:rsidRPr="00A37AB1" w:rsidRDefault="0085146D" w:rsidP="00A37AB1">
      <w:pPr>
        <w:autoSpaceDE w:val="0"/>
        <w:autoSpaceDN w:val="0"/>
        <w:adjustRightInd w:val="0"/>
        <w:spacing w:after="0"/>
        <w:ind w:left="1134"/>
      </w:pPr>
    </w:p>
    <w:p w14:paraId="7962D320" w14:textId="16B97B3D" w:rsidR="004F3F96" w:rsidRDefault="00393BCD" w:rsidP="0085146D">
      <w:pPr>
        <w:autoSpaceDE w:val="0"/>
        <w:autoSpaceDN w:val="0"/>
        <w:adjustRightInd w:val="0"/>
        <w:spacing w:after="0"/>
        <w:ind w:left="1134"/>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Fournir une copie de l’ICF</w:t>
      </w:r>
    </w:p>
    <w:p w14:paraId="2999525D" w14:textId="77777777" w:rsidR="006B11CD" w:rsidRDefault="006B11CD" w:rsidP="004F3F96">
      <w:pPr>
        <w:autoSpaceDE w:val="0"/>
        <w:autoSpaceDN w:val="0"/>
        <w:adjustRightInd w:val="0"/>
        <w:spacing w:after="0"/>
        <w:rPr>
          <w:rFonts w:asciiTheme="minorHAnsi" w:eastAsia="Times New Roman" w:hAnsiTheme="minorHAnsi" w:cstheme="minorHAnsi"/>
          <w:lang w:val="fr-FR" w:eastAsia="fr-FR"/>
        </w:rPr>
      </w:pPr>
    </w:p>
    <w:p w14:paraId="56F7E25B" w14:textId="094BB5CE" w:rsidR="006906B9" w:rsidRDefault="006906B9"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.3</w:t>
      </w:r>
      <w:r w:rsidRPr="006B11CD">
        <w:rPr>
          <w:rFonts w:asciiTheme="majorHAnsi" w:eastAsiaTheme="majorEastAsia" w:hAnsiTheme="majorHAnsi" w:cstheme="majorBidi"/>
          <w:b/>
          <w:bCs/>
          <w:i/>
          <w:color w:val="548DD4" w:themeColor="text2" w:themeTint="99"/>
          <w:sz w:val="26"/>
          <w:szCs w:val="26"/>
          <w:u w:val="single"/>
          <w:lang w:eastAsia="fr-FR"/>
        </w:rPr>
        <w:t xml:space="preserve"> Transfert de MCHR</w:t>
      </w:r>
    </w:p>
    <w:p w14:paraId="1D69E64A" w14:textId="77777777" w:rsidR="006B11CD" w:rsidRPr="006B11CD" w:rsidRDefault="006B11CD"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p w14:paraId="55BB7FCC" w14:textId="6C7052A1" w:rsidR="00001DDD" w:rsidRPr="00B071CD" w:rsidRDefault="00001DDD" w:rsidP="00BE4074">
      <w:pPr>
        <w:tabs>
          <w:tab w:val="left" w:pos="709"/>
          <w:tab w:val="left" w:pos="6804"/>
        </w:tabs>
        <w:ind w:left="284"/>
        <w:jc w:val="both"/>
        <w:rPr>
          <w:rFonts w:eastAsia="Times New Roman" w:cstheme="minorHAnsi"/>
          <w:lang w:val="fr-FR" w:eastAsia="fr-FR"/>
        </w:rPr>
      </w:pPr>
      <w:r w:rsidRPr="00B071CD">
        <w:rPr>
          <w:rFonts w:eastAsia="Times New Roman" w:cstheme="minorHAnsi"/>
          <w:lang w:val="fr-FR" w:eastAsia="fr-FR"/>
        </w:rPr>
        <w:t xml:space="preserve">Y a-t-il un transfert de matériel résiduel entre entités juridiques différentes (p. ex. entre les CUSL et l’UCL, ou entre les CUSL et une spin-off de l’UCL, ou entre l’UCL et une spin-off de l’UCL, ou entre les CUSL et une entreprise pharmaceutique) ? </w:t>
      </w:r>
    </w:p>
    <w:p w14:paraId="152295FF" w14:textId="4FC4906A" w:rsidR="00001DDD" w:rsidRPr="00B071CD" w:rsidRDefault="00A9652F"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579566860"/>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Oui -&gt; Fournir au CEHF le draft du contrat ou de la convention/contrat </w:t>
      </w:r>
    </w:p>
    <w:p w14:paraId="6AE105CA" w14:textId="0E6B0A52" w:rsidR="00001DDD" w:rsidRPr="00B071CD" w:rsidRDefault="00A9652F"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696391437"/>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Non </w:t>
      </w:r>
    </w:p>
    <w:p w14:paraId="7BB436A7" w14:textId="77777777" w:rsidR="00001DDD" w:rsidRPr="00001DDD" w:rsidRDefault="00001DDD"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b/>
          <w:u w:val="single"/>
          <w:lang w:val="fr-FR" w:eastAsia="fr-FR"/>
        </w:rPr>
      </w:pPr>
    </w:p>
    <w:p w14:paraId="6C4763D6" w14:textId="77777777" w:rsidR="000B1CA3" w:rsidRPr="009603AC" w:rsidRDefault="000B1CA3" w:rsidP="000B1CA3">
      <w:pPr>
        <w:keepNext/>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5CD5286" w14:textId="77777777" w:rsidR="006B11CD" w:rsidRDefault="006B11CD">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09CDF551" w14:textId="190F94D4" w:rsidR="000B1CA3" w:rsidRPr="00D14BB0" w:rsidRDefault="000B1CA3"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R</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isques</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liés à l’expérimentation</w:t>
      </w:r>
      <w:r w:rsidR="00001DDD" w:rsidRPr="00D14BB0">
        <w:rPr>
          <w:rFonts w:asciiTheme="majorHAnsi" w:eastAsiaTheme="majorEastAsia" w:hAnsiTheme="majorHAnsi" w:cstheme="majorBidi"/>
          <w:caps w:val="0"/>
          <w:color w:val="548DD4" w:themeColor="text2" w:themeTint="99"/>
          <w:sz w:val="26"/>
          <w:szCs w:val="26"/>
          <w:u w:val="single"/>
          <w:lang w:val="fr-BE" w:eastAsia="en-US"/>
        </w:rPr>
        <w:t xml:space="preserve"> interventionnelle</w:t>
      </w:r>
    </w:p>
    <w:p w14:paraId="2FB4BD66" w14:textId="0AD090F2" w:rsidR="000B1CA3" w:rsidRPr="009603AC" w:rsidRDefault="000B1CA3" w:rsidP="00BA12E5">
      <w:pPr>
        <w:keepNext/>
        <w:numPr>
          <w:ilvl w:val="0"/>
          <w:numId w:val="8"/>
        </w:num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Compte tenu des données disponibles actuellement, estimez-vous que l’expérimentation est de nature à entraîner un risque ?</w:t>
      </w:r>
      <w:r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3202390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55709049"/>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43D2CD18"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B6612A3" w14:textId="77777777" w:rsidR="0085146D" w:rsidRDefault="000B1CA3" w:rsidP="0051128B">
      <w:pPr>
        <w:tabs>
          <w:tab w:val="left" w:pos="2977"/>
          <w:tab w:val="left" w:pos="4820"/>
          <w:tab w:val="left" w:pos="6804"/>
          <w:tab w:val="left" w:pos="7371"/>
          <w:tab w:val="left" w:pos="8222"/>
          <w:tab w:val="left" w:pos="8364"/>
        </w:tabs>
        <w:spacing w:after="0" w:line="240" w:lineRule="auto"/>
        <w:ind w:left="426"/>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OUI, </w:t>
      </w:r>
    </w:p>
    <w:p w14:paraId="2FD8337A" w14:textId="45E633F7" w:rsidR="00B0632F" w:rsidRPr="0051128B" w:rsidRDefault="000B1CA3" w:rsidP="0051128B">
      <w:pPr>
        <w:pStyle w:val="Paragraphedeliste"/>
        <w:numPr>
          <w:ilvl w:val="0"/>
          <w:numId w:val="36"/>
        </w:numPr>
        <w:tabs>
          <w:tab w:val="left" w:pos="2977"/>
          <w:tab w:val="left" w:pos="4820"/>
          <w:tab w:val="left" w:pos="6804"/>
          <w:tab w:val="left" w:pos="7371"/>
          <w:tab w:val="left" w:pos="8222"/>
          <w:tab w:val="left" w:pos="8364"/>
        </w:tabs>
        <w:spacing w:after="0" w:line="240" w:lineRule="auto"/>
        <w:ind w:left="851"/>
        <w:jc w:val="both"/>
      </w:pPr>
      <w:r w:rsidRPr="0051128B">
        <w:rPr>
          <w:rFonts w:asciiTheme="minorHAnsi" w:eastAsia="Times New Roman" w:hAnsiTheme="minorHAnsi" w:cs="Arial"/>
          <w:lang w:val="fr-FR" w:eastAsia="fr-FR"/>
        </w:rPr>
        <w:t>décrivez ce(s) risque(s) :</w:t>
      </w:r>
      <w:r w:rsidR="0051128B" w:rsidRPr="0051128B">
        <w:rPr>
          <w:rFonts w:asciiTheme="minorHAnsi" w:eastAsia="Times New Roman" w:hAnsiTheme="minorHAnsi" w:cs="Arial"/>
          <w:lang w:val="fr-FR" w:eastAsia="fr-FR"/>
        </w:rPr>
        <w:t xml:space="preserve"> </w:t>
      </w:r>
      <w:sdt>
        <w:sdtPr>
          <w:id w:val="-1015839470"/>
          <w:showingPlcHdr/>
        </w:sdtPr>
        <w:sdtEndPr/>
        <w:sdtContent>
          <w:r w:rsidR="00B0632F" w:rsidRPr="0051128B">
            <w:rPr>
              <w:rStyle w:val="Textedelespacerserv"/>
              <w:b/>
            </w:rPr>
            <w:t>Cliquez ou appuyez ici pour entrer du texte.</w:t>
          </w:r>
        </w:sdtContent>
      </w:sdt>
    </w:p>
    <w:p w14:paraId="342052ED" w14:textId="77777777" w:rsidR="000B1CA3" w:rsidRPr="00B0632F"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eastAsia="fr-FR"/>
        </w:rPr>
      </w:pPr>
    </w:p>
    <w:p w14:paraId="571A2251"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0A35D90"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36491283"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C580415" w14:textId="2D7EB561" w:rsidR="000B1CA3" w:rsidRPr="009603AC" w:rsidRDefault="000B1CA3" w:rsidP="0051128B">
      <w:pPr>
        <w:numPr>
          <w:ilvl w:val="0"/>
          <w:numId w:val="37"/>
        </w:numPr>
        <w:tabs>
          <w:tab w:val="left" w:pos="4395"/>
          <w:tab w:val="left" w:pos="6237"/>
          <w:tab w:val="left" w:pos="7797"/>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gravité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71727507"/>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6352776"/>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496298785"/>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47A160F6" w14:textId="4F7C56DB" w:rsidR="000B1CA3" w:rsidRPr="009603AC" w:rsidRDefault="000B1CA3" w:rsidP="0051128B">
      <w:pPr>
        <w:numPr>
          <w:ilvl w:val="0"/>
          <w:numId w:val="37"/>
        </w:numPr>
        <w:tabs>
          <w:tab w:val="left" w:pos="2977"/>
          <w:tab w:val="left" w:pos="4395"/>
          <w:tab w:val="left" w:pos="6237"/>
          <w:tab w:val="left" w:pos="7797"/>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fréquence potentielle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744571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30844223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1840849"/>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15119436" w14:textId="3D2E852F" w:rsidR="000B1CA3" w:rsidRPr="009603AC" w:rsidRDefault="000B1CA3" w:rsidP="0051128B">
      <w:pPr>
        <w:numPr>
          <w:ilvl w:val="0"/>
          <w:numId w:val="37"/>
        </w:numPr>
        <w:tabs>
          <w:tab w:val="left" w:pos="2977"/>
          <w:tab w:val="left" w:pos="4395"/>
          <w:tab w:val="left" w:pos="4820"/>
          <w:tab w:val="left" w:pos="6237"/>
          <w:tab w:val="left" w:pos="6804"/>
          <w:tab w:val="left" w:pos="7371"/>
          <w:tab w:val="left" w:pos="7797"/>
          <w:tab w:val="left" w:pos="8222"/>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risque est-il acceptable</w:t>
      </w:r>
      <w:r w:rsidR="00EA7D07"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w:t>
      </w:r>
    </w:p>
    <w:p w14:paraId="5E6FA319" w14:textId="6DD08752" w:rsidR="000B1CA3" w:rsidRPr="009603AC" w:rsidRDefault="00EA7D07" w:rsidP="0085146D">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ind w:left="1134"/>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pour</w:t>
      </w:r>
      <w:proofErr w:type="gramEnd"/>
      <w:r w:rsidRPr="009603AC">
        <w:rPr>
          <w:rFonts w:asciiTheme="minorHAnsi" w:eastAsia="Times New Roman" w:hAnsiTheme="minorHAnsi" w:cs="Arial"/>
          <w:lang w:val="fr-FR" w:eastAsia="fr-FR"/>
        </w:rPr>
        <w:t xml:space="preserve"> les participants malades</w:t>
      </w:r>
      <w:r w:rsidR="000B1CA3"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513906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945623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7BD0DADB" w14:textId="57B1F43F" w:rsidR="000B1CA3" w:rsidRPr="009603AC" w:rsidRDefault="00EA7D07" w:rsidP="0085146D">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ind w:left="1134"/>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pour</w:t>
      </w:r>
      <w:proofErr w:type="gramEnd"/>
      <w:r w:rsidRPr="009603AC">
        <w:rPr>
          <w:rFonts w:asciiTheme="minorHAnsi" w:eastAsia="Times New Roman" w:hAnsiTheme="minorHAnsi" w:cs="Arial"/>
          <w:lang w:val="fr-FR" w:eastAsia="fr-FR"/>
        </w:rPr>
        <w:t xml:space="preserve"> les participants sains</w:t>
      </w:r>
      <w:r w:rsidR="000B1CA3"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8417374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5969822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16690F87" w14:textId="77777777" w:rsidR="000B1CA3" w:rsidRPr="009603AC" w:rsidRDefault="000B1CA3" w:rsidP="00DE387A">
      <w:pPr>
        <w:tabs>
          <w:tab w:val="left" w:pos="2977"/>
          <w:tab w:val="left" w:pos="4395"/>
          <w:tab w:val="left" w:pos="4820"/>
          <w:tab w:val="left" w:pos="6237"/>
          <w:tab w:val="left" w:pos="6804"/>
          <w:tab w:val="left" w:pos="7371"/>
          <w:tab w:val="left" w:pos="7797"/>
          <w:tab w:val="left" w:pos="8222"/>
          <w:tab w:val="left" w:pos="8364"/>
        </w:tabs>
        <w:spacing w:after="0" w:line="240" w:lineRule="auto"/>
        <w:jc w:val="both"/>
        <w:rPr>
          <w:rFonts w:asciiTheme="minorHAnsi" w:eastAsia="Times New Roman" w:hAnsiTheme="minorHAnsi" w:cs="Arial"/>
          <w:lang w:val="fr-FR" w:eastAsia="fr-FR"/>
        </w:rPr>
      </w:pPr>
    </w:p>
    <w:p w14:paraId="34BB68D0" w14:textId="610B0AA7" w:rsidR="000B1CA3" w:rsidRPr="00E82AE9" w:rsidRDefault="000B1CA3" w:rsidP="0051128B">
      <w:pPr>
        <w:numPr>
          <w:ilvl w:val="0"/>
          <w:numId w:val="10"/>
        </w:numPr>
        <w:tabs>
          <w:tab w:val="left" w:pos="567"/>
          <w:tab w:val="left" w:pos="2977"/>
          <w:tab w:val="left" w:pos="4395"/>
          <w:tab w:val="left" w:pos="4820"/>
          <w:tab w:val="left" w:pos="6237"/>
          <w:tab w:val="left" w:pos="6804"/>
          <w:tab w:val="left" w:pos="7371"/>
          <w:tab w:val="left" w:pos="7797"/>
          <w:tab w:val="left" w:pos="7938"/>
          <w:tab w:val="left" w:pos="8222"/>
          <w:tab w:val="left" w:pos="8364"/>
          <w:tab w:val="left" w:pos="9072"/>
        </w:tabs>
        <w:spacing w:after="60" w:line="240" w:lineRule="auto"/>
        <w:ind w:left="426"/>
        <w:jc w:val="both"/>
        <w:rPr>
          <w:rFonts w:asciiTheme="minorHAnsi" w:eastAsia="Times New Roman" w:hAnsiTheme="minorHAnsi" w:cs="Arial"/>
          <w:lang w:val="fr-FR" w:eastAsia="fr-FR"/>
        </w:rPr>
      </w:pPr>
      <w:r w:rsidRPr="00E82AE9">
        <w:rPr>
          <w:rFonts w:asciiTheme="minorHAnsi" w:eastAsia="Times New Roman" w:hAnsiTheme="minorHAnsi" w:cs="Arial"/>
          <w:lang w:val="fr-FR" w:eastAsia="fr-FR"/>
        </w:rPr>
        <w:t>Y-a-t-il d’autres(s) traitements(s) reconnus dans la pathologie concernée ?</w:t>
      </w:r>
      <w:r w:rsidR="00E82AE9" w:rsidRPr="00E82AE9">
        <w:rPr>
          <w:rFonts w:asciiTheme="minorHAnsi" w:eastAsia="Times New Roman" w:hAnsiTheme="minorHAnsi" w:cs="Arial"/>
          <w:lang w:val="fr-FR" w:eastAsia="fr-FR"/>
        </w:rPr>
        <w:tab/>
      </w:r>
      <w:sdt>
        <w:sdtPr>
          <w:rPr>
            <w:rFonts w:ascii="MS Gothic" w:eastAsia="MS Gothic" w:hAnsi="MS Gothic" w:cs="Arial"/>
            <w:lang w:eastAsia="fr-FR"/>
          </w:rPr>
          <w:id w:val="1101691397"/>
          <w14:checkbox>
            <w14:checked w14:val="0"/>
            <w14:checkedState w14:val="2612" w14:font="MS Gothic"/>
            <w14:uncheckedState w14:val="2610" w14:font="MS Gothic"/>
          </w14:checkbox>
        </w:sdtPr>
        <w:sdtEndPr/>
        <w:sdtContent>
          <w:r w:rsidR="009603AC" w:rsidRPr="00E82AE9">
            <w:rPr>
              <w:rFonts w:ascii="MS Gothic" w:eastAsia="MS Gothic" w:hAnsi="MS Gothic" w:cs="Arial"/>
              <w:lang w:eastAsia="fr-FR"/>
            </w:rPr>
            <w:t>☐</w:t>
          </w:r>
        </w:sdtContent>
      </w:sdt>
      <w:r w:rsidR="00FA1B4B" w:rsidRPr="00E82AE9">
        <w:rPr>
          <w:rFonts w:asciiTheme="minorHAnsi" w:eastAsia="Times New Roman" w:hAnsiTheme="minorHAnsi" w:cs="Arial"/>
          <w:lang w:val="fr-FR" w:eastAsia="fr-FR"/>
        </w:rPr>
        <w:t xml:space="preserve"> OUI</w:t>
      </w:r>
      <w:r w:rsidR="00FA1B4B" w:rsidRPr="00E82AE9">
        <w:rPr>
          <w:rFonts w:asciiTheme="minorHAnsi" w:eastAsia="Times New Roman" w:hAnsiTheme="minorHAnsi" w:cs="Arial"/>
          <w:lang w:eastAsia="fr-FR"/>
        </w:rPr>
        <w:t xml:space="preserve"> </w:t>
      </w:r>
      <w:r w:rsidR="00FA1B4B" w:rsidRPr="00E82AE9">
        <w:rPr>
          <w:rFonts w:asciiTheme="minorHAnsi" w:eastAsia="Times New Roman" w:hAnsiTheme="minorHAnsi" w:cs="Arial"/>
          <w:lang w:val="fr-FR" w:eastAsia="fr-FR"/>
        </w:rPr>
        <w:tab/>
      </w:r>
      <w:sdt>
        <w:sdtPr>
          <w:rPr>
            <w:rFonts w:ascii="Segoe UI Symbol" w:eastAsia="MS Gothic" w:hAnsi="Segoe UI Symbol" w:cs="Segoe UI Symbol"/>
            <w:lang w:eastAsia="fr-FR"/>
          </w:rPr>
          <w:id w:val="1713072203"/>
          <w14:checkbox>
            <w14:checked w14:val="0"/>
            <w14:checkedState w14:val="2612" w14:font="MS Gothic"/>
            <w14:uncheckedState w14:val="2610" w14:font="MS Gothic"/>
          </w14:checkbox>
        </w:sdtPr>
        <w:sdtEndPr/>
        <w:sdtContent>
          <w:r w:rsidR="00FA1B4B" w:rsidRPr="00E82AE9">
            <w:rPr>
              <w:rFonts w:ascii="Segoe UI Symbol" w:eastAsia="MS Gothic" w:hAnsi="Segoe UI Symbol" w:cs="Segoe UI Symbol"/>
              <w:lang w:eastAsia="fr-FR"/>
            </w:rPr>
            <w:t>☐</w:t>
          </w:r>
        </w:sdtContent>
      </w:sdt>
      <w:r w:rsidR="00FA1B4B" w:rsidRPr="00E82AE9">
        <w:rPr>
          <w:rFonts w:asciiTheme="minorHAnsi" w:eastAsia="Times New Roman" w:hAnsiTheme="minorHAnsi" w:cs="Arial"/>
          <w:lang w:val="fr-FR" w:eastAsia="fr-FR"/>
        </w:rPr>
        <w:t xml:space="preserve"> NON</w:t>
      </w:r>
      <w:r w:rsidR="0051128B">
        <w:rPr>
          <w:rFonts w:asciiTheme="minorHAnsi" w:eastAsia="Times New Roman" w:hAnsiTheme="minorHAnsi" w:cs="Arial"/>
          <w:lang w:val="fr-FR" w:eastAsia="fr-FR"/>
        </w:rPr>
        <w:tab/>
      </w:r>
      <w:sdt>
        <w:sdtPr>
          <w:rPr>
            <w:rFonts w:asciiTheme="minorHAnsi" w:eastAsia="Times New Roman" w:hAnsiTheme="minorHAnsi" w:cs="Arial"/>
            <w:lang w:val="fr-FR" w:eastAsia="fr-FR"/>
          </w:rPr>
          <w:id w:val="800882070"/>
          <w14:checkbox>
            <w14:checked w14:val="0"/>
            <w14:checkedState w14:val="2612" w14:font="MS Gothic"/>
            <w14:uncheckedState w14:val="2610" w14:font="MS Gothic"/>
          </w14:checkbox>
        </w:sdtPr>
        <w:sdtEndPr/>
        <w:sdtContent>
          <w:r w:rsidR="00E82AE9">
            <w:rPr>
              <w:rFonts w:ascii="MS Gothic" w:eastAsia="MS Gothic" w:hAnsi="MS Gothic" w:cs="Arial" w:hint="eastAsia"/>
              <w:lang w:val="fr-FR" w:eastAsia="fr-FR"/>
            </w:rPr>
            <w:t>☐</w:t>
          </w:r>
        </w:sdtContent>
      </w:sdt>
      <w:r w:rsidR="00E82AE9">
        <w:rPr>
          <w:rFonts w:asciiTheme="minorHAnsi" w:eastAsia="Times New Roman" w:hAnsiTheme="minorHAnsi" w:cs="Arial"/>
          <w:lang w:val="fr-FR" w:eastAsia="fr-FR"/>
        </w:rPr>
        <w:t xml:space="preserve"> NA</w:t>
      </w:r>
    </w:p>
    <w:p w14:paraId="2FCC276E" w14:textId="6FCA27A8" w:rsidR="00E82AE9" w:rsidRDefault="000B1CA3"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OUI, comparativement aux traitements actuellement reconnus, le risque paraît-il :</w:t>
      </w:r>
    </w:p>
    <w:p w14:paraId="5F17EAD4" w14:textId="07A84F15" w:rsidR="000B1CA3" w:rsidRPr="009603AC" w:rsidRDefault="0051128B" w:rsidP="0051128B">
      <w:pPr>
        <w:tabs>
          <w:tab w:val="left" w:pos="1418"/>
          <w:tab w:val="left" w:pos="2977"/>
          <w:tab w:val="left" w:pos="4536"/>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Pr>
          <w:rFonts w:asciiTheme="minorHAnsi" w:eastAsia="Times New Roman" w:hAnsiTheme="minorHAnsi" w:cs="Arial"/>
          <w:lang w:eastAsia="fr-FR"/>
        </w:rPr>
        <w:tab/>
      </w:r>
      <w:sdt>
        <w:sdtPr>
          <w:rPr>
            <w:rFonts w:asciiTheme="minorHAnsi" w:eastAsia="Times New Roman" w:hAnsiTheme="minorHAnsi" w:cs="Arial"/>
            <w:lang w:eastAsia="fr-FR"/>
          </w:rPr>
          <w:id w:val="-740718054"/>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supérieur </w:t>
      </w:r>
      <w:r w:rsidR="000B1CA3"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34858466"/>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identique </w:t>
      </w:r>
      <w:bookmarkStart w:id="13" w:name="CaseACocher102"/>
      <w:r w:rsidR="000B1CA3"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34747920"/>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inférieur </w:t>
      </w:r>
      <w:bookmarkEnd w:id="13"/>
    </w:p>
    <w:p w14:paraId="2AC551EC" w14:textId="173C84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07B29942" w14:textId="777777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3398ACD8" w14:textId="4C878FD6" w:rsidR="000B1CA3" w:rsidRPr="009603AC" w:rsidRDefault="000B1CA3" w:rsidP="0051128B">
      <w:pPr>
        <w:numPr>
          <w:ilvl w:val="0"/>
          <w:numId w:val="10"/>
        </w:numPr>
        <w:tabs>
          <w:tab w:val="left" w:pos="2977"/>
          <w:tab w:val="left" w:pos="4395"/>
          <w:tab w:val="left" w:pos="4820"/>
          <w:tab w:val="left" w:pos="6804"/>
          <w:tab w:val="left" w:pos="7371"/>
          <w:tab w:val="left" w:pos="8222"/>
          <w:tab w:val="left" w:pos="9072"/>
        </w:tabs>
        <w:spacing w:after="60" w:line="240" w:lineRule="auto"/>
        <w:ind w:left="426" w:right="-108"/>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protocole prévoit-il l’interrupti</w:t>
      </w:r>
      <w:r w:rsidR="00DE387A" w:rsidRPr="009603AC">
        <w:rPr>
          <w:rFonts w:asciiTheme="minorHAnsi" w:eastAsia="Times New Roman" w:hAnsiTheme="minorHAnsi" w:cs="Arial"/>
          <w:lang w:val="fr-FR" w:eastAsia="fr-FR"/>
        </w:rPr>
        <w:t>on des traitements antérieurs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713078678"/>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OUI</w:t>
      </w:r>
      <w:r w:rsidR="009603AC"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02661585"/>
          <w14:checkbox>
            <w14:checked w14:val="0"/>
            <w14:checkedState w14:val="2612" w14:font="MS Gothic"/>
            <w14:uncheckedState w14:val="2610" w14:font="MS Gothic"/>
          </w14:checkbox>
        </w:sdtPr>
        <w:sdtEndPr/>
        <w:sdtContent>
          <w:r w:rsidR="009603AC" w:rsidRPr="009603AC">
            <w:rPr>
              <w:rFonts w:ascii="Segoe UI Symbol" w:eastAsia="MS Gothic" w:hAnsi="Segoe UI Symbol" w:cs="Segoe UI Symbol"/>
              <w:lang w:eastAsia="fr-FR"/>
            </w:rPr>
            <w:t>☐</w:t>
          </w:r>
        </w:sdtContent>
      </w:sdt>
      <w:r w:rsidR="009603AC" w:rsidRPr="009603AC">
        <w:rPr>
          <w:rFonts w:asciiTheme="minorHAnsi" w:eastAsia="Times New Roman" w:hAnsiTheme="minorHAnsi" w:cs="Arial"/>
          <w:lang w:val="fr-FR" w:eastAsia="fr-FR"/>
        </w:rPr>
        <w:t xml:space="preserve"> NON</w:t>
      </w:r>
      <w:r w:rsidR="0051128B">
        <w:rPr>
          <w:rFonts w:asciiTheme="minorHAnsi" w:eastAsia="Times New Roman" w:hAnsiTheme="minorHAnsi" w:cs="Arial"/>
          <w:lang w:val="fr-FR" w:eastAsia="fr-FR"/>
        </w:rPr>
        <w:tab/>
      </w:r>
      <w:r w:rsidR="009603AC" w:rsidRPr="009603AC">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285044862"/>
          <w14:checkbox>
            <w14:checked w14:val="0"/>
            <w14:checkedState w14:val="2612" w14:font="MS Gothic"/>
            <w14:uncheckedState w14:val="2610" w14:font="MS Gothic"/>
          </w14:checkbox>
        </w:sdtPr>
        <w:sdtEndPr/>
        <w:sdtContent>
          <w:r w:rsidR="00E82AE9">
            <w:rPr>
              <w:rFonts w:ascii="MS Gothic" w:eastAsia="MS Gothic" w:hAnsi="MS Gothic" w:cs="Arial" w:hint="eastAsia"/>
              <w:lang w:val="fr-FR" w:eastAsia="fr-FR"/>
            </w:rPr>
            <w:t>☐</w:t>
          </w:r>
        </w:sdtContent>
      </w:sdt>
      <w:r w:rsidR="00E82AE9">
        <w:rPr>
          <w:rFonts w:asciiTheme="minorHAnsi" w:eastAsia="Times New Roman" w:hAnsiTheme="minorHAnsi" w:cs="Arial"/>
          <w:lang w:val="fr-FR" w:eastAsia="fr-FR"/>
        </w:rPr>
        <w:t xml:space="preserve"> NA</w:t>
      </w:r>
    </w:p>
    <w:p w14:paraId="032BAE8B" w14:textId="7C09A4CB" w:rsidR="000B1CA3" w:rsidRPr="009603AC" w:rsidRDefault="000B1CA3" w:rsidP="0051128B">
      <w:pPr>
        <w:tabs>
          <w:tab w:val="left" w:pos="2977"/>
          <w:tab w:val="left" w:pos="4395"/>
          <w:tab w:val="left" w:pos="4820"/>
          <w:tab w:val="left" w:pos="6237"/>
          <w:tab w:val="left" w:pos="7371"/>
          <w:tab w:val="left" w:pos="8222"/>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cette interruption constitue-t-elle un risque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2818500"/>
          <w14:checkbox>
            <w14:checked w14:val="0"/>
            <w14:checkedState w14:val="2612" w14:font="MS Gothic"/>
            <w14:uncheckedState w14:val="2610" w14:font="MS Gothic"/>
          </w14:checkbox>
        </w:sdtPr>
        <w:sdtEndPr/>
        <w:sdtContent>
          <w:r w:rsidR="00D64390">
            <w:rPr>
              <w:rFonts w:ascii="MS Gothic" w:eastAsia="MS Gothic" w:hAnsi="MS Gothic" w:cs="Arial" w:hint="eastAsia"/>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68852424"/>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9E0B054" w14:textId="502E33BC" w:rsidR="009603AC" w:rsidRPr="009603AC" w:rsidRDefault="000B1CA3"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 risque est-il :</w:t>
      </w:r>
      <w:r w:rsidRPr="009603AC">
        <w:rPr>
          <w:rFonts w:asciiTheme="minorHAnsi" w:eastAsia="Times New Roman" w:hAnsiTheme="minorHAnsi" w:cs="Arial"/>
          <w:lang w:val="fr-FR" w:eastAsia="fr-FR"/>
        </w:rPr>
        <w:tab/>
      </w:r>
      <w:bookmarkStart w:id="14" w:name="CaseACocher107"/>
      <w:sdt>
        <w:sdtPr>
          <w:rPr>
            <w:rFonts w:asciiTheme="minorHAnsi" w:eastAsia="Times New Roman" w:hAnsiTheme="minorHAnsi" w:cs="Arial"/>
            <w:lang w:eastAsia="fr-FR"/>
          </w:rPr>
          <w:id w:val="-1055383462"/>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bookmarkEnd w:id="14"/>
      <w:r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ab/>
      </w:r>
    </w:p>
    <w:p w14:paraId="0965E7EE" w14:textId="2F510C4A" w:rsidR="009603AC"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53981062"/>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proofErr w:type="gramStart"/>
      <w:r w:rsidR="000B1CA3" w:rsidRPr="009603AC">
        <w:rPr>
          <w:rFonts w:asciiTheme="minorHAnsi" w:eastAsia="Times New Roman" w:hAnsiTheme="minorHAnsi" w:cs="Arial"/>
          <w:lang w:val="fr-FR" w:eastAsia="fr-FR"/>
        </w:rPr>
        <w:t>important</w:t>
      </w:r>
      <w:proofErr w:type="gramEnd"/>
      <w:r w:rsidR="000B1CA3" w:rsidRPr="009603AC">
        <w:rPr>
          <w:rFonts w:asciiTheme="minorHAnsi" w:eastAsia="Times New Roman" w:hAnsiTheme="minorHAnsi" w:cs="Arial"/>
          <w:lang w:val="fr-FR" w:eastAsia="fr-FR"/>
        </w:rPr>
        <w:tab/>
      </w:r>
    </w:p>
    <w:p w14:paraId="3DD3B654" w14:textId="6FEDD2E7" w:rsidR="000B1CA3"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05252744"/>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proofErr w:type="gramStart"/>
      <w:r w:rsidR="000B1CA3" w:rsidRPr="009603AC">
        <w:rPr>
          <w:rFonts w:asciiTheme="minorHAnsi" w:eastAsia="Times New Roman" w:hAnsiTheme="minorHAnsi" w:cs="Arial"/>
          <w:lang w:val="fr-FR" w:eastAsia="fr-FR"/>
        </w:rPr>
        <w:t>imprévisible</w:t>
      </w:r>
      <w:proofErr w:type="gramEnd"/>
      <w:r w:rsidR="000B1CA3" w:rsidRPr="009603AC">
        <w:rPr>
          <w:rFonts w:asciiTheme="minorHAnsi" w:eastAsia="Times New Roman" w:hAnsiTheme="minorHAnsi" w:cs="Arial"/>
          <w:lang w:val="fr-FR" w:eastAsia="fr-FR"/>
        </w:rPr>
        <w:t xml:space="preserve"> </w:t>
      </w:r>
    </w:p>
    <w:p w14:paraId="41031291" w14:textId="50725439" w:rsidR="000B1CA3" w:rsidRDefault="000B1CA3" w:rsidP="00DE387A">
      <w:pPr>
        <w:tabs>
          <w:tab w:val="left" w:pos="1134"/>
          <w:tab w:val="left" w:pos="6804"/>
          <w:tab w:val="left" w:pos="8222"/>
        </w:tabs>
        <w:spacing w:after="60" w:line="240" w:lineRule="auto"/>
        <w:jc w:val="both"/>
        <w:rPr>
          <w:rFonts w:asciiTheme="minorHAnsi" w:eastAsia="Times New Roman" w:hAnsiTheme="minorHAnsi" w:cs="Arial"/>
          <w:lang w:val="fr-FR" w:eastAsia="fr-FR"/>
        </w:rPr>
      </w:pPr>
    </w:p>
    <w:p w14:paraId="16080DEB" w14:textId="5B334049" w:rsidR="005D0F74" w:rsidRPr="005D0F74" w:rsidRDefault="005D0F74" w:rsidP="00E82AE9">
      <w:pPr>
        <w:pStyle w:val="Paragraphedeliste"/>
        <w:keepNext/>
        <w:numPr>
          <w:ilvl w:val="0"/>
          <w:numId w:val="10"/>
        </w:numPr>
        <w:tabs>
          <w:tab w:val="left" w:pos="142"/>
          <w:tab w:val="left" w:pos="7371"/>
          <w:tab w:val="left" w:pos="8364"/>
        </w:tabs>
        <w:spacing w:after="0" w:line="240" w:lineRule="auto"/>
        <w:ind w:left="426"/>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 xml:space="preserve">Au cours de cette expérimentation, les sujets </w:t>
      </w:r>
      <w:proofErr w:type="spellStart"/>
      <w:r w:rsidRPr="005D0F74">
        <w:rPr>
          <w:rFonts w:asciiTheme="minorHAnsi" w:eastAsia="Times New Roman" w:hAnsiTheme="minorHAnsi" w:cs="Arial"/>
          <w:lang w:val="fr-FR" w:eastAsia="fr-FR"/>
        </w:rPr>
        <w:t>bénéficieront-ils</w:t>
      </w:r>
      <w:proofErr w:type="spellEnd"/>
      <w:r w:rsidRPr="005D0F74">
        <w:rPr>
          <w:rFonts w:asciiTheme="minorHAnsi" w:eastAsia="Times New Roman" w:hAnsiTheme="minorHAnsi" w:cs="Arial"/>
          <w:lang w:val="fr-FR" w:eastAsia="fr-FR"/>
        </w:rPr>
        <w:t xml:space="preserve"> d'une surveillance médicale appropriée ? </w:t>
      </w:r>
      <w:r w:rsidRPr="005D0F74">
        <w:rPr>
          <w:rFonts w:asciiTheme="minorHAnsi" w:eastAsia="Times New Roman" w:hAnsiTheme="minorHAnsi" w:cs="Arial"/>
          <w:lang w:val="fr-FR" w:eastAsia="fr-FR"/>
        </w:rPr>
        <w:tab/>
      </w:r>
      <w:sdt>
        <w:sdtPr>
          <w:rPr>
            <w:rFonts w:ascii="MS Gothic" w:eastAsia="MS Gothic" w:hAnsi="MS Gothic" w:cs="Arial"/>
            <w:lang w:eastAsia="fr-FR"/>
          </w:rPr>
          <w:id w:val="-1090782320"/>
          <w14:checkbox>
            <w14:checked w14:val="0"/>
            <w14:checkedState w14:val="2612" w14:font="MS Gothic"/>
            <w14:uncheckedState w14:val="2610" w14:font="MS Gothic"/>
          </w14:checkbox>
        </w:sdtPr>
        <w:sdtEndPr/>
        <w:sdtContent>
          <w:r w:rsidRPr="005D0F74">
            <w:rPr>
              <w:rFonts w:ascii="MS Gothic" w:eastAsia="MS Gothic" w:hAnsi="MS Gothic" w:cs="Arial" w:hint="eastAsia"/>
              <w:lang w:eastAsia="fr-FR"/>
            </w:rPr>
            <w:t>☐</w:t>
          </w:r>
        </w:sdtContent>
      </w:sdt>
      <w:r w:rsidRPr="005D0F74">
        <w:rPr>
          <w:rFonts w:asciiTheme="minorHAnsi" w:eastAsia="Times New Roman" w:hAnsiTheme="minorHAnsi" w:cs="Arial"/>
          <w:lang w:val="fr-FR" w:eastAsia="fr-FR"/>
        </w:rPr>
        <w:t xml:space="preserve"> OUI</w:t>
      </w:r>
      <w:r w:rsidRPr="005D0F74">
        <w:rPr>
          <w:rFonts w:asciiTheme="minorHAnsi" w:eastAsia="Times New Roman" w:hAnsiTheme="minorHAnsi" w:cs="Arial"/>
          <w:lang w:eastAsia="fr-FR"/>
        </w:rPr>
        <w:t xml:space="preserve"> </w:t>
      </w:r>
      <w:r w:rsidRPr="005D0F74">
        <w:rPr>
          <w:rFonts w:asciiTheme="minorHAnsi" w:eastAsia="Times New Roman" w:hAnsiTheme="minorHAnsi" w:cs="Arial"/>
          <w:lang w:val="fr-FR" w:eastAsia="fr-FR"/>
        </w:rPr>
        <w:tab/>
      </w:r>
      <w:sdt>
        <w:sdtPr>
          <w:rPr>
            <w:rFonts w:ascii="Segoe UI Symbol" w:eastAsia="MS Gothic" w:hAnsi="Segoe UI Symbol" w:cs="Segoe UI Symbol"/>
            <w:lang w:eastAsia="fr-FR"/>
          </w:rPr>
          <w:id w:val="784161354"/>
          <w14:checkbox>
            <w14:checked w14:val="0"/>
            <w14:checkedState w14:val="2612" w14:font="MS Gothic"/>
            <w14:uncheckedState w14:val="2610" w14:font="MS Gothic"/>
          </w14:checkbox>
        </w:sdtPr>
        <w:sdtEndPr/>
        <w:sdtContent>
          <w:r w:rsidRPr="005D0F74">
            <w:rPr>
              <w:rFonts w:ascii="Segoe UI Symbol" w:eastAsia="MS Gothic" w:hAnsi="Segoe UI Symbol" w:cs="Segoe UI Symbol"/>
              <w:lang w:eastAsia="fr-FR"/>
            </w:rPr>
            <w:t>☐</w:t>
          </w:r>
        </w:sdtContent>
      </w:sdt>
      <w:r w:rsidRPr="005D0F74">
        <w:rPr>
          <w:rFonts w:asciiTheme="minorHAnsi" w:eastAsia="Times New Roman" w:hAnsiTheme="minorHAnsi" w:cs="Arial"/>
          <w:lang w:val="fr-FR" w:eastAsia="fr-FR"/>
        </w:rPr>
        <w:t xml:space="preserve"> NON  </w:t>
      </w:r>
    </w:p>
    <w:p w14:paraId="13502A98" w14:textId="77777777" w:rsidR="00F852BE" w:rsidRDefault="00F852BE"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0E3996D" w14:textId="77777777" w:rsidR="006B11CD" w:rsidRPr="006E53E1" w:rsidRDefault="006B11CD"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B5EA50D" w14:textId="5BDA01F1" w:rsidR="000B1CA3" w:rsidRPr="00F01F19" w:rsidRDefault="00D64390" w:rsidP="006B11CD">
      <w:pPr>
        <w:pStyle w:val="TitreSOP1"/>
        <w:numPr>
          <w:ilvl w:val="0"/>
          <w:numId w:val="30"/>
        </w:numPr>
        <w:ind w:left="360"/>
      </w:pPr>
      <w:r w:rsidRPr="00F01F19">
        <w:t xml:space="preserve"> </w:t>
      </w:r>
      <w:r w:rsidR="000B1CA3" w:rsidRPr="00F01F19">
        <w:t xml:space="preserve"> A</w:t>
      </w:r>
      <w:r w:rsidR="00AF2EE1" w:rsidRPr="00F01F19">
        <w:t>ssurance</w:t>
      </w:r>
    </w:p>
    <w:p w14:paraId="7B180D7E" w14:textId="77777777" w:rsidR="000450A5" w:rsidRDefault="000450A5" w:rsidP="006B11CD">
      <w:pPr>
        <w:pStyle w:val="Paragraphedeliste"/>
        <w:numPr>
          <w:ilvl w:val="0"/>
          <w:numId w:val="27"/>
        </w:numPr>
        <w:tabs>
          <w:tab w:val="left" w:pos="426"/>
        </w:tabs>
        <w:ind w:left="700"/>
        <w:jc w:val="both"/>
        <w:rPr>
          <w:rFonts w:eastAsia="Times New Roman" w:cstheme="minorHAnsi"/>
          <w:lang w:val="fr-FR" w:eastAsia="fr-FR"/>
        </w:rPr>
      </w:pPr>
      <w:r w:rsidRPr="00275456">
        <w:rPr>
          <w:rFonts w:eastAsia="Times New Roman"/>
          <w:lang w:val="fr-FR" w:eastAsia="fr-FR"/>
        </w:rPr>
        <w:t>En respect de la loi du 7 mai 2004, le promoteur de l’</w:t>
      </w:r>
      <w:r>
        <w:rPr>
          <w:rFonts w:eastAsia="Times New Roman"/>
          <w:lang w:val="fr-FR" w:eastAsia="fr-FR"/>
        </w:rPr>
        <w:t>expérimentation</w:t>
      </w:r>
      <w:r w:rsidRPr="00275456">
        <w:rPr>
          <w:rFonts w:eastAsia="Times New Roman"/>
          <w:lang w:val="fr-FR" w:eastAsia="fr-FR"/>
        </w:rPr>
        <w:t xml:space="preserve"> </w:t>
      </w:r>
      <w:r>
        <w:rPr>
          <w:rFonts w:eastAsia="Times New Roman"/>
          <w:lang w:val="fr-FR" w:eastAsia="fr-FR"/>
        </w:rPr>
        <w:t>doit</w:t>
      </w:r>
      <w:r w:rsidRPr="00275456">
        <w:rPr>
          <w:rFonts w:eastAsia="Times New Roman"/>
          <w:lang w:val="fr-FR" w:eastAsia="fr-FR"/>
        </w:rPr>
        <w:t xml:space="preserve"> souscrire à une assurance en responsabilité même sans faute pour couvrir les risques éventuels encourus par le malade ou le volontaire sain</w:t>
      </w:r>
      <w:r>
        <w:rPr>
          <w:rFonts w:eastAsia="Times New Roman"/>
          <w:lang w:val="fr-FR" w:eastAsia="fr-FR"/>
        </w:rPr>
        <w:t>.</w:t>
      </w:r>
      <w:r w:rsidRPr="00275456">
        <w:rPr>
          <w:rFonts w:eastAsia="Times New Roman"/>
          <w:lang w:val="fr-FR" w:eastAsia="fr-FR"/>
        </w:rPr>
        <w:t xml:space="preserve"> </w:t>
      </w:r>
      <w:r w:rsidRPr="00275456">
        <w:rPr>
          <w:rFonts w:eastAsia="Times New Roman"/>
          <w:lang w:val="fr-FR" w:eastAsia="fr-FR"/>
        </w:rPr>
        <w:tab/>
      </w:r>
      <w:r w:rsidRPr="00275456">
        <w:rPr>
          <w:rFonts w:eastAsia="Times New Roman"/>
          <w:lang w:val="fr-FR" w:eastAsia="fr-FR"/>
        </w:rPr>
        <w:tab/>
      </w:r>
    </w:p>
    <w:p w14:paraId="64CA828C" w14:textId="77777777" w:rsidR="000450A5" w:rsidRDefault="000450A5" w:rsidP="000450A5">
      <w:pPr>
        <w:pStyle w:val="Paragraphedeliste"/>
        <w:tabs>
          <w:tab w:val="left" w:pos="426"/>
        </w:tabs>
        <w:ind w:left="700"/>
        <w:jc w:val="both"/>
        <w:rPr>
          <w:rFonts w:eastAsia="Times New Roman" w:cstheme="minorHAnsi"/>
          <w:lang w:val="fr-FR" w:eastAsia="fr-FR"/>
        </w:rPr>
      </w:pPr>
    </w:p>
    <w:p w14:paraId="4BF675D4" w14:textId="447357E6" w:rsidR="000B1CA3" w:rsidRDefault="000450A5" w:rsidP="006B11CD">
      <w:pPr>
        <w:pStyle w:val="Paragraphedeliste"/>
        <w:numPr>
          <w:ilvl w:val="0"/>
          <w:numId w:val="27"/>
        </w:numPr>
        <w:tabs>
          <w:tab w:val="left" w:pos="426"/>
        </w:tabs>
        <w:ind w:left="700"/>
        <w:jc w:val="both"/>
        <w:rPr>
          <w:rFonts w:eastAsia="Times New Roman" w:cstheme="minorHAnsi"/>
          <w:lang w:val="fr-FR" w:eastAsia="fr-FR"/>
        </w:rPr>
      </w:pPr>
      <w:r>
        <w:rPr>
          <w:rFonts w:eastAsia="Times New Roman" w:cstheme="minorHAnsi"/>
          <w:lang w:val="fr-FR" w:eastAsia="fr-FR"/>
        </w:rPr>
        <w:t>Qui est le preneur d’assurance ?</w:t>
      </w:r>
      <w:r w:rsidR="0051128B">
        <w:rPr>
          <w:rFonts w:eastAsia="Times New Roman" w:cstheme="minorHAnsi"/>
          <w:lang w:val="fr-FR" w:eastAsia="fr-FR"/>
        </w:rPr>
        <w:t xml:space="preserve"> </w:t>
      </w:r>
    </w:p>
    <w:p w14:paraId="49B76C15" w14:textId="5495695B" w:rsidR="00C8610C" w:rsidRPr="00C8610C" w:rsidRDefault="00A9652F" w:rsidP="00C8610C">
      <w:pPr>
        <w:pStyle w:val="Paragraphedeliste"/>
        <w:rPr>
          <w:rFonts w:eastAsia="Times New Roman" w:cstheme="minorHAnsi"/>
          <w:lang w:val="fr-FR" w:eastAsia="fr-FR"/>
        </w:rPr>
      </w:pPr>
      <w:sdt>
        <w:sdtPr>
          <w:id w:val="887690060"/>
          <w:showingPlcHdr/>
        </w:sdtPr>
        <w:sdtEndPr/>
        <w:sdtContent>
          <w:r w:rsidR="0051128B" w:rsidRPr="0051128B">
            <w:rPr>
              <w:rStyle w:val="Textedelespacerserv"/>
              <w:b/>
            </w:rPr>
            <w:t>Cliquez ou appuyez ici pour entrer du texte.</w:t>
          </w:r>
        </w:sdtContent>
      </w:sdt>
    </w:p>
    <w:p w14:paraId="1B132D24" w14:textId="5B468358" w:rsidR="00C8610C" w:rsidRDefault="00C8610C" w:rsidP="00C8610C">
      <w:pPr>
        <w:pStyle w:val="Paragraphedeliste"/>
        <w:tabs>
          <w:tab w:val="left" w:pos="426"/>
        </w:tabs>
        <w:ind w:left="700"/>
        <w:jc w:val="both"/>
        <w:rPr>
          <w:rFonts w:eastAsia="Times New Roman" w:cstheme="minorHAnsi"/>
          <w:lang w:val="fr-FR" w:eastAsia="fr-FR"/>
        </w:rPr>
      </w:pPr>
    </w:p>
    <w:p w14:paraId="3B29A288" w14:textId="230183E0" w:rsidR="00492A0B" w:rsidRDefault="00492A0B" w:rsidP="00C8610C">
      <w:pPr>
        <w:pStyle w:val="Paragraphedeliste"/>
        <w:tabs>
          <w:tab w:val="left" w:pos="426"/>
        </w:tabs>
        <w:ind w:left="700"/>
        <w:jc w:val="both"/>
        <w:rPr>
          <w:rFonts w:eastAsia="Times New Roman" w:cstheme="minorHAnsi"/>
          <w:lang w:val="fr-FR" w:eastAsia="fr-FR"/>
        </w:rPr>
      </w:pPr>
    </w:p>
    <w:p w14:paraId="0C2CF9FA" w14:textId="77777777" w:rsidR="00492A0B" w:rsidRPr="000450A5" w:rsidRDefault="00492A0B" w:rsidP="00C8610C">
      <w:pPr>
        <w:pStyle w:val="Paragraphedeliste"/>
        <w:tabs>
          <w:tab w:val="left" w:pos="426"/>
        </w:tabs>
        <w:ind w:left="700"/>
        <w:jc w:val="both"/>
        <w:rPr>
          <w:rFonts w:eastAsia="Times New Roman" w:cstheme="minorHAnsi"/>
          <w:lang w:val="fr-FR" w:eastAsia="fr-FR"/>
        </w:rPr>
      </w:pPr>
    </w:p>
    <w:p w14:paraId="49131477" w14:textId="77777777" w:rsidR="000B1CA3" w:rsidRPr="006E53E1" w:rsidRDefault="000B1CA3" w:rsidP="000B1CA3">
      <w:pPr>
        <w:tabs>
          <w:tab w:val="left" w:pos="1134"/>
          <w:tab w:val="left" w:pos="6804"/>
          <w:tab w:val="left" w:pos="8222"/>
        </w:tabs>
        <w:spacing w:after="0" w:line="240" w:lineRule="auto"/>
        <w:ind w:left="567"/>
        <w:jc w:val="both"/>
        <w:rPr>
          <w:rFonts w:asciiTheme="minorHAnsi" w:eastAsia="Times New Roman" w:hAnsiTheme="minorHAnsi" w:cs="Arial"/>
          <w:highlight w:val="yellow"/>
          <w:lang w:val="fr-FR" w:eastAsia="fr-FR"/>
        </w:rPr>
      </w:pPr>
    </w:p>
    <w:p w14:paraId="5F1D7BE4" w14:textId="77777777" w:rsidR="0051128B" w:rsidRDefault="0051128B">
      <w:pPr>
        <w:spacing w:after="0" w:line="240" w:lineRule="auto"/>
        <w:rPr>
          <w:ins w:id="15" w:author="HONTIS Anna-Maria" w:date="2021-10-06T11:10:00Z"/>
          <w:rFonts w:asciiTheme="majorHAnsi" w:eastAsiaTheme="majorEastAsia" w:hAnsiTheme="majorHAnsi" w:cstheme="majorBidi"/>
          <w:b/>
          <w:bCs/>
          <w:smallCaps/>
          <w:color w:val="548DD4" w:themeColor="text2" w:themeTint="99"/>
          <w:sz w:val="28"/>
          <w:szCs w:val="28"/>
        </w:rPr>
      </w:pPr>
      <w:ins w:id="16" w:author="HONTIS Anna-Maria" w:date="2021-10-06T11:10:00Z">
        <w:r>
          <w:br w:type="page"/>
        </w:r>
      </w:ins>
    </w:p>
    <w:p w14:paraId="4A3B0E1A" w14:textId="0D465AFE" w:rsidR="00654E82" w:rsidRDefault="000B1CA3" w:rsidP="006B11CD">
      <w:pPr>
        <w:pStyle w:val="TitreSOP1"/>
        <w:numPr>
          <w:ilvl w:val="0"/>
          <w:numId w:val="30"/>
        </w:numPr>
        <w:spacing w:after="120"/>
        <w:ind w:left="357" w:hanging="357"/>
      </w:pPr>
      <w:r w:rsidRPr="00050EA8">
        <w:lastRenderedPageBreak/>
        <w:t xml:space="preserve"> </w:t>
      </w:r>
      <w:r w:rsidR="00AF2EE1" w:rsidRPr="00050EA8">
        <w:t xml:space="preserve">Information et Consentement </w:t>
      </w:r>
      <w:r w:rsidRPr="00050EA8">
        <w:t xml:space="preserve">  </w:t>
      </w:r>
    </w:p>
    <w:p w14:paraId="18E358CF" w14:textId="77777777" w:rsidR="00654E82" w:rsidRPr="00654E82" w:rsidRDefault="000B1CA3" w:rsidP="006B11CD">
      <w:pPr>
        <w:pStyle w:val="Paragraphedeliste"/>
        <w:numPr>
          <w:ilvl w:val="0"/>
          <w:numId w:val="31"/>
        </w:numPr>
        <w:ind w:left="142" w:hanging="153"/>
      </w:pPr>
      <w:r w:rsidRPr="00654E82">
        <w:t xml:space="preserve">Si l’étude porte sur des mineurs, l’information pour les mineurs doit être adaptée à leur niveau de compréhension (Chapitre IV de la loi du 7 mai 2004). Merci de fournir et de cocher les éléments suivants : </w:t>
      </w:r>
    </w:p>
    <w:p w14:paraId="00C2A44D" w14:textId="057D29C2" w:rsidR="003670C7"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03210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sidRPr="00370DF7">
        <w:rPr>
          <w:rFonts w:asciiTheme="minorHAnsi" w:eastAsia="Times New Roman" w:hAnsiTheme="minorHAnsi" w:cs="Arial"/>
          <w:bCs/>
          <w:lang w:val="fr-FR" w:eastAsia="fr-FR"/>
        </w:rPr>
        <w:t>Information spécifique</w:t>
      </w:r>
    </w:p>
    <w:p w14:paraId="2387B82C" w14:textId="2DCE5EC6" w:rsidR="00370DF7" w:rsidRDefault="00A9652F" w:rsidP="006B11CD">
      <w:pPr>
        <w:pStyle w:val="Paragraphedeliste"/>
        <w:spacing w:after="120"/>
        <w:ind w:left="1004"/>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406472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(on considère généralement trois tranches d’âge : 6-11, 12-15, 16-17 ans)</w:t>
      </w:r>
    </w:p>
    <w:p w14:paraId="533803AF" w14:textId="0DF5DDF3" w:rsidR="00370DF7" w:rsidRDefault="00A9652F" w:rsidP="006B11CD">
      <w:pPr>
        <w:pStyle w:val="Paragraphedeliste"/>
        <w:spacing w:before="120" w:after="120"/>
        <w:ind w:left="1003"/>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3727377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ou le représentant légal du mineur</w:t>
      </w:r>
    </w:p>
    <w:p w14:paraId="1204EEA9" w14:textId="0B56FE66" w:rsidR="00370DF7"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48689889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Consentement spécifique</w:t>
      </w:r>
    </w:p>
    <w:p w14:paraId="1F2C4A02" w14:textId="3BD67786" w:rsidR="00370DF7" w:rsidRDefault="00A9652F" w:rsidP="006B11CD">
      <w:pPr>
        <w:pStyle w:val="Paragraphedeliste"/>
        <w:spacing w:after="120"/>
        <w:ind w:left="993"/>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1883296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(appelé « assentiment », plutôt que « consentement »)</w:t>
      </w:r>
    </w:p>
    <w:p w14:paraId="7053EBD5" w14:textId="6023279F" w:rsidR="00370DF7" w:rsidRDefault="00A9652F" w:rsidP="006B11CD">
      <w:pPr>
        <w:pStyle w:val="Paragraphedeliste"/>
        <w:spacing w:before="120" w:after="120"/>
        <w:ind w:left="992"/>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353532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w:t>
      </w:r>
      <w:r w:rsidR="00370DF7" w:rsidRPr="00370DF7">
        <w:rPr>
          <w:rFonts w:asciiTheme="minorHAnsi" w:eastAsia="Times New Roman" w:hAnsiTheme="minorHAnsi" w:cs="Arial"/>
          <w:bCs/>
          <w:i/>
          <w:lang w:val="fr-FR" w:eastAsia="fr-FR"/>
        </w:rPr>
        <w:t xml:space="preserve">doit être signé par les </w:t>
      </w:r>
      <w:r w:rsidR="00370DF7" w:rsidRPr="00370DF7">
        <w:rPr>
          <w:rFonts w:asciiTheme="minorHAnsi" w:eastAsia="Times New Roman" w:hAnsiTheme="minorHAnsi" w:cs="Arial"/>
          <w:b/>
          <w:bCs/>
          <w:i/>
          <w:lang w:val="fr-FR" w:eastAsia="fr-FR"/>
        </w:rPr>
        <w:t>deux parents</w:t>
      </w:r>
      <w:r w:rsidR="00370DF7">
        <w:rPr>
          <w:rFonts w:asciiTheme="minorHAnsi" w:eastAsia="Times New Roman" w:hAnsiTheme="minorHAnsi" w:cs="Arial"/>
          <w:bCs/>
          <w:lang w:val="fr-FR" w:eastAsia="fr-FR"/>
        </w:rPr>
        <w:t>) et/ou le représentant légal</w:t>
      </w:r>
    </w:p>
    <w:p w14:paraId="7227B38A" w14:textId="6653F0F3" w:rsidR="00370DF7" w:rsidRPr="00C8610C" w:rsidRDefault="00370DF7" w:rsidP="006B11CD">
      <w:pPr>
        <w:pStyle w:val="Paragraphedeliste"/>
        <w:numPr>
          <w:ilvl w:val="0"/>
          <w:numId w:val="28"/>
        </w:numPr>
        <w:spacing w:before="120" w:after="120"/>
        <w:ind w:left="142" w:hanging="142"/>
        <w:contextualSpacing w:val="0"/>
        <w:jc w:val="both"/>
        <w:rPr>
          <w:rFonts w:asciiTheme="minorHAnsi" w:eastAsia="Times New Roman" w:hAnsiTheme="minorHAnsi" w:cs="Arial"/>
          <w:bCs/>
          <w:lang w:val="fr-FR" w:eastAsia="fr-FR"/>
        </w:rPr>
      </w:pPr>
      <w:r>
        <w:rPr>
          <w:rFonts w:asciiTheme="minorHAnsi" w:eastAsia="Times New Roman" w:hAnsiTheme="minorHAnsi" w:cs="Arial"/>
          <w:bCs/>
          <w:lang w:val="fr-FR" w:eastAsia="fr-FR"/>
        </w:rPr>
        <w:t xml:space="preserve"> Si les participants sont incapables d’exprimer leur consentement du fait </w:t>
      </w:r>
      <w:r w:rsidR="00C8610C">
        <w:rPr>
          <w:rFonts w:asciiTheme="minorHAnsi" w:eastAsia="Times New Roman" w:hAnsiTheme="minorHAnsi" w:cs="Arial"/>
          <w:bCs/>
          <w:lang w:val="fr-FR" w:eastAsia="fr-FR"/>
        </w:rPr>
        <w:t xml:space="preserve">de leur état ou du fait </w:t>
      </w:r>
      <w:r>
        <w:rPr>
          <w:rFonts w:asciiTheme="minorHAnsi" w:eastAsia="Times New Roman" w:hAnsiTheme="minorHAnsi" w:cs="Arial"/>
          <w:bCs/>
          <w:lang w:val="fr-FR" w:eastAsia="fr-FR"/>
        </w:rPr>
        <w:t>de l’urgence</w:t>
      </w:r>
      <w:r w:rsidR="00C8610C">
        <w:rPr>
          <w:rFonts w:asciiTheme="minorHAnsi" w:eastAsia="Times New Roman" w:hAnsiTheme="minorHAnsi" w:cs="Arial"/>
          <w:bCs/>
          <w:lang w:val="fr-FR" w:eastAsia="fr-FR"/>
        </w:rPr>
        <w:t>, la procédure doit être adéquate (</w:t>
      </w:r>
      <w:r w:rsidR="00C8610C" w:rsidRPr="00654E82">
        <w:t>Chapitres V et VI de la loi du 7 mai 2004</w:t>
      </w:r>
      <w:r w:rsidR="00C8610C">
        <w:t>). Merci de fournir et de cocher les éléments suivants quand d’application :</w:t>
      </w:r>
    </w:p>
    <w:p w14:paraId="3D4F8739" w14:textId="6CB5D463" w:rsidR="00C8610C"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2137516000"/>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Information spécifique</w:t>
      </w:r>
    </w:p>
    <w:p w14:paraId="418A48E3" w14:textId="305DCB51" w:rsidR="00C8610C"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75941120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Présence d’un représentant légal</w:t>
      </w:r>
    </w:p>
    <w:p w14:paraId="22C41E67" w14:textId="4BBAFC39" w:rsidR="00C8610C" w:rsidRDefault="00A9652F"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245650685"/>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Le représentant légal est impliqué dans le processus d’obtention du consentement</w:t>
      </w:r>
    </w:p>
    <w:p w14:paraId="0844A0BD" w14:textId="5D212049" w:rsidR="00C8610C" w:rsidRPr="00C8610C"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849061663"/>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 xml:space="preserve">Le processus de consentement prévoit l’obtention du </w:t>
      </w:r>
      <w:r w:rsidR="00C8610C" w:rsidRPr="00C8610C">
        <w:rPr>
          <w:rFonts w:asciiTheme="minorHAnsi" w:eastAsia="Times New Roman" w:hAnsiTheme="minorHAnsi" w:cs="Arial"/>
          <w:b/>
          <w:bCs/>
          <w:lang w:val="fr-FR" w:eastAsia="fr-FR"/>
        </w:rPr>
        <w:t>consentement écrit :</w:t>
      </w:r>
    </w:p>
    <w:p w14:paraId="4DB9B4BB" w14:textId="780DE74E" w:rsidR="00C8610C" w:rsidRDefault="00A9652F"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93316691"/>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a retrouvé sa capacité à consentir</w:t>
      </w:r>
    </w:p>
    <w:p w14:paraId="2566E729" w14:textId="3A36BBAB" w:rsidR="00C8610C" w:rsidRDefault="00A9652F"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443680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sort de la condition d’urgence</w:t>
      </w:r>
    </w:p>
    <w:p w14:paraId="6A87F47C" w14:textId="2870B23F" w:rsidR="00C8610C" w:rsidRDefault="00A9652F"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4722351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la condition médicale aigüe est terminée</w:t>
      </w:r>
    </w:p>
    <w:p w14:paraId="30E38E7A" w14:textId="60CB80B8" w:rsidR="00C8610C" w:rsidRDefault="00C8610C" w:rsidP="00C8610C">
      <w:pPr>
        <w:spacing w:after="120"/>
        <w:jc w:val="both"/>
        <w:rPr>
          <w:rFonts w:asciiTheme="minorHAnsi" w:eastAsia="Times New Roman" w:hAnsiTheme="minorHAnsi" w:cs="Arial"/>
          <w:bCs/>
          <w:lang w:val="fr-FR" w:eastAsia="fr-FR"/>
        </w:rPr>
      </w:pPr>
    </w:p>
    <w:p w14:paraId="7B460F2C" w14:textId="2288D199" w:rsidR="005D0F74" w:rsidRPr="00050EA8" w:rsidRDefault="005D0F74" w:rsidP="006B11CD">
      <w:pPr>
        <w:pStyle w:val="TitreSOP1"/>
        <w:numPr>
          <w:ilvl w:val="0"/>
          <w:numId w:val="30"/>
        </w:numPr>
        <w:ind w:left="360"/>
      </w:pPr>
      <w:r w:rsidRPr="00050EA8">
        <w:t xml:space="preserve">Compensations financières </w:t>
      </w:r>
      <w:r w:rsidR="004E4F4B" w:rsidRPr="00050EA8">
        <w:t>pour les participants</w:t>
      </w:r>
    </w:p>
    <w:p w14:paraId="5CA6CF6A" w14:textId="77777777" w:rsidR="005D0F74" w:rsidRDefault="005D0F74"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30781154" w14:textId="49ABBE0D" w:rsidR="000B1CA3" w:rsidRPr="005D0F74" w:rsidRDefault="000B1CA3" w:rsidP="005D0F74">
      <w:pPr>
        <w:pStyle w:val="Paragraphedeliste"/>
        <w:tabs>
          <w:tab w:val="left" w:pos="142"/>
          <w:tab w:val="left" w:pos="6804"/>
          <w:tab w:val="left" w:pos="7938"/>
        </w:tabs>
        <w:spacing w:after="120" w:line="240" w:lineRule="auto"/>
        <w:ind w:left="284"/>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Précisez les compensations financières prévues </w:t>
      </w:r>
      <w:r w:rsidR="00EF58BA" w:rsidRPr="005D0F74">
        <w:rPr>
          <w:rFonts w:asciiTheme="minorHAnsi" w:eastAsia="Times New Roman" w:hAnsiTheme="minorHAnsi" w:cs="Arial"/>
          <w:lang w:val="fr-FR" w:eastAsia="fr-FR"/>
        </w:rPr>
        <w:t xml:space="preserve">pour les participants </w:t>
      </w:r>
      <w:r w:rsidRPr="005D0F74">
        <w:rPr>
          <w:rFonts w:asciiTheme="minorHAnsi" w:eastAsia="Times New Roman" w:hAnsiTheme="minorHAnsi" w:cs="Arial"/>
          <w:lang w:val="fr-FR" w:eastAsia="fr-FR"/>
        </w:rPr>
        <w:t xml:space="preserve">: </w:t>
      </w:r>
    </w:p>
    <w:p w14:paraId="71027D5A" w14:textId="5D92D95A" w:rsidR="00456769" w:rsidRPr="005D0F74"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p>
    <w:sdt>
      <w:sdtPr>
        <w:id w:val="-798921002"/>
        <w:showingPlcHdr/>
      </w:sdtPr>
      <w:sdtEndPr/>
      <w:sdtContent>
        <w:p w14:paraId="29FF43B7" w14:textId="77777777" w:rsidR="00B0632F" w:rsidRDefault="00B0632F" w:rsidP="00C94CE6">
          <w:pPr>
            <w:pStyle w:val="CorpsTableauSOP"/>
            <w:rPr>
              <w:sz w:val="22"/>
              <w:szCs w:val="22"/>
            </w:rPr>
          </w:pPr>
          <w:r>
            <w:rPr>
              <w:rStyle w:val="Textedelespacerserv"/>
              <w:b/>
            </w:rPr>
            <w:t>Cliquez ou appuyez ici pour entrer du texte.</w:t>
          </w:r>
        </w:p>
      </w:sdtContent>
    </w:sdt>
    <w:p w14:paraId="65A93413" w14:textId="287CEB26" w:rsidR="00456769" w:rsidRPr="00B0632F"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eastAsia="fr-FR"/>
        </w:rPr>
      </w:pPr>
    </w:p>
    <w:p w14:paraId="5B55D4C3" w14:textId="77777777" w:rsidR="00B57685" w:rsidRPr="006E53E1" w:rsidRDefault="00B5768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297E74" w14:textId="5C170435" w:rsidR="00456769" w:rsidRPr="006E53E1"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74E6F6" w14:textId="77777777" w:rsidR="000450A5" w:rsidRPr="006E53E1" w:rsidRDefault="000450A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2C1ABBFC" w14:textId="7E35955B" w:rsidR="000B1CA3" w:rsidRPr="00050EA8" w:rsidRDefault="00AF2EE1" w:rsidP="006B11CD">
      <w:pPr>
        <w:pStyle w:val="TitreSOP1"/>
        <w:numPr>
          <w:ilvl w:val="0"/>
          <w:numId w:val="30"/>
        </w:numPr>
        <w:ind w:left="360"/>
      </w:pPr>
      <w:r w:rsidRPr="00050EA8">
        <w:t>Confidentialité et Protection de la vie privée</w:t>
      </w:r>
    </w:p>
    <w:p w14:paraId="34D3E619" w14:textId="0E6F4D57" w:rsidR="002F51D6" w:rsidRPr="00AF2EE1" w:rsidRDefault="000B1CA3" w:rsidP="000450A5">
      <w:pPr>
        <w:tabs>
          <w:tab w:val="left" w:pos="142"/>
          <w:tab w:val="left" w:pos="6804"/>
          <w:tab w:val="left" w:pos="7938"/>
        </w:tabs>
        <w:spacing w:after="0"/>
        <w:ind w:left="284"/>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 xml:space="preserve">La confidentialité et l'anonymisation des données de l'étude seront-elles assurées et mentionnées dans le formulaire d'information et de consentement (loi du </w:t>
      </w:r>
      <w:r w:rsidR="00E26D88" w:rsidRPr="00AF2EE1">
        <w:rPr>
          <w:rFonts w:asciiTheme="minorHAnsi" w:eastAsia="Times New Roman" w:hAnsiTheme="minorHAnsi" w:cs="Arial"/>
          <w:lang w:val="fr-FR" w:eastAsia="fr-FR"/>
        </w:rPr>
        <w:t>30 juillet 2018</w:t>
      </w:r>
      <w:r w:rsidRPr="00AF2EE1">
        <w:rPr>
          <w:rFonts w:asciiTheme="minorHAnsi" w:eastAsia="Times New Roman" w:hAnsiTheme="minorHAnsi" w:cs="Arial"/>
          <w:lang w:val="fr-FR" w:eastAsia="fr-FR"/>
        </w:rPr>
        <w:t xml:space="preserve"> relative à la protection de la vie privée, loi du 22 août 2002 relative aux droits du patient et RGPD) ?</w:t>
      </w:r>
    </w:p>
    <w:p w14:paraId="619F0639" w14:textId="4CA3B36E" w:rsidR="000B1CA3" w:rsidRPr="00AF2EE1" w:rsidRDefault="000B1CA3" w:rsidP="000450A5">
      <w:pPr>
        <w:tabs>
          <w:tab w:val="left" w:pos="7371"/>
          <w:tab w:val="left" w:pos="8364"/>
        </w:tabs>
        <w:spacing w:after="0"/>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ab/>
        <w:t xml:space="preserve"> </w:t>
      </w:r>
      <w:sdt>
        <w:sdtPr>
          <w:rPr>
            <w:rFonts w:asciiTheme="minorHAnsi" w:eastAsia="Times New Roman" w:hAnsiTheme="minorHAnsi" w:cs="Arial"/>
            <w:lang w:eastAsia="fr-FR"/>
          </w:rPr>
          <w:id w:val="818231186"/>
          <w14:checkbox>
            <w14:checked w14:val="0"/>
            <w14:checkedState w14:val="2612" w14:font="MS Gothic"/>
            <w14:uncheckedState w14:val="2610" w14:font="MS Gothic"/>
          </w14:checkbox>
        </w:sdtPr>
        <w:sdtEndPr/>
        <w:sdtContent>
          <w:r w:rsidR="00D64390" w:rsidRPr="00AF2EE1">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997613031"/>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635BED24" w14:textId="77777777" w:rsidR="000B1CA3" w:rsidRPr="00AF2EE1" w:rsidRDefault="000B1CA3" w:rsidP="000B1CA3">
      <w:pPr>
        <w:tabs>
          <w:tab w:val="left" w:pos="142"/>
          <w:tab w:val="left" w:pos="7740"/>
          <w:tab w:val="left" w:pos="7938"/>
        </w:tabs>
        <w:spacing w:after="0" w:line="240" w:lineRule="auto"/>
        <w:ind w:right="-288"/>
        <w:jc w:val="both"/>
        <w:rPr>
          <w:rFonts w:asciiTheme="minorHAnsi" w:eastAsia="Times New Roman" w:hAnsiTheme="minorHAnsi" w:cs="Arial"/>
          <w:lang w:val="fr-FR" w:eastAsia="fr-FR"/>
        </w:rPr>
      </w:pPr>
    </w:p>
    <w:p w14:paraId="6E19FC0E" w14:textId="029B8041" w:rsidR="000450A5" w:rsidRPr="000450A5" w:rsidRDefault="000450A5" w:rsidP="000450A5">
      <w:pPr>
        <w:tabs>
          <w:tab w:val="left" w:pos="284"/>
          <w:tab w:val="left" w:pos="6804"/>
          <w:tab w:val="left" w:pos="7938"/>
        </w:tabs>
        <w:ind w:left="360"/>
        <w:jc w:val="both"/>
        <w:rPr>
          <w:rFonts w:asciiTheme="minorHAnsi" w:eastAsia="Times New Roman" w:hAnsiTheme="minorHAnsi" w:cstheme="minorHAnsi"/>
          <w:i/>
          <w:iCs/>
          <w:lang w:val="fr-FR" w:eastAsia="fr-FR"/>
        </w:rPr>
      </w:pPr>
      <w:r w:rsidRPr="000450A5">
        <w:rPr>
          <w:rFonts w:asciiTheme="minorHAnsi" w:eastAsia="Times New Roman" w:hAnsiTheme="minorHAnsi" w:cstheme="minorHAnsi"/>
          <w:lang w:val="fr-FR" w:eastAsia="fr-FR"/>
        </w:rPr>
        <w:t xml:space="preserve">Décrivez le processus de </w:t>
      </w:r>
      <w:proofErr w:type="spellStart"/>
      <w:r w:rsidRPr="000450A5">
        <w:rPr>
          <w:rFonts w:asciiTheme="minorHAnsi" w:eastAsia="Times New Roman" w:hAnsiTheme="minorHAnsi" w:cstheme="minorHAnsi"/>
          <w:lang w:val="fr-FR" w:eastAsia="fr-FR"/>
        </w:rPr>
        <w:t>pseudonymisation</w:t>
      </w:r>
      <w:proofErr w:type="spellEnd"/>
      <w:r w:rsidRPr="000450A5">
        <w:rPr>
          <w:rFonts w:asciiTheme="minorHAnsi" w:eastAsia="Times New Roman" w:hAnsiTheme="minorHAnsi" w:cstheme="minorHAnsi"/>
          <w:lang w:val="fr-FR" w:eastAsia="fr-FR"/>
        </w:rPr>
        <w:t xml:space="preserve"> du patient (</w:t>
      </w:r>
      <w:r w:rsidRPr="000450A5">
        <w:rPr>
          <w:rFonts w:asciiTheme="minorHAnsi" w:eastAsia="Times New Roman" w:hAnsiTheme="minorHAnsi" w:cstheme="minorHAnsi"/>
          <w:i/>
          <w:iCs/>
          <w:lang w:val="fr-FR" w:eastAsia="fr-FR"/>
        </w:rPr>
        <w:t>identifiant neutre : ne pas utiliser le numéro administratif Saint-Luc, ni la date de naissance, ni une combinaison des initiales et de la date de naissance) :</w:t>
      </w:r>
    </w:p>
    <w:sdt>
      <w:sdtPr>
        <w:id w:val="-1254197190"/>
        <w:showingPlcHdr/>
      </w:sdtPr>
      <w:sdtEndPr/>
      <w:sdtContent>
        <w:p w14:paraId="4A7124AA" w14:textId="77777777" w:rsidR="00B0632F" w:rsidRDefault="00B0632F" w:rsidP="00C94CE6">
          <w:pPr>
            <w:pStyle w:val="CorpsTableauSOP"/>
            <w:rPr>
              <w:sz w:val="22"/>
              <w:szCs w:val="22"/>
            </w:rPr>
          </w:pPr>
          <w:r>
            <w:rPr>
              <w:rStyle w:val="Textedelespacerserv"/>
              <w:b/>
            </w:rPr>
            <w:t>Cliquez ou appuyez ici pour entrer du texte.</w:t>
          </w:r>
        </w:p>
      </w:sdtContent>
    </w:sdt>
    <w:p w14:paraId="5C5B2AD3" w14:textId="1CD81F79" w:rsidR="000B1CA3" w:rsidRPr="00B0632F" w:rsidRDefault="000B1CA3" w:rsidP="000B1CA3">
      <w:pPr>
        <w:tabs>
          <w:tab w:val="left" w:pos="1134"/>
          <w:tab w:val="left" w:pos="6804"/>
          <w:tab w:val="left" w:pos="8222"/>
        </w:tabs>
        <w:spacing w:after="0" w:line="240" w:lineRule="auto"/>
        <w:jc w:val="both"/>
        <w:rPr>
          <w:rFonts w:asciiTheme="minorHAnsi" w:eastAsia="Times New Roman" w:hAnsiTheme="minorHAnsi" w:cs="Arial"/>
          <w:highlight w:val="yellow"/>
          <w:lang w:eastAsia="fr-FR"/>
        </w:rPr>
      </w:pPr>
    </w:p>
    <w:p w14:paraId="13DBC4F3" w14:textId="77777777" w:rsidR="000B1CA3" w:rsidRPr="006E53E1" w:rsidRDefault="000B1CA3" w:rsidP="000B1CA3">
      <w:pPr>
        <w:spacing w:after="0" w:line="240" w:lineRule="auto"/>
        <w:jc w:val="both"/>
        <w:rPr>
          <w:rFonts w:asciiTheme="minorHAnsi" w:eastAsia="Times New Roman" w:hAnsiTheme="minorHAnsi" w:cs="Arial"/>
          <w:highlight w:val="yellow"/>
          <w:lang w:val="fr-FR" w:eastAsia="fr-FR"/>
        </w:rPr>
      </w:pPr>
    </w:p>
    <w:p w14:paraId="711F6575" w14:textId="46798EBE" w:rsidR="000B1CA3" w:rsidRPr="00050EA8" w:rsidRDefault="005D0F74" w:rsidP="006B11CD">
      <w:pPr>
        <w:pStyle w:val="TitreSOP1"/>
        <w:numPr>
          <w:ilvl w:val="0"/>
          <w:numId w:val="30"/>
        </w:numPr>
        <w:ind w:left="360"/>
      </w:pPr>
      <w:r w:rsidRPr="00050EA8">
        <w:t>Contacts</w:t>
      </w:r>
    </w:p>
    <w:p w14:paraId="5C8428C5" w14:textId="77777777" w:rsidR="000B1CA3" w:rsidRPr="00AF2EE1" w:rsidRDefault="000B1CA3" w:rsidP="000B1CA3">
      <w:pPr>
        <w:keepNext/>
        <w:tabs>
          <w:tab w:val="left" w:pos="284"/>
          <w:tab w:val="left" w:pos="6804"/>
          <w:tab w:val="left" w:pos="8222"/>
        </w:tabs>
        <w:spacing w:after="0" w:line="240" w:lineRule="auto"/>
        <w:jc w:val="both"/>
        <w:rPr>
          <w:rFonts w:asciiTheme="minorHAnsi" w:eastAsia="Times New Roman" w:hAnsiTheme="minorHAnsi" w:cs="Arial"/>
          <w:lang w:val="fr-FR" w:eastAsia="fr-FR"/>
        </w:rPr>
      </w:pPr>
    </w:p>
    <w:p w14:paraId="0EBBF623" w14:textId="250D144C" w:rsidR="003670C7" w:rsidRPr="00CA19B9" w:rsidRDefault="005D0F74" w:rsidP="006B11CD">
      <w:pPr>
        <w:pStyle w:val="TitreSOP2"/>
        <w:spacing w:after="120"/>
        <w:rPr>
          <w:b/>
          <w:sz w:val="24"/>
          <w:szCs w:val="24"/>
          <w:u w:val="none"/>
          <w:lang w:eastAsia="fr-FR"/>
        </w:rPr>
      </w:pPr>
      <w:r w:rsidRPr="0051128B">
        <w:rPr>
          <w:b/>
          <w:sz w:val="24"/>
          <w:szCs w:val="24"/>
          <w:u w:val="none"/>
          <w:lang w:eastAsia="fr-FR"/>
        </w:rPr>
        <w:t xml:space="preserve"> </w:t>
      </w:r>
      <w:proofErr w:type="gramStart"/>
      <w:r w:rsidR="00533813" w:rsidRPr="00CA19B9">
        <w:rPr>
          <w:b/>
          <w:sz w:val="24"/>
          <w:szCs w:val="24"/>
          <w:u w:val="none"/>
          <w:lang w:eastAsia="fr-FR"/>
        </w:rPr>
        <w:t>9</w:t>
      </w:r>
      <w:r w:rsidR="000450A5" w:rsidRPr="00CA19B9">
        <w:rPr>
          <w:b/>
          <w:sz w:val="24"/>
          <w:szCs w:val="24"/>
          <w:u w:val="none"/>
          <w:lang w:eastAsia="fr-FR"/>
        </w:rPr>
        <w:t>.</w:t>
      </w:r>
      <w:r w:rsidRPr="00CA19B9">
        <w:rPr>
          <w:b/>
          <w:sz w:val="24"/>
          <w:szCs w:val="24"/>
          <w:u w:val="none"/>
          <w:lang w:eastAsia="fr-FR"/>
        </w:rPr>
        <w:t xml:space="preserve">1  </w:t>
      </w:r>
      <w:r w:rsidR="000B1CA3" w:rsidRPr="00CA19B9">
        <w:rPr>
          <w:b/>
          <w:sz w:val="24"/>
          <w:szCs w:val="24"/>
          <w:u w:val="none"/>
          <w:lang w:eastAsia="fr-FR"/>
        </w:rPr>
        <w:t>En</w:t>
      </w:r>
      <w:proofErr w:type="gramEnd"/>
      <w:r w:rsidR="000B1CA3" w:rsidRPr="00CA19B9">
        <w:rPr>
          <w:b/>
          <w:sz w:val="24"/>
          <w:szCs w:val="24"/>
          <w:u w:val="none"/>
          <w:lang w:eastAsia="fr-FR"/>
        </w:rPr>
        <w:t xml:space="preserve"> cas de problème ou de question, les sujets auront-ils à tout moment la possibilité de contacter </w:t>
      </w:r>
    </w:p>
    <w:p w14:paraId="02EE6034" w14:textId="4EEFE980" w:rsidR="000B1CA3"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proofErr w:type="gramStart"/>
      <w:r>
        <w:rPr>
          <w:rFonts w:asciiTheme="minorHAnsi" w:eastAsia="Times New Roman" w:hAnsiTheme="minorHAnsi" w:cs="Arial"/>
          <w:lang w:val="fr-FR" w:eastAsia="fr-FR"/>
        </w:rPr>
        <w:t>l'investigateur</w:t>
      </w:r>
      <w:proofErr w:type="gramEnd"/>
      <w:r>
        <w:rPr>
          <w:rFonts w:asciiTheme="minorHAnsi" w:eastAsia="Times New Roman" w:hAnsiTheme="minorHAnsi" w:cs="Arial"/>
          <w:lang w:val="fr-FR" w:eastAsia="fr-FR"/>
        </w:rPr>
        <w:t xml:space="preserve"> de l'étude</w:t>
      </w:r>
      <w:r w:rsidR="000450A5">
        <w:rPr>
          <w:rFonts w:asciiTheme="minorHAnsi" w:eastAsia="Times New Roman" w:hAnsiTheme="minorHAnsi" w:cs="Arial"/>
          <w:lang w:val="fr-FR" w:eastAsia="fr-FR"/>
        </w:rPr>
        <w:t xml:space="preserve"> </w:t>
      </w:r>
      <w:r w:rsidR="002F51D6" w:rsidRPr="003670C7">
        <w:rPr>
          <w:rFonts w:asciiTheme="minorHAnsi" w:eastAsia="Times New Roman" w:hAnsiTheme="minorHAnsi" w:cs="Arial"/>
          <w:lang w:val="fr-FR" w:eastAsia="fr-FR"/>
        </w:rPr>
        <w:t>?</w:t>
      </w:r>
      <w:r>
        <w:rPr>
          <w:rFonts w:asciiTheme="minorHAnsi" w:eastAsia="Times New Roman" w:hAnsiTheme="minorHAnsi" w:cs="Arial"/>
          <w:lang w:val="fr-FR" w:eastAsia="fr-FR"/>
        </w:rP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0450A5">
        <w:rPr>
          <w:rFonts w:asciiTheme="minorHAnsi" w:eastAsia="Times New Roman" w:hAnsiTheme="minorHAnsi" w:cs="Arial"/>
          <w:lang w:val="fr-FR" w:eastAsia="fr-FR"/>
        </w:rPr>
        <w:tab/>
      </w:r>
      <w:r w:rsidR="002F51D6" w:rsidRPr="003670C7">
        <w:rPr>
          <w:rFonts w:asciiTheme="minorHAnsi" w:eastAsia="Times New Roman" w:hAnsiTheme="minorHAnsi" w:cs="Arial"/>
          <w:lang w:val="fr-FR" w:eastAsia="fr-FR"/>
        </w:rPr>
        <w:tab/>
      </w:r>
      <w:sdt>
        <w:sdtPr>
          <w:rPr>
            <w:rFonts w:ascii="MS Gothic" w:eastAsia="MS Gothic" w:hAnsi="MS Gothic" w:cs="Arial"/>
            <w:lang w:eastAsia="fr-FR"/>
          </w:rPr>
          <w:id w:val="-820112710"/>
          <w14:checkbox>
            <w14:checked w14:val="0"/>
            <w14:checkedState w14:val="2612" w14:font="MS Gothic"/>
            <w14:uncheckedState w14:val="2610" w14:font="MS Gothic"/>
          </w14:checkbox>
        </w:sdtPr>
        <w:sdtEndPr/>
        <w:sdtContent>
          <w:r w:rsidR="00D64390" w:rsidRPr="003670C7">
            <w:rPr>
              <w:rFonts w:ascii="MS Gothic" w:eastAsia="MS Gothic" w:hAnsi="MS Gothic" w:cs="Arial" w:hint="eastAsia"/>
              <w:lang w:eastAsia="fr-FR"/>
            </w:rPr>
            <w:t>☐</w:t>
          </w:r>
        </w:sdtContent>
      </w:sdt>
      <w:r w:rsidR="00D64390"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3670C7">
        <w:rPr>
          <w:rFonts w:asciiTheme="minorHAnsi" w:eastAsia="Times New Roman" w:hAnsiTheme="minorHAnsi" w:cs="Arial"/>
          <w:lang w:eastAsia="fr-FR"/>
        </w:rPr>
        <w:t xml:space="preserve"> </w:t>
      </w:r>
      <w:r w:rsidR="00D64390"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186900899"/>
          <w14:checkbox>
            <w14:checked w14:val="0"/>
            <w14:checkedState w14:val="2612" w14:font="MS Gothic"/>
            <w14:uncheckedState w14:val="2610" w14:font="MS Gothic"/>
          </w14:checkbox>
        </w:sdtPr>
        <w:sdtEndPr/>
        <w:sdtContent>
          <w:r w:rsidR="00D64390" w:rsidRPr="003670C7">
            <w:rPr>
              <w:rFonts w:ascii="Segoe UI Symbol" w:eastAsia="MS Gothic" w:hAnsi="Segoe UI Symbol" w:cs="Segoe UI Symbol"/>
              <w:lang w:eastAsia="fr-FR"/>
            </w:rPr>
            <w:t>☐</w:t>
          </w:r>
        </w:sdtContent>
      </w:sdt>
      <w:r w:rsidR="00D64390" w:rsidRPr="003670C7">
        <w:rPr>
          <w:rFonts w:asciiTheme="minorHAnsi" w:eastAsia="Times New Roman" w:hAnsiTheme="minorHAnsi" w:cs="Arial"/>
          <w:lang w:val="fr-FR" w:eastAsia="fr-FR"/>
        </w:rPr>
        <w:t xml:space="preserve"> NON </w:t>
      </w:r>
    </w:p>
    <w:p w14:paraId="20E3F9E7" w14:textId="64DDBEDF" w:rsid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DPO du site</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1059398922"/>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Pr="003670C7">
        <w:rPr>
          <w:rFonts w:asciiTheme="minorHAnsi" w:eastAsia="Times New Roman" w:hAnsiTheme="minorHAnsi" w:cs="Arial"/>
          <w:lang w:eastAsia="fr-FR"/>
        </w:rPr>
        <w:t xml:space="preserve"> </w:t>
      </w:r>
      <w:r w:rsidR="006B11CD">
        <w:rPr>
          <w:rFonts w:asciiTheme="minorHAnsi" w:eastAsia="Times New Roman" w:hAnsiTheme="minorHAnsi" w:cs="Arial"/>
          <w:lang w:eastAsia="fr-FR"/>
        </w:rPr>
        <w:tab/>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751154232"/>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56D84E6D" w14:textId="29F05604" w:rsidR="003670C7" w:rsidRP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médiateur des droits du patient</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711078705"/>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Pr="003670C7">
        <w:rPr>
          <w:rFonts w:asciiTheme="minorHAnsi" w:eastAsia="Times New Roman" w:hAnsiTheme="minorHAnsi" w:cs="Arial"/>
          <w:lang w:eastAsia="fr-FR"/>
        </w:rPr>
        <w:t xml:space="preserve"> </w:t>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780081051"/>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0DED6D48" w14:textId="3A313970" w:rsidR="000B1CA3" w:rsidRPr="00AF2EE1" w:rsidRDefault="003670C7"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054C999B" w14:textId="588DB1EE" w:rsidR="00001DDD" w:rsidRDefault="00533813" w:rsidP="00C8610C">
      <w:pPr>
        <w:spacing w:after="0" w:line="240" w:lineRule="auto"/>
        <w:ind w:firstLine="142"/>
        <w:jc w:val="both"/>
        <w:rPr>
          <w:rFonts w:asciiTheme="minorHAnsi" w:eastAsia="Times New Roman" w:hAnsiTheme="minorHAnsi" w:cs="Arial"/>
          <w:lang w:val="fr-FR" w:eastAsia="fr-FR"/>
        </w:rPr>
      </w:pPr>
      <w:r w:rsidRPr="006B11CD">
        <w:rPr>
          <w:rFonts w:asciiTheme="majorHAnsi" w:eastAsiaTheme="majorEastAsia" w:hAnsiTheme="majorHAnsi" w:cstheme="majorBidi"/>
          <w:b/>
          <w:bCs/>
          <w:color w:val="548DD4" w:themeColor="text2" w:themeTint="99"/>
          <w:sz w:val="24"/>
          <w:szCs w:val="24"/>
          <w:lang w:eastAsia="fr-FR"/>
        </w:rPr>
        <w:t>9</w:t>
      </w:r>
      <w:r w:rsidR="005D0F74" w:rsidRPr="006B11CD">
        <w:rPr>
          <w:rFonts w:asciiTheme="majorHAnsi" w:eastAsiaTheme="majorEastAsia" w:hAnsiTheme="majorHAnsi" w:cstheme="majorBidi"/>
          <w:b/>
          <w:bCs/>
          <w:color w:val="548DD4" w:themeColor="text2" w:themeTint="99"/>
          <w:sz w:val="24"/>
          <w:szCs w:val="24"/>
          <w:lang w:eastAsia="fr-FR"/>
        </w:rPr>
        <w:t xml:space="preserve">.2   </w:t>
      </w:r>
      <w:r w:rsidR="000B1CA3" w:rsidRPr="006B11CD">
        <w:rPr>
          <w:rFonts w:asciiTheme="majorHAnsi" w:eastAsiaTheme="majorEastAsia" w:hAnsiTheme="majorHAnsi" w:cstheme="majorBidi"/>
          <w:b/>
          <w:bCs/>
          <w:color w:val="548DD4" w:themeColor="text2" w:themeTint="99"/>
          <w:sz w:val="24"/>
          <w:szCs w:val="24"/>
          <w:lang w:eastAsia="fr-FR"/>
        </w:rPr>
        <w:t>Le médecin traitant désigné par le patient sera-t-il informé de la participation du patient à l'étude, en accord avec celui-ci ?</w:t>
      </w:r>
      <w:r w:rsidR="005D0F74" w:rsidRPr="006B11CD">
        <w:rPr>
          <w:rFonts w:asciiTheme="majorHAnsi" w:eastAsiaTheme="majorEastAsia" w:hAnsiTheme="majorHAnsi" w:cstheme="majorBidi"/>
          <w:b/>
          <w:bCs/>
          <w:color w:val="548DD4" w:themeColor="text2" w:themeTint="99"/>
          <w:sz w:val="24"/>
          <w:szCs w:val="24"/>
          <w:lang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0B1CA3" w:rsidRPr="00AF2EE1">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sdt>
        <w:sdtPr>
          <w:rPr>
            <w:rFonts w:asciiTheme="minorHAnsi" w:eastAsia="Times New Roman" w:hAnsiTheme="minorHAnsi" w:cs="Arial"/>
            <w:lang w:eastAsia="fr-FR"/>
          </w:rPr>
          <w:id w:val="1142235857"/>
          <w14:checkbox>
            <w14:checked w14:val="0"/>
            <w14:checkedState w14:val="2612" w14:font="MS Gothic"/>
            <w14:uncheckedState w14:val="2610" w14:font="MS Gothic"/>
          </w14:checkbox>
        </w:sdtPr>
        <w:sdtEndPr/>
        <w:sdtContent>
          <w:r w:rsidR="005D0F74">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143506962"/>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71BDBCC9" w14:textId="6F176A07" w:rsidR="00C8610C" w:rsidRDefault="00C8610C" w:rsidP="00C8610C">
      <w:pPr>
        <w:spacing w:after="0" w:line="240" w:lineRule="auto"/>
        <w:ind w:firstLine="142"/>
        <w:jc w:val="both"/>
        <w:rPr>
          <w:rFonts w:asciiTheme="minorHAnsi" w:eastAsia="Times New Roman" w:hAnsiTheme="minorHAnsi" w:cs="Arial"/>
          <w:lang w:val="fr-FR" w:eastAsia="fr-FR"/>
        </w:rPr>
      </w:pPr>
    </w:p>
    <w:p w14:paraId="704B70FF" w14:textId="193ADA8E" w:rsidR="00C8610C" w:rsidRDefault="00C8610C" w:rsidP="00C8610C">
      <w:pPr>
        <w:spacing w:after="0" w:line="240" w:lineRule="auto"/>
        <w:ind w:firstLine="142"/>
        <w:jc w:val="both"/>
        <w:rPr>
          <w:rFonts w:asciiTheme="minorHAnsi" w:eastAsia="Times New Roman" w:hAnsiTheme="minorHAnsi" w:cs="Arial"/>
          <w:lang w:val="fr-FR" w:eastAsia="fr-FR"/>
        </w:rPr>
      </w:pPr>
    </w:p>
    <w:p w14:paraId="01DF2D11" w14:textId="69D0907B" w:rsidR="00C8610C" w:rsidRDefault="00C8610C" w:rsidP="00C8610C">
      <w:pPr>
        <w:spacing w:after="0" w:line="240" w:lineRule="auto"/>
        <w:ind w:firstLine="142"/>
        <w:jc w:val="both"/>
        <w:rPr>
          <w:rFonts w:asciiTheme="minorHAnsi" w:eastAsia="Times New Roman" w:hAnsiTheme="minorHAnsi" w:cs="Arial"/>
          <w:lang w:val="fr-FR" w:eastAsia="fr-FR"/>
        </w:rPr>
      </w:pPr>
    </w:p>
    <w:p w14:paraId="0143BE71" w14:textId="1EEDB3EB" w:rsidR="00C8610C" w:rsidRDefault="00C8610C" w:rsidP="00C8610C">
      <w:pPr>
        <w:spacing w:after="0" w:line="240" w:lineRule="auto"/>
        <w:ind w:firstLine="142"/>
        <w:jc w:val="both"/>
        <w:rPr>
          <w:rFonts w:asciiTheme="minorHAnsi" w:eastAsia="Times New Roman" w:hAnsiTheme="minorHAnsi" w:cs="Arial"/>
          <w:lang w:val="fr-FR" w:eastAsia="fr-FR"/>
        </w:rPr>
      </w:pPr>
    </w:p>
    <w:p w14:paraId="201C0110" w14:textId="6D6174C0" w:rsidR="00C8610C" w:rsidRDefault="00C8610C" w:rsidP="00C8610C">
      <w:pPr>
        <w:spacing w:after="0" w:line="240" w:lineRule="auto"/>
        <w:ind w:firstLine="142"/>
        <w:jc w:val="both"/>
        <w:rPr>
          <w:rFonts w:asciiTheme="minorHAnsi" w:eastAsia="Times New Roman" w:hAnsiTheme="minorHAnsi" w:cs="Arial"/>
          <w:lang w:val="fr-FR" w:eastAsia="fr-FR"/>
        </w:rPr>
      </w:pPr>
    </w:p>
    <w:p w14:paraId="4EC8D935" w14:textId="0A419442" w:rsidR="00C8610C" w:rsidRDefault="00C8610C" w:rsidP="00C8610C">
      <w:pPr>
        <w:spacing w:after="0" w:line="240" w:lineRule="auto"/>
        <w:ind w:firstLine="142"/>
        <w:jc w:val="both"/>
        <w:rPr>
          <w:rFonts w:asciiTheme="minorHAnsi" w:eastAsia="Times New Roman" w:hAnsiTheme="minorHAnsi" w:cs="Arial"/>
          <w:lang w:val="fr-FR" w:eastAsia="fr-FR"/>
        </w:rPr>
      </w:pPr>
    </w:p>
    <w:p w14:paraId="10E15ED4" w14:textId="30FF9CFE" w:rsidR="00C8610C" w:rsidRDefault="00C8610C" w:rsidP="00C8610C">
      <w:pPr>
        <w:spacing w:after="0" w:line="240" w:lineRule="auto"/>
        <w:ind w:firstLine="142"/>
        <w:jc w:val="both"/>
        <w:rPr>
          <w:rFonts w:asciiTheme="minorHAnsi" w:eastAsia="Times New Roman" w:hAnsiTheme="minorHAnsi" w:cs="Arial"/>
          <w:lang w:val="fr-FR" w:eastAsia="fr-FR"/>
        </w:rPr>
      </w:pPr>
    </w:p>
    <w:p w14:paraId="59369C08" w14:textId="1F0CBDFE" w:rsidR="00C8610C" w:rsidRDefault="00C8610C" w:rsidP="00C8610C">
      <w:pPr>
        <w:spacing w:after="0" w:line="240" w:lineRule="auto"/>
        <w:ind w:firstLine="142"/>
        <w:jc w:val="both"/>
        <w:rPr>
          <w:rFonts w:asciiTheme="minorHAnsi" w:eastAsia="Times New Roman" w:hAnsiTheme="minorHAnsi" w:cs="Arial"/>
          <w:lang w:val="fr-FR" w:eastAsia="fr-FR"/>
        </w:rPr>
      </w:pPr>
    </w:p>
    <w:p w14:paraId="46E18001" w14:textId="53F8922F" w:rsidR="00C8610C" w:rsidRDefault="00C8610C" w:rsidP="00C8610C">
      <w:pPr>
        <w:spacing w:after="0" w:line="240" w:lineRule="auto"/>
        <w:ind w:firstLine="142"/>
        <w:jc w:val="both"/>
        <w:rPr>
          <w:rFonts w:asciiTheme="minorHAnsi" w:eastAsia="Times New Roman" w:hAnsiTheme="minorHAnsi" w:cs="Arial"/>
          <w:lang w:val="fr-FR" w:eastAsia="fr-FR"/>
        </w:rPr>
      </w:pPr>
    </w:p>
    <w:p w14:paraId="020CFD87" w14:textId="4766DF76" w:rsidR="00C8610C" w:rsidRDefault="00C8610C" w:rsidP="00C8610C">
      <w:pPr>
        <w:spacing w:after="0" w:line="240" w:lineRule="auto"/>
        <w:ind w:firstLine="142"/>
        <w:jc w:val="both"/>
        <w:rPr>
          <w:rFonts w:asciiTheme="minorHAnsi" w:eastAsia="Times New Roman" w:hAnsiTheme="minorHAnsi" w:cs="Arial"/>
          <w:lang w:val="fr-FR" w:eastAsia="fr-FR"/>
        </w:rPr>
      </w:pPr>
    </w:p>
    <w:p w14:paraId="50978D48" w14:textId="6113E4B6" w:rsidR="00C8610C" w:rsidRDefault="00C8610C" w:rsidP="00C8610C">
      <w:pPr>
        <w:spacing w:after="0" w:line="240" w:lineRule="auto"/>
        <w:ind w:firstLine="142"/>
        <w:jc w:val="both"/>
        <w:rPr>
          <w:rFonts w:asciiTheme="minorHAnsi" w:eastAsia="Times New Roman" w:hAnsiTheme="minorHAnsi" w:cs="Arial"/>
          <w:lang w:val="fr-FR" w:eastAsia="fr-FR"/>
        </w:rPr>
      </w:pPr>
    </w:p>
    <w:p w14:paraId="68849C50" w14:textId="426D86F3" w:rsidR="00C8610C" w:rsidRDefault="00C8610C" w:rsidP="00C8610C">
      <w:pPr>
        <w:spacing w:after="0" w:line="240" w:lineRule="auto"/>
        <w:ind w:firstLine="142"/>
        <w:jc w:val="both"/>
        <w:rPr>
          <w:rFonts w:asciiTheme="minorHAnsi" w:eastAsia="Times New Roman" w:hAnsiTheme="minorHAnsi" w:cs="Arial"/>
          <w:lang w:val="fr-FR" w:eastAsia="fr-FR"/>
        </w:rPr>
      </w:pPr>
    </w:p>
    <w:p w14:paraId="7EDEE29A" w14:textId="77777777" w:rsidR="00C8610C" w:rsidRPr="00AF2EE1" w:rsidRDefault="00C8610C" w:rsidP="00C8610C">
      <w:pPr>
        <w:spacing w:after="0" w:line="240" w:lineRule="auto"/>
        <w:ind w:firstLine="142"/>
        <w:jc w:val="both"/>
        <w:rPr>
          <w:rFonts w:asciiTheme="minorHAnsi" w:eastAsia="Times New Roman" w:hAnsiTheme="minorHAnsi" w:cs="Arial"/>
          <w:lang w:val="fr-FR" w:eastAsia="fr-FR"/>
        </w:rPr>
      </w:pPr>
    </w:p>
    <w:p w14:paraId="4DB3FD8C" w14:textId="1E33CAC6" w:rsidR="000B1CA3" w:rsidRPr="006E53E1" w:rsidRDefault="000B1CA3"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p>
    <w:p w14:paraId="073003BC" w14:textId="77777777" w:rsidR="006B11CD" w:rsidRDefault="006B11CD">
      <w: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4993"/>
        <w:gridCol w:w="8"/>
      </w:tblGrid>
      <w:tr w:rsidR="000B1CA3" w:rsidRPr="006E53E1" w14:paraId="22EA6EDD" w14:textId="77777777" w:rsidTr="00AF2EE1">
        <w:trPr>
          <w:trHeight w:val="315"/>
        </w:trPr>
        <w:tc>
          <w:tcPr>
            <w:tcW w:w="10351" w:type="dxa"/>
            <w:gridSpan w:val="3"/>
            <w:tcBorders>
              <w:bottom w:val="single" w:sz="4" w:space="0" w:color="auto"/>
            </w:tcBorders>
            <w:shd w:val="clear" w:color="auto" w:fill="CCCCCC"/>
          </w:tcPr>
          <w:p w14:paraId="0D12BD07" w14:textId="5F3ECC49" w:rsidR="000B1CA3" w:rsidRPr="006E53E1" w:rsidRDefault="000B1CA3" w:rsidP="000B1CA3">
            <w:pPr>
              <w:spacing w:after="0" w:line="240" w:lineRule="auto"/>
              <w:jc w:val="center"/>
              <w:rPr>
                <w:rFonts w:ascii="Arial" w:eastAsia="Times New Roman" w:hAnsi="Arial" w:cs="Arial"/>
                <w:b/>
                <w:szCs w:val="24"/>
                <w:lang w:eastAsia="fr-FR"/>
              </w:rPr>
            </w:pPr>
            <w:r w:rsidRPr="006E53E1">
              <w:rPr>
                <w:rFonts w:ascii="Arial" w:eastAsia="Times New Roman" w:hAnsi="Arial" w:cs="Arial"/>
                <w:szCs w:val="24"/>
                <w:lang w:eastAsia="fr-FR"/>
              </w:rPr>
              <w:lastRenderedPageBreak/>
              <w:br w:type="page"/>
            </w:r>
            <w:r w:rsidRPr="006E53E1">
              <w:rPr>
                <w:rFonts w:ascii="Arial" w:eastAsia="Times New Roman" w:hAnsi="Arial" w:cs="Arial"/>
                <w:b/>
                <w:szCs w:val="24"/>
                <w:lang w:eastAsia="fr-FR"/>
              </w:rPr>
              <w:t>Déclaration de l’investigateur.</w:t>
            </w:r>
          </w:p>
        </w:tc>
      </w:tr>
      <w:tr w:rsidR="000B1CA3" w:rsidRPr="006E53E1" w14:paraId="7B1E2186" w14:textId="77777777" w:rsidTr="00AF2EE1">
        <w:tc>
          <w:tcPr>
            <w:tcW w:w="10351" w:type="dxa"/>
            <w:gridSpan w:val="3"/>
          </w:tcPr>
          <w:p w14:paraId="16ABEC67" w14:textId="77777777" w:rsidR="000B1CA3" w:rsidRPr="00AF2EE1" w:rsidRDefault="000B1CA3" w:rsidP="00BA12E5">
            <w:pPr>
              <w:spacing w:after="60" w:line="240" w:lineRule="auto"/>
              <w:jc w:val="both"/>
              <w:rPr>
                <w:rFonts w:ascii="Arial" w:eastAsia="Times New Roman" w:hAnsi="Arial" w:cs="Arial"/>
                <w:bCs/>
                <w:sz w:val="20"/>
                <w:szCs w:val="20"/>
                <w:lang w:eastAsia="fr-FR"/>
              </w:rPr>
            </w:pPr>
            <w:r w:rsidRPr="00AF2EE1">
              <w:rPr>
                <w:rFonts w:ascii="Arial" w:eastAsia="Times New Roman" w:hAnsi="Arial" w:cs="Arial"/>
                <w:bCs/>
                <w:sz w:val="20"/>
                <w:szCs w:val="20"/>
                <w:lang w:eastAsia="fr-FR"/>
              </w:rPr>
              <w:t>Je confirme que les informations fournies dans ce Document 1 sont correctes.</w:t>
            </w:r>
          </w:p>
          <w:p w14:paraId="5C98F645" w14:textId="77777777" w:rsidR="000B1CA3" w:rsidRPr="00AF2EE1" w:rsidRDefault="000B1CA3" w:rsidP="00BA12E5">
            <w:pPr>
              <w:spacing w:after="60" w:line="240" w:lineRule="auto"/>
              <w:jc w:val="both"/>
              <w:rPr>
                <w:rFonts w:ascii="Arial" w:eastAsia="Times New Roman" w:hAnsi="Arial" w:cs="Arial"/>
                <w:color w:val="000000"/>
                <w:sz w:val="24"/>
                <w:szCs w:val="24"/>
                <w:lang w:eastAsia="fr-FR"/>
              </w:rPr>
            </w:pPr>
            <w:r w:rsidRPr="00AF2EE1">
              <w:rPr>
                <w:rFonts w:ascii="Arial" w:eastAsia="Times New Roman" w:hAnsi="Arial" w:cs="Arial"/>
                <w:bCs/>
                <w:sz w:val="20"/>
                <w:szCs w:val="20"/>
                <w:lang w:eastAsia="fr-FR"/>
              </w:rPr>
              <w:t xml:space="preserve">Je confirme avoir déclaré les éventuels </w:t>
            </w:r>
            <w:r w:rsidRPr="00AF2EE1">
              <w:rPr>
                <w:rFonts w:ascii="Arial" w:eastAsia="Times New Roman" w:hAnsi="Arial" w:cs="Arial"/>
                <w:b/>
                <w:bCs/>
                <w:sz w:val="20"/>
                <w:szCs w:val="20"/>
                <w:lang w:eastAsia="fr-FR"/>
              </w:rPr>
              <w:t>conflits d’intérêt</w:t>
            </w:r>
            <w:r w:rsidRPr="00AF2EE1">
              <w:rPr>
                <w:rFonts w:ascii="Arial" w:eastAsia="Times New Roman" w:hAnsi="Arial" w:cs="Arial"/>
                <w:bCs/>
                <w:sz w:val="20"/>
                <w:szCs w:val="20"/>
                <w:lang w:eastAsia="fr-FR"/>
              </w:rPr>
              <w:t xml:space="preserve"> qui pourraient découler des relations que moi-même ou un de mes proches entretient avec la firme qui est impliquée dans l'étude faisant l’objet de cette demande.</w:t>
            </w:r>
            <w:r w:rsidRPr="00AF2EE1">
              <w:rPr>
                <w:rFonts w:ascii="Arial" w:eastAsia="Times New Roman" w:hAnsi="Arial" w:cs="Arial"/>
                <w:color w:val="000000"/>
                <w:sz w:val="24"/>
                <w:szCs w:val="24"/>
                <w:lang w:eastAsia="fr-FR"/>
              </w:rPr>
              <w:t> </w:t>
            </w:r>
          </w:p>
          <w:p w14:paraId="732CA083"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bCs/>
                <w:sz w:val="20"/>
                <w:szCs w:val="20"/>
                <w:lang w:eastAsia="fr-FR"/>
              </w:rPr>
              <w:t>Je pense que cette étude pourra être menée dans le respect du protocole et des principes de la « Déclaration d’Helsinki », des « Bonnes Pratiques Cliniques » et de la législation belge relative à la protection de la vie privée des participant et aux expérimentations sur embryon / sur la personne humaine / sur matériel corporel humain.</w:t>
            </w:r>
            <w:r w:rsidRPr="00AF2EE1">
              <w:rPr>
                <w:rFonts w:ascii="Arial" w:eastAsia="Times New Roman" w:hAnsi="Arial" w:cs="Arial"/>
                <w:sz w:val="20"/>
                <w:szCs w:val="20"/>
                <w:lang w:eastAsia="fr-FR"/>
              </w:rPr>
              <w:t xml:space="preserve">  </w:t>
            </w:r>
          </w:p>
          <w:p w14:paraId="1216AD91"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Je m’engage à exercer mes responsabilités d’investigateur principal pour cette étude.</w:t>
            </w:r>
          </w:p>
          <w:p w14:paraId="0B0D3D6A"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J’ai pris les mesures requises pour assurer la protection de la vie privée des participants que je recruterai pour cette étude. Ceci signifie :</w:t>
            </w:r>
          </w:p>
          <w:p w14:paraId="15F9C5A8"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Qu’aucune donnée identifiante ne quittera l’institution,</w:t>
            </w:r>
          </w:p>
          <w:p w14:paraId="2A206FB6"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Qu’aucune association de données (comme par exemple les initiales vraies combinées à la date de naissance exprimée en jj/mm/</w:t>
            </w:r>
            <w:proofErr w:type="spellStart"/>
            <w:r w:rsidRPr="00AF2EE1">
              <w:rPr>
                <w:rFonts w:ascii="Arial" w:eastAsia="Times New Roman" w:hAnsi="Arial" w:cs="Arial"/>
                <w:sz w:val="18"/>
                <w:szCs w:val="18"/>
                <w:lang w:eastAsia="fr-FR"/>
              </w:rPr>
              <w:t>aaaa</w:t>
            </w:r>
            <w:proofErr w:type="spellEnd"/>
            <w:r w:rsidRPr="00AF2EE1">
              <w:rPr>
                <w:rFonts w:ascii="Arial" w:eastAsia="Times New Roman" w:hAnsi="Arial" w:cs="Arial"/>
                <w:sz w:val="18"/>
                <w:szCs w:val="18"/>
                <w:lang w:eastAsia="fr-FR"/>
              </w:rPr>
              <w:t xml:space="preserve"> et le sexe) pouvant éventuellement permettre la ré-identification du participant ne quittera l’institution,</w:t>
            </w:r>
          </w:p>
          <w:p w14:paraId="396A5D01"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données et/ou les échantillons biologiques transmis au promoteur de cette étude seront codés.</w:t>
            </w:r>
          </w:p>
          <w:p w14:paraId="407EB892"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Je serai, avec mes collaborateurs, le seul détenteur de la base de données associant le code d’identification dans l’étude et le dossier du participant.</w:t>
            </w:r>
          </w:p>
          <w:p w14:paraId="587B7E46"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 xml:space="preserve">Cette base de données sera conservée en lieu sûr (armoire fermée / protection par mot de passe si base de données électronique) et détruite après la durée légale </w:t>
            </w:r>
            <w:proofErr w:type="gramStart"/>
            <w:r w:rsidRPr="00AF2EE1">
              <w:rPr>
                <w:rFonts w:ascii="Arial" w:eastAsia="Times New Roman" w:hAnsi="Arial" w:cs="Arial"/>
                <w:sz w:val="18"/>
                <w:szCs w:val="18"/>
                <w:lang w:eastAsia="fr-FR"/>
              </w:rPr>
              <w:t>d’archivage..</w:t>
            </w:r>
            <w:proofErr w:type="gramEnd"/>
          </w:p>
          <w:p w14:paraId="14A816FA"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tout accès aux données sources et au dossier médical du patient par des tiers se fera sous ma supervision directe ou celle d’un de mes collaborateurs.</w:t>
            </w:r>
          </w:p>
          <w:p w14:paraId="0F863C9B"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fichiers informatiques contenant les données récoltées seront protégés des utilisations abusives.</w:t>
            </w:r>
          </w:p>
          <w:p w14:paraId="2BCFBA3C"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 xml:space="preserve">Je m’engage à transmettre au Comité d’Ethique </w:t>
            </w:r>
          </w:p>
          <w:p w14:paraId="5B2864EA" w14:textId="6BB957DF"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proofErr w:type="gramStart"/>
            <w:r w:rsidRPr="00AF2EE1">
              <w:rPr>
                <w:rFonts w:ascii="Arial" w:eastAsia="Times New Roman" w:hAnsi="Arial" w:cs="Arial"/>
                <w:sz w:val="18"/>
                <w:szCs w:val="18"/>
                <w:lang w:eastAsia="fr-FR"/>
              </w:rPr>
              <w:t>les</w:t>
            </w:r>
            <w:proofErr w:type="gramEnd"/>
            <w:r w:rsidRPr="00AF2EE1">
              <w:rPr>
                <w:rFonts w:ascii="Arial" w:eastAsia="Times New Roman" w:hAnsi="Arial" w:cs="Arial"/>
                <w:sz w:val="18"/>
                <w:szCs w:val="18"/>
                <w:lang w:eastAsia="fr-FR"/>
              </w:rPr>
              <w:t xml:space="preserve"> dates marquant la progression de l’étude (inclusion du premier participant, </w:t>
            </w:r>
            <w:r w:rsidR="004D6342" w:rsidRPr="00AF2EE1">
              <w:rPr>
                <w:rFonts w:ascii="Arial" w:eastAsia="Times New Roman" w:hAnsi="Arial" w:cs="Arial"/>
                <w:sz w:val="18"/>
                <w:szCs w:val="18"/>
                <w:lang w:eastAsia="fr-FR"/>
              </w:rPr>
              <w:t>clôture des inclusions</w:t>
            </w:r>
            <w:r w:rsidRPr="00AF2EE1">
              <w:rPr>
                <w:rFonts w:ascii="Arial" w:eastAsia="Times New Roman" w:hAnsi="Arial" w:cs="Arial"/>
                <w:sz w:val="18"/>
                <w:szCs w:val="18"/>
                <w:lang w:eastAsia="fr-FR"/>
              </w:rPr>
              <w:t xml:space="preserve">, clôture de l’étude), </w:t>
            </w:r>
          </w:p>
          <w:p w14:paraId="37B44C09" w14:textId="77777777"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proofErr w:type="gramStart"/>
            <w:r w:rsidRPr="00AF2EE1">
              <w:rPr>
                <w:rFonts w:ascii="Arial" w:eastAsia="Times New Roman" w:hAnsi="Arial" w:cs="Arial"/>
                <w:sz w:val="18"/>
                <w:szCs w:val="18"/>
                <w:lang w:eastAsia="fr-FR"/>
              </w:rPr>
              <w:t>tout</w:t>
            </w:r>
            <w:proofErr w:type="gramEnd"/>
            <w:r w:rsidRPr="00AF2EE1">
              <w:rPr>
                <w:rFonts w:ascii="Arial" w:eastAsia="Times New Roman" w:hAnsi="Arial" w:cs="Arial"/>
                <w:sz w:val="18"/>
                <w:szCs w:val="18"/>
                <w:lang w:eastAsia="fr-FR"/>
              </w:rPr>
              <w:t xml:space="preserve"> événement indésirable sévère suspect et inattendu survenu chez un des participants que j’aurai recruté,</w:t>
            </w:r>
          </w:p>
          <w:p w14:paraId="1AD5C5BF" w14:textId="30FE8793" w:rsidR="000B1CA3" w:rsidRPr="00EF58BA" w:rsidRDefault="000B1CA3" w:rsidP="003C5E38">
            <w:pPr>
              <w:numPr>
                <w:ilvl w:val="0"/>
                <w:numId w:val="21"/>
              </w:numPr>
              <w:spacing w:after="60" w:line="240" w:lineRule="auto"/>
              <w:ind w:left="714" w:hanging="357"/>
              <w:jc w:val="both"/>
              <w:rPr>
                <w:rFonts w:ascii="Arial" w:eastAsia="Times New Roman" w:hAnsi="Arial" w:cs="Arial"/>
                <w:b/>
                <w:bCs/>
                <w:sz w:val="18"/>
                <w:szCs w:val="18"/>
                <w:lang w:val="fr-FR" w:eastAsia="fr-FR"/>
              </w:rPr>
            </w:pPr>
            <w:proofErr w:type="gramStart"/>
            <w:r w:rsidRPr="00EF58BA">
              <w:rPr>
                <w:rFonts w:ascii="Arial" w:eastAsia="Times New Roman" w:hAnsi="Arial" w:cs="Arial"/>
                <w:bCs/>
                <w:sz w:val="18"/>
                <w:szCs w:val="18"/>
                <w:lang w:val="fr-FR" w:eastAsia="fr-FR"/>
              </w:rPr>
              <w:t>un</w:t>
            </w:r>
            <w:proofErr w:type="gramEnd"/>
            <w:r w:rsidRPr="00EF58BA">
              <w:rPr>
                <w:rFonts w:ascii="Arial" w:eastAsia="Times New Roman" w:hAnsi="Arial" w:cs="Arial"/>
                <w:bCs/>
                <w:sz w:val="18"/>
                <w:szCs w:val="18"/>
                <w:lang w:val="fr-FR" w:eastAsia="fr-FR"/>
              </w:rPr>
              <w:t xml:space="preserve"> rapport </w:t>
            </w:r>
            <w:r w:rsidRPr="00EF58BA">
              <w:rPr>
                <w:rFonts w:ascii="Arial" w:eastAsia="Times New Roman" w:hAnsi="Arial" w:cs="Arial"/>
                <w:b/>
                <w:bCs/>
                <w:lang w:val="fr-FR" w:eastAsia="fr-FR"/>
              </w:rPr>
              <w:t>annuel</w:t>
            </w:r>
            <w:r w:rsidRPr="00EF58BA">
              <w:rPr>
                <w:rFonts w:ascii="Arial" w:eastAsia="Times New Roman" w:hAnsi="Arial" w:cs="Arial"/>
                <w:bCs/>
                <w:sz w:val="18"/>
                <w:szCs w:val="18"/>
                <w:lang w:val="fr-FR" w:eastAsia="fr-FR"/>
              </w:rPr>
              <w:t xml:space="preserve"> accompagné de</w:t>
            </w:r>
            <w:r w:rsidRPr="00EF58BA">
              <w:rPr>
                <w:rFonts w:ascii="Arial" w:eastAsia="Times New Roman" w:hAnsi="Arial" w:cs="Arial"/>
                <w:sz w:val="18"/>
                <w:szCs w:val="18"/>
                <w:lang w:eastAsia="fr-FR"/>
              </w:rPr>
              <w:t xml:space="preserve"> </w:t>
            </w:r>
            <w:r w:rsidRPr="00EF58BA">
              <w:rPr>
                <w:rFonts w:ascii="Arial" w:eastAsia="Times New Roman" w:hAnsi="Arial" w:cs="Arial"/>
                <w:bCs/>
                <w:sz w:val="18"/>
                <w:szCs w:val="18"/>
                <w:lang w:val="fr-FR" w:eastAsia="fr-FR"/>
              </w:rPr>
              <w:t>mon évaluation de la balance risques / bénéfices pour les participants à l’étude</w:t>
            </w:r>
            <w:r w:rsidRPr="00EF58BA">
              <w:rPr>
                <w:rFonts w:ascii="Arial" w:eastAsia="Times New Roman" w:hAnsi="Arial" w:cs="Arial"/>
                <w:b/>
                <w:bCs/>
                <w:sz w:val="18"/>
                <w:szCs w:val="18"/>
                <w:lang w:val="fr-FR" w:eastAsia="fr-FR"/>
              </w:rPr>
              <w:t xml:space="preserve">, à envoyer dans les délais requis (ce qui signifie 365 jours après l’accord favorable du CEP). Ceci est obligatoire et je comprends que le renouvellement de la validité de l’accord dépend de la réception de ce document (voir </w:t>
            </w:r>
            <w:r w:rsidR="00EF58BA" w:rsidRPr="00EF58BA">
              <w:rPr>
                <w:rFonts w:ascii="Arial" w:eastAsia="Times New Roman" w:hAnsi="Arial" w:cs="Arial"/>
                <w:b/>
                <w:bCs/>
                <w:sz w:val="18"/>
                <w:szCs w:val="18"/>
                <w:lang w:val="fr-FR" w:eastAsia="fr-FR"/>
              </w:rPr>
              <w:t>CEHF-FORM-110</w:t>
            </w:r>
            <w:r w:rsidRPr="00EF58BA">
              <w:rPr>
                <w:rFonts w:ascii="Arial" w:eastAsia="Times New Roman" w:hAnsi="Arial" w:cs="Arial"/>
                <w:b/>
                <w:bCs/>
                <w:sz w:val="18"/>
                <w:szCs w:val="18"/>
                <w:lang w:val="fr-FR" w:eastAsia="fr-FR"/>
              </w:rPr>
              <w:t>)</w:t>
            </w:r>
          </w:p>
          <w:p w14:paraId="339184DF" w14:textId="77777777" w:rsidR="000B1CA3" w:rsidRPr="00B57685" w:rsidRDefault="000B1CA3" w:rsidP="003C5E38">
            <w:pPr>
              <w:numPr>
                <w:ilvl w:val="0"/>
                <w:numId w:val="20"/>
              </w:numPr>
              <w:spacing w:after="60" w:line="240" w:lineRule="auto"/>
              <w:ind w:left="714" w:hanging="357"/>
              <w:jc w:val="both"/>
              <w:rPr>
                <w:rFonts w:ascii="Arial" w:eastAsia="Times New Roman" w:hAnsi="Arial" w:cs="Arial"/>
                <w:szCs w:val="24"/>
                <w:lang w:eastAsia="fr-FR"/>
              </w:rPr>
            </w:pPr>
            <w:proofErr w:type="gramStart"/>
            <w:r w:rsidRPr="00B57685">
              <w:rPr>
                <w:rFonts w:ascii="Arial" w:eastAsia="Times New Roman" w:hAnsi="Arial" w:cs="Arial"/>
                <w:bCs/>
                <w:sz w:val="18"/>
                <w:szCs w:val="18"/>
                <w:lang w:val="fr-FR" w:eastAsia="fr-FR"/>
              </w:rPr>
              <w:t>le</w:t>
            </w:r>
            <w:proofErr w:type="gramEnd"/>
            <w:r w:rsidRPr="00B57685">
              <w:rPr>
                <w:rFonts w:ascii="Arial" w:eastAsia="Times New Roman" w:hAnsi="Arial" w:cs="Arial"/>
                <w:bCs/>
                <w:sz w:val="18"/>
                <w:szCs w:val="18"/>
                <w:lang w:val="fr-FR" w:eastAsia="fr-FR"/>
              </w:rPr>
              <w:t xml:space="preserve"> rapport de clôture de l’étude.</w:t>
            </w:r>
          </w:p>
          <w:p w14:paraId="160FE703" w14:textId="188EA661" w:rsidR="00B57685" w:rsidRPr="006E53E1" w:rsidRDefault="00B57685" w:rsidP="00B57685">
            <w:pPr>
              <w:spacing w:after="60" w:line="240" w:lineRule="auto"/>
              <w:ind w:left="714"/>
              <w:jc w:val="both"/>
              <w:rPr>
                <w:rFonts w:ascii="Arial" w:eastAsia="Times New Roman" w:hAnsi="Arial" w:cs="Arial"/>
                <w:szCs w:val="24"/>
                <w:highlight w:val="yellow"/>
                <w:lang w:eastAsia="fr-FR"/>
              </w:rPr>
            </w:pPr>
          </w:p>
        </w:tc>
      </w:tr>
      <w:tr w:rsidR="000B1CA3" w:rsidRPr="006E53E1" w14:paraId="6C19CAB8" w14:textId="77777777" w:rsidTr="00AF2EE1">
        <w:trPr>
          <w:trHeight w:val="2102"/>
        </w:trPr>
        <w:tc>
          <w:tcPr>
            <w:tcW w:w="5350" w:type="dxa"/>
          </w:tcPr>
          <w:p w14:paraId="4DF8FDCD" w14:textId="77777777" w:rsidR="000B1CA3" w:rsidRPr="00B57685" w:rsidRDefault="000B1CA3" w:rsidP="00BA12E5">
            <w:pPr>
              <w:spacing w:before="60" w:after="0" w:line="240" w:lineRule="auto"/>
              <w:jc w:val="both"/>
              <w:rPr>
                <w:rFonts w:ascii="Arial" w:eastAsia="Times New Roman" w:hAnsi="Arial" w:cs="Arial"/>
                <w:b/>
                <w:sz w:val="20"/>
                <w:szCs w:val="20"/>
                <w:lang w:val="fr-FR" w:eastAsia="fr-FR"/>
              </w:rPr>
            </w:pPr>
            <w:r w:rsidRPr="00B57685">
              <w:rPr>
                <w:rFonts w:ascii="Arial" w:eastAsia="Times New Roman" w:hAnsi="Arial" w:cs="Arial"/>
                <w:b/>
                <w:sz w:val="20"/>
                <w:szCs w:val="20"/>
                <w:lang w:val="fr-FR" w:eastAsia="fr-FR"/>
              </w:rPr>
              <w:t>Date</w:t>
            </w:r>
          </w:p>
          <w:p w14:paraId="642D7F81"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4081767E"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3A5525F2" w14:textId="77777777"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0F27657D" w14:textId="3B0BA16E"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6F08AF84" w14:textId="483CDB57" w:rsidR="000B1CA3" w:rsidRPr="00B57685" w:rsidRDefault="001E4C03" w:rsidP="000B1CA3">
            <w:pPr>
              <w:spacing w:after="0" w:line="240" w:lineRule="auto"/>
              <w:jc w:val="both"/>
              <w:rPr>
                <w:rFonts w:ascii="Arial" w:eastAsia="Times New Roman" w:hAnsi="Arial" w:cs="Arial"/>
                <w:b/>
                <w:sz w:val="20"/>
                <w:szCs w:val="20"/>
                <w:lang w:val="fr-FR" w:eastAsia="fr-FR"/>
              </w:rPr>
            </w:pPr>
            <w:r w:rsidRPr="00B57685">
              <w:rPr>
                <w:rFonts w:ascii="Arial" w:eastAsia="Times New Roman" w:hAnsi="Arial" w:cs="Arial"/>
                <w:noProof/>
                <w:sz w:val="24"/>
                <w:szCs w:val="24"/>
                <w:lang w:eastAsia="fr-BE"/>
              </w:rPr>
              <mc:AlternateContent>
                <mc:Choice Requires="wps">
                  <w:drawing>
                    <wp:anchor distT="4294967294" distB="4294967294" distL="114300" distR="114300" simplePos="0" relativeHeight="251659264" behindDoc="0" locked="0" layoutInCell="1" allowOverlap="1" wp14:anchorId="0A2155D5" wp14:editId="48933F84">
                      <wp:simplePos x="0" y="0"/>
                      <wp:positionH relativeFrom="column">
                        <wp:posOffset>-42886</wp:posOffset>
                      </wp:positionH>
                      <wp:positionV relativeFrom="paragraph">
                        <wp:posOffset>88126</wp:posOffset>
                      </wp:positionV>
                      <wp:extent cx="6523355" cy="55245"/>
                      <wp:effectExtent l="0" t="0" r="17145" b="209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4F4B" id="Connecteur droit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6.95pt" to="51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"/>
                  </w:pict>
                </mc:Fallback>
              </mc:AlternateContent>
            </w:r>
          </w:p>
          <w:p w14:paraId="3B4247AD" w14:textId="5CB9E4E8"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78C480E6"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Date</w:t>
            </w:r>
            <w:r w:rsidRPr="00B57685">
              <w:rPr>
                <w:rFonts w:ascii="Arial" w:eastAsia="Times New Roman" w:hAnsi="Arial" w:cs="Arial"/>
                <w:sz w:val="20"/>
                <w:szCs w:val="20"/>
                <w:lang w:val="fr-FR" w:eastAsia="fr-FR"/>
              </w:rPr>
              <w:t xml:space="preserve"> :  </w:t>
            </w:r>
          </w:p>
        </w:tc>
        <w:tc>
          <w:tcPr>
            <w:tcW w:w="5001" w:type="dxa"/>
            <w:gridSpan w:val="2"/>
          </w:tcPr>
          <w:p w14:paraId="351F669E" w14:textId="4C0970DC" w:rsidR="000B1CA3" w:rsidRPr="00B57685" w:rsidRDefault="000B1CA3" w:rsidP="001E4C03">
            <w:pPr>
              <w:spacing w:before="60"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Titre, Nom, Prénom de l’investigateur principal</w:t>
            </w:r>
            <w:r w:rsidRPr="00B57685">
              <w:rPr>
                <w:rFonts w:ascii="Arial" w:eastAsia="Times New Roman" w:hAnsi="Arial" w:cs="Arial"/>
                <w:sz w:val="20"/>
                <w:szCs w:val="20"/>
                <w:lang w:val="fr-FR" w:eastAsia="fr-FR"/>
              </w:rPr>
              <w:t>.</w:t>
            </w:r>
          </w:p>
          <w:p w14:paraId="10B09CBC"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627989E6"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roofErr w:type="gramStart"/>
            <w:r w:rsidRPr="00B57685">
              <w:rPr>
                <w:rFonts w:ascii="Arial" w:eastAsia="Times New Roman" w:hAnsi="Arial" w:cs="Arial"/>
                <w:b/>
                <w:sz w:val="20"/>
                <w:szCs w:val="20"/>
                <w:lang w:val="fr-FR" w:eastAsia="fr-FR"/>
              </w:rPr>
              <w:t>Signature:</w:t>
            </w:r>
            <w:proofErr w:type="gramEnd"/>
            <w:r w:rsidRPr="00B57685">
              <w:rPr>
                <w:rFonts w:ascii="Arial" w:eastAsia="Times New Roman" w:hAnsi="Arial" w:cs="Arial"/>
                <w:b/>
                <w:sz w:val="20"/>
                <w:szCs w:val="20"/>
                <w:lang w:val="fr-FR" w:eastAsia="fr-FR"/>
              </w:rPr>
              <w:t xml:space="preserve"> </w:t>
            </w:r>
          </w:p>
          <w:p w14:paraId="6BAC1FD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454E2211" w14:textId="213B8F7A" w:rsidR="000B1CA3" w:rsidRDefault="000B1CA3" w:rsidP="000B1CA3">
            <w:pPr>
              <w:spacing w:after="0" w:line="240" w:lineRule="auto"/>
              <w:jc w:val="both"/>
              <w:rPr>
                <w:rFonts w:ascii="Arial" w:eastAsia="Times New Roman" w:hAnsi="Arial" w:cs="Arial"/>
                <w:b/>
                <w:bCs/>
                <w:iCs/>
                <w:sz w:val="20"/>
                <w:szCs w:val="20"/>
                <w:lang w:val="fr-FR" w:eastAsia="fr-FR"/>
              </w:rPr>
            </w:pPr>
          </w:p>
          <w:p w14:paraId="04FBEFD9" w14:textId="77777777" w:rsidR="001E4C03" w:rsidRPr="00B57685" w:rsidRDefault="001E4C03" w:rsidP="000B1CA3">
            <w:pPr>
              <w:spacing w:after="0" w:line="240" w:lineRule="auto"/>
              <w:jc w:val="both"/>
              <w:rPr>
                <w:rFonts w:ascii="Arial" w:eastAsia="Times New Roman" w:hAnsi="Arial" w:cs="Arial"/>
                <w:b/>
                <w:bCs/>
                <w:iCs/>
                <w:sz w:val="20"/>
                <w:szCs w:val="20"/>
                <w:lang w:val="fr-FR" w:eastAsia="fr-FR"/>
              </w:rPr>
            </w:pPr>
          </w:p>
          <w:p w14:paraId="617DD16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bCs/>
                <w:iCs/>
                <w:sz w:val="20"/>
                <w:szCs w:val="20"/>
                <w:lang w:val="fr-FR" w:eastAsia="fr-FR"/>
              </w:rPr>
              <w:t>Nom, Prénom, Signature</w:t>
            </w:r>
            <w:r w:rsidRPr="00B57685">
              <w:rPr>
                <w:rFonts w:ascii="Arial" w:eastAsia="Times New Roman" w:hAnsi="Arial" w:cs="Arial"/>
                <w:sz w:val="20"/>
                <w:szCs w:val="20"/>
                <w:lang w:val="fr-FR" w:eastAsia="fr-FR"/>
              </w:rPr>
              <w:t xml:space="preserve"> du chef de service, pour accord et information </w:t>
            </w:r>
          </w:p>
          <w:p w14:paraId="32D70D1F"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0A29D769"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48207B0"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F1F3AA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tc>
      </w:tr>
      <w:tr w:rsidR="00AF2EE1" w:rsidRPr="000B1CA3" w14:paraId="131DBA9B" w14:textId="77777777" w:rsidTr="00AF2EE1">
        <w:trPr>
          <w:gridAfter w:val="1"/>
          <w:wAfter w:w="8" w:type="dxa"/>
          <w:trHeight w:val="377"/>
        </w:trPr>
        <w:tc>
          <w:tcPr>
            <w:tcW w:w="10343" w:type="dxa"/>
            <w:gridSpan w:val="2"/>
          </w:tcPr>
          <w:p w14:paraId="69CE546F" w14:textId="77777777" w:rsidR="00AF2EE1" w:rsidRDefault="000450A5" w:rsidP="00DB6308">
            <w:pPr>
              <w:spacing w:before="60" w:after="60" w:line="240" w:lineRule="auto"/>
              <w:jc w:val="both"/>
              <w:rPr>
                <w:rFonts w:ascii="Arial" w:eastAsia="Times New Roman" w:hAnsi="Arial" w:cs="Arial"/>
                <w:sz w:val="20"/>
                <w:szCs w:val="20"/>
                <w:lang w:val="fr-FR" w:eastAsia="fr-FR"/>
              </w:rPr>
            </w:pPr>
            <w:r w:rsidRPr="001E4C03">
              <w:rPr>
                <w:rFonts w:ascii="Arial" w:eastAsia="Times New Roman" w:hAnsi="Arial" w:cs="Arial"/>
                <w:b/>
                <w:bCs/>
                <w:sz w:val="20"/>
                <w:szCs w:val="20"/>
                <w:lang w:val="fr-FR" w:eastAsia="fr-FR"/>
              </w:rPr>
              <w:t xml:space="preserve">En cas d'étude </w:t>
            </w:r>
            <w:proofErr w:type="spellStart"/>
            <w:r w:rsidRPr="001E4C03">
              <w:rPr>
                <w:rFonts w:ascii="Arial" w:eastAsia="Times New Roman" w:hAnsi="Arial" w:cs="Arial"/>
                <w:b/>
                <w:bCs/>
                <w:sz w:val="20"/>
                <w:szCs w:val="20"/>
                <w:lang w:val="fr-FR" w:eastAsia="fr-FR"/>
              </w:rPr>
              <w:t>UCLouvain</w:t>
            </w:r>
            <w:proofErr w:type="spellEnd"/>
            <w:r w:rsidRPr="001E4C03">
              <w:rPr>
                <w:rFonts w:ascii="Arial" w:eastAsia="Times New Roman" w:hAnsi="Arial" w:cs="Arial"/>
                <w:b/>
                <w:bCs/>
                <w:sz w:val="20"/>
                <w:szCs w:val="20"/>
                <w:lang w:val="fr-FR" w:eastAsia="fr-FR"/>
              </w:rPr>
              <w:t>, signature du représentant du promoteur</w:t>
            </w:r>
            <w:r w:rsidR="001E4C03">
              <w:rPr>
                <w:rFonts w:ascii="Arial" w:eastAsia="Times New Roman" w:hAnsi="Arial" w:cs="Arial"/>
                <w:sz w:val="20"/>
                <w:szCs w:val="20"/>
                <w:lang w:val="fr-FR" w:eastAsia="fr-FR"/>
              </w:rPr>
              <w:t xml:space="preserve"> :</w:t>
            </w:r>
          </w:p>
          <w:p w14:paraId="097D7960" w14:textId="2DA611F2"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Date :</w:t>
            </w:r>
          </w:p>
          <w:p w14:paraId="65EF4EEA" w14:textId="04BD8F18"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Nom et Prénom :</w:t>
            </w:r>
          </w:p>
          <w:p w14:paraId="6657A95E" w14:textId="77777777" w:rsidR="001E4C03" w:rsidRDefault="001E4C03" w:rsidP="001E4C03">
            <w:pPr>
              <w:spacing w:before="60" w:after="60" w:line="240" w:lineRule="auto"/>
              <w:ind w:left="4608"/>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Signature :</w:t>
            </w:r>
          </w:p>
          <w:p w14:paraId="65B60654" w14:textId="6034D837" w:rsidR="001E4C03" w:rsidRPr="000B1CA3" w:rsidRDefault="001E4C03" w:rsidP="00DB6308">
            <w:pPr>
              <w:spacing w:before="60" w:after="60" w:line="240" w:lineRule="auto"/>
              <w:jc w:val="both"/>
              <w:rPr>
                <w:rFonts w:ascii="Arial" w:eastAsia="Times New Roman" w:hAnsi="Arial" w:cs="Arial"/>
                <w:sz w:val="20"/>
                <w:szCs w:val="20"/>
                <w:lang w:val="fr-FR" w:eastAsia="fr-FR"/>
              </w:rPr>
            </w:pPr>
          </w:p>
        </w:tc>
      </w:tr>
    </w:tbl>
    <w:p w14:paraId="77D344FC" w14:textId="4B3536AB" w:rsidR="00B80FC9" w:rsidRPr="006B11CD" w:rsidRDefault="00B80FC9" w:rsidP="001E4C03">
      <w:pPr>
        <w:spacing w:after="0" w:line="240" w:lineRule="auto"/>
        <w:rPr>
          <w:rFonts w:ascii="Arial" w:hAnsi="Arial" w:cs="Arial"/>
          <w:sz w:val="6"/>
        </w:rPr>
      </w:pPr>
    </w:p>
    <w:sectPr w:rsidR="00B80FC9" w:rsidRPr="006B11CD" w:rsidSect="00B44CB0">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993" w:left="1134" w:header="56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A609" w14:textId="77777777" w:rsidR="00D611B8" w:rsidRDefault="00D611B8" w:rsidP="002A7A46">
      <w:pPr>
        <w:spacing w:after="0" w:line="240" w:lineRule="auto"/>
      </w:pPr>
      <w:r>
        <w:separator/>
      </w:r>
    </w:p>
  </w:endnote>
  <w:endnote w:type="continuationSeparator" w:id="0">
    <w:p w14:paraId="4431CD13" w14:textId="77777777" w:rsidR="00D611B8" w:rsidRDefault="00D611B8"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 w:name="CIDFont+F8">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2FF8" w14:textId="77777777" w:rsidR="00187E5D" w:rsidRDefault="00187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611B8" w:rsidRPr="002C3674" w14:paraId="77D34509" w14:textId="77777777" w:rsidTr="00545839">
      <w:trPr>
        <w:trHeight w:val="73"/>
      </w:trPr>
      <w:tc>
        <w:tcPr>
          <w:tcW w:w="4605" w:type="dxa"/>
          <w:vAlign w:val="center"/>
        </w:tcPr>
        <w:p w14:paraId="77D34507" w14:textId="4F73091D" w:rsidR="00D611B8" w:rsidRPr="00545839" w:rsidRDefault="00D611B8"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08" w14:textId="0D7839F0" w:rsidR="00D611B8" w:rsidRPr="00545839" w:rsidRDefault="00D611B8"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p>
      </w:tc>
    </w:tr>
  </w:tbl>
  <w:p w14:paraId="77D3450A" w14:textId="77777777" w:rsidR="00D611B8" w:rsidRDefault="00D611B8" w:rsidP="00545839">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611B8" w:rsidRPr="002C3674" w14:paraId="77D3451B" w14:textId="77777777" w:rsidTr="000B1CA3">
      <w:trPr>
        <w:trHeight w:val="73"/>
      </w:trPr>
      <w:tc>
        <w:tcPr>
          <w:tcW w:w="4605" w:type="dxa"/>
          <w:vAlign w:val="center"/>
        </w:tcPr>
        <w:p w14:paraId="77D34519" w14:textId="229A6148" w:rsidR="00D611B8" w:rsidRPr="00545839" w:rsidRDefault="00D611B8" w:rsidP="000B1CA3">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1A" w14:textId="590FBAE6" w:rsidR="00D611B8" w:rsidRPr="00545839" w:rsidRDefault="00D611B8" w:rsidP="000B1CA3">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3206C">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p>
      </w:tc>
    </w:tr>
  </w:tbl>
  <w:p w14:paraId="77D3451C" w14:textId="77777777" w:rsidR="00D611B8" w:rsidRDefault="00D611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4E24" w14:textId="77777777" w:rsidR="00D611B8" w:rsidRDefault="00D611B8" w:rsidP="002A7A46">
      <w:pPr>
        <w:spacing w:after="0" w:line="240" w:lineRule="auto"/>
      </w:pPr>
      <w:r>
        <w:separator/>
      </w:r>
    </w:p>
  </w:footnote>
  <w:footnote w:type="continuationSeparator" w:id="0">
    <w:p w14:paraId="60185B02" w14:textId="77777777" w:rsidR="00D611B8" w:rsidRDefault="00D611B8" w:rsidP="002A7A46">
      <w:pPr>
        <w:spacing w:after="0" w:line="240" w:lineRule="auto"/>
      </w:pPr>
      <w:r>
        <w:continuationSeparator/>
      </w:r>
    </w:p>
  </w:footnote>
  <w:footnote w:id="1">
    <w:p w14:paraId="75D64BD2" w14:textId="77777777" w:rsidR="00D611B8" w:rsidRPr="00383089" w:rsidRDefault="00D611B8" w:rsidP="007D7C63">
      <w:pPr>
        <w:pStyle w:val="Notedebasdepage"/>
        <w:rPr>
          <w:lang w:val="en-GB"/>
        </w:rPr>
      </w:pPr>
      <w:r>
        <w:rPr>
          <w:rStyle w:val="Appelnotedebasdep"/>
        </w:rPr>
        <w:footnoteRef/>
      </w:r>
      <w:r w:rsidRPr="00383089">
        <w:rPr>
          <w:lang w:val="en-GB"/>
        </w:rPr>
        <w:t xml:space="preserve"> CEHF-FORM-097_</w:t>
      </w:r>
      <w:proofErr w:type="gramStart"/>
      <w:r w:rsidRPr="00383089">
        <w:rPr>
          <w:lang w:val="en-GB"/>
        </w:rPr>
        <w:t>Soumission  -</w:t>
      </w:r>
      <w:proofErr w:type="gramEnd"/>
      <w:r w:rsidRPr="00383089">
        <w:rPr>
          <w:lang w:val="en-GB"/>
        </w:rPr>
        <w:t xml:space="preserve"> Document 1</w:t>
      </w:r>
    </w:p>
  </w:footnote>
  <w:footnote w:id="2">
    <w:p w14:paraId="1F616920" w14:textId="77777777" w:rsidR="00D611B8" w:rsidRPr="00DB4C82" w:rsidRDefault="00D611B8" w:rsidP="007D7C63">
      <w:pPr>
        <w:spacing w:after="0"/>
        <w:ind w:left="340"/>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3">
    <w:p w14:paraId="6D9CF6D8" w14:textId="77777777" w:rsidR="00D611B8" w:rsidRDefault="00D611B8" w:rsidP="007D7C63">
      <w:pPr>
        <w:pStyle w:val="Notedebasdepage"/>
      </w:pPr>
      <w:r>
        <w:rPr>
          <w:rStyle w:val="Appelnotedebasdep"/>
        </w:rPr>
        <w:footnoteRef/>
      </w:r>
      <w:r>
        <w:t xml:space="preserve"> </w:t>
      </w:r>
      <w:r w:rsidRPr="00DB4C82">
        <w:t>CEHF-FORM-108_Formulaire de Soumission Simplifiée FSS</w:t>
      </w:r>
    </w:p>
  </w:footnote>
  <w:footnote w:id="4">
    <w:p w14:paraId="0222588B" w14:textId="2A882999" w:rsidR="00674321" w:rsidRDefault="00674321">
      <w:pPr>
        <w:pStyle w:val="Notedebasdepage"/>
      </w:pPr>
      <w:r>
        <w:rPr>
          <w:rStyle w:val="Appelnotedebasdep"/>
        </w:rPr>
        <w:footnoteRef/>
      </w:r>
      <w:r>
        <w:t xml:space="preserve"> MCH/MCHR : matériel corporel humain / matériel corporel humain résiduel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5FDB" w14:textId="77777777" w:rsidR="00187E5D" w:rsidRDefault="00187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173"/>
    </w:tblGrid>
    <w:tr w:rsidR="00D611B8" w:rsidRPr="00545839" w14:paraId="77D34504" w14:textId="77777777" w:rsidTr="003960EF">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77D34502" w14:textId="2793E3DE" w:rsidR="00D611B8" w:rsidRPr="00EC2C24" w:rsidRDefault="00D3206C" w:rsidP="00E30780">
              <w:pPr>
                <w:pStyle w:val="En-tte"/>
                <w:spacing w:after="0"/>
                <w:rPr>
                  <w:sz w:val="20"/>
                  <w:szCs w:val="20"/>
                </w:rPr>
              </w:pPr>
              <w:r>
                <w:rPr>
                  <w:sz w:val="20"/>
                  <w:szCs w:val="20"/>
                  <w:lang w:val="en-GB"/>
                </w:rPr>
                <w:t>CEHF-FORM-097-4.0</w:t>
              </w:r>
            </w:p>
          </w:tc>
        </w:sdtContent>
      </w:sdt>
      <w:tc>
        <w:tcPr>
          <w:tcW w:w="3721" w:type="pct"/>
          <w:vAlign w:val="center"/>
        </w:tcPr>
        <w:p w14:paraId="77D34503" w14:textId="06892F6E" w:rsidR="00D611B8" w:rsidRPr="00545839" w:rsidRDefault="00D611B8" w:rsidP="00D611B8">
          <w:pPr>
            <w:spacing w:after="0"/>
            <w:ind w:left="-428"/>
            <w:jc w:val="right"/>
            <w:rPr>
              <w:b/>
              <w:sz w:val="20"/>
              <w:szCs w:val="20"/>
            </w:rPr>
          </w:pPr>
          <w:proofErr w:type="spellStart"/>
          <w:r>
            <w:rPr>
              <w:b/>
              <w:sz w:val="20"/>
              <w:szCs w:val="20"/>
            </w:rPr>
            <w:t>Soumission</w:t>
          </w:r>
          <w:proofErr w:type="spellEnd"/>
          <w:r>
            <w:rPr>
              <w:b/>
              <w:sz w:val="20"/>
              <w:szCs w:val="20"/>
            </w:rPr>
            <w:t xml:space="preserve">  Document 1</w:t>
          </w:r>
        </w:p>
      </w:tc>
    </w:tr>
  </w:tbl>
  <w:p w14:paraId="77D34505" w14:textId="77777777" w:rsidR="00D611B8" w:rsidRDefault="00D611B8" w:rsidP="00FB4224">
    <w:pPr>
      <w:pStyle w:val="En-tte"/>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D611B8" w:rsidRPr="00D77C73" w14:paraId="77D3450E" w14:textId="77777777" w:rsidTr="00B81245">
      <w:trPr>
        <w:trHeight w:val="841"/>
      </w:trPr>
      <w:tc>
        <w:tcPr>
          <w:tcW w:w="2552" w:type="dxa"/>
          <w:vMerge w:val="restart"/>
          <w:noWrap/>
          <w:vAlign w:val="center"/>
        </w:tcPr>
        <w:p w14:paraId="77D3450B" w14:textId="177D0A34" w:rsidR="00D611B8" w:rsidRPr="003A4ED8" w:rsidRDefault="00D3206C" w:rsidP="0008086E">
          <w:pPr>
            <w:jc w:val="center"/>
            <w:rPr>
              <w:rFonts w:cs="Calibri"/>
              <w:b/>
              <w:sz w:val="20"/>
            </w:rPr>
          </w:pPr>
          <w:r>
            <w:rPr>
              <w:rFonts w:cs="Calibri"/>
              <w:b/>
              <w:noProof/>
              <w:sz w:val="20"/>
              <w:lang w:eastAsia="fr-BE"/>
            </w:rPr>
            <w:drawing>
              <wp:anchor distT="0" distB="0" distL="114300" distR="114300" simplePos="0" relativeHeight="251659264" behindDoc="0" locked="0" layoutInCell="1" allowOverlap="1" wp14:anchorId="32FD1906" wp14:editId="3C5023B7">
                <wp:simplePos x="0" y="0"/>
                <wp:positionH relativeFrom="column">
                  <wp:posOffset>28575</wp:posOffset>
                </wp:positionH>
                <wp:positionV relativeFrom="paragraph">
                  <wp:posOffset>-27940</wp:posOffset>
                </wp:positionV>
                <wp:extent cx="1415415" cy="533400"/>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54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77D3450C" w14:textId="329D4497" w:rsidR="00D611B8" w:rsidRPr="00D77C73" w:rsidRDefault="00D611B8" w:rsidP="000B1CA3">
          <w:pPr>
            <w:ind w:left="601" w:right="885"/>
            <w:jc w:val="center"/>
            <w:rPr>
              <w:sz w:val="18"/>
            </w:rPr>
          </w:pPr>
          <w:r>
            <w:rPr>
              <w:sz w:val="32"/>
            </w:rPr>
            <w:t>Soumission    Document 1</w:t>
          </w:r>
        </w:p>
      </w:tc>
      <w:tc>
        <w:tcPr>
          <w:tcW w:w="3118" w:type="dxa"/>
          <w:tcBorders>
            <w:bottom w:val="single" w:sz="4" w:space="0" w:color="auto"/>
          </w:tcBorders>
          <w:vAlign w:val="center"/>
        </w:tcPr>
        <w:p w14:paraId="77D3450D" w14:textId="77777777" w:rsidR="00D611B8" w:rsidRPr="002A7A46" w:rsidRDefault="00D611B8"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77D3451F" wp14:editId="77D34520">
                <wp:extent cx="19240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D611B8" w:rsidRPr="00D77C73" w14:paraId="77D34512" w14:textId="77777777" w:rsidTr="00B81245">
      <w:trPr>
        <w:trHeight w:val="699"/>
      </w:trPr>
      <w:tc>
        <w:tcPr>
          <w:tcW w:w="2552" w:type="dxa"/>
          <w:vMerge/>
          <w:noWrap/>
          <w:vAlign w:val="center"/>
        </w:tcPr>
        <w:p w14:paraId="77D3450F" w14:textId="77777777" w:rsidR="00D611B8" w:rsidRDefault="00D611B8" w:rsidP="0008086E">
          <w:pPr>
            <w:jc w:val="center"/>
            <w:rPr>
              <w:rFonts w:cs="Calibri"/>
              <w:b/>
              <w:noProof/>
              <w:sz w:val="20"/>
              <w:lang w:eastAsia="fr-BE"/>
            </w:rPr>
          </w:pPr>
        </w:p>
      </w:tc>
      <w:tc>
        <w:tcPr>
          <w:tcW w:w="4820" w:type="dxa"/>
          <w:vMerge/>
          <w:vAlign w:val="center"/>
        </w:tcPr>
        <w:p w14:paraId="77D34510" w14:textId="77777777" w:rsidR="00D611B8" w:rsidRDefault="00D611B8" w:rsidP="00753B58">
          <w:pPr>
            <w:jc w:val="center"/>
            <w:rPr>
              <w:sz w:val="32"/>
            </w:rPr>
          </w:pPr>
        </w:p>
      </w:tc>
      <w:tc>
        <w:tcPr>
          <w:tcW w:w="3118" w:type="dxa"/>
          <w:tcBorders>
            <w:bottom w:val="single" w:sz="4" w:space="0" w:color="auto"/>
          </w:tcBorders>
          <w:vAlign w:val="center"/>
        </w:tcPr>
        <w:p w14:paraId="77D34511" w14:textId="77777777" w:rsidR="00D611B8" w:rsidRDefault="00D611B8" w:rsidP="00B81245">
          <w:pPr>
            <w:spacing w:after="0" w:line="240" w:lineRule="auto"/>
            <w:jc w:val="center"/>
            <w:rPr>
              <w:b/>
              <w:noProof/>
              <w:color w:val="17365D"/>
              <w:lang w:eastAsia="fr-BE"/>
            </w:rPr>
          </w:pPr>
          <w:r>
            <w:rPr>
              <w:b/>
              <w:noProof/>
              <w:color w:val="17365D"/>
              <w:lang w:eastAsia="fr-BE"/>
            </w:rPr>
            <w:t>Commission d’éthique hospitalo-facultaire</w:t>
          </w:r>
        </w:p>
      </w:tc>
    </w:tr>
    <w:tr w:rsidR="00D611B8" w:rsidRPr="00D77C73" w14:paraId="77D34517" w14:textId="77777777" w:rsidTr="00B81245">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77D34513" w14:textId="3AF27F6C" w:rsidR="00D611B8" w:rsidRPr="00B80FC9" w:rsidRDefault="00D611B8" w:rsidP="00D3206C">
              <w:pPr>
                <w:spacing w:after="0"/>
                <w:jc w:val="center"/>
                <w:rPr>
                  <w:sz w:val="18"/>
                  <w:lang w:val="en-US"/>
                </w:rPr>
              </w:pPr>
              <w:r w:rsidRPr="0026072E">
                <w:rPr>
                  <w:rFonts w:cs="Calibri"/>
                  <w:noProof/>
                  <w:color w:val="000000"/>
                  <w:sz w:val="20"/>
                  <w:lang w:val="en-US" w:eastAsia="fr-BE"/>
                </w:rPr>
                <w:t>CEHF-FORM-0</w:t>
              </w:r>
              <w:r>
                <w:rPr>
                  <w:rFonts w:cs="Calibri"/>
                  <w:noProof/>
                  <w:color w:val="000000"/>
                  <w:sz w:val="20"/>
                  <w:lang w:val="en-US" w:eastAsia="fr-BE"/>
                </w:rPr>
                <w:t>97</w:t>
              </w:r>
              <w:r w:rsidRPr="0026072E">
                <w:rPr>
                  <w:rFonts w:cs="Calibri"/>
                  <w:noProof/>
                  <w:color w:val="000000"/>
                  <w:sz w:val="20"/>
                  <w:lang w:val="en-US" w:eastAsia="fr-BE"/>
                </w:rPr>
                <w:t>-</w:t>
              </w:r>
              <w:r w:rsidR="00D3206C">
                <w:rPr>
                  <w:rFonts w:cs="Calibri"/>
                  <w:noProof/>
                  <w:color w:val="000000"/>
                  <w:sz w:val="20"/>
                  <w:lang w:val="en-US" w:eastAsia="fr-BE"/>
                </w:rPr>
                <w:t>4</w:t>
              </w:r>
              <w:r>
                <w:rPr>
                  <w:rFonts w:cs="Calibri"/>
                  <w:noProof/>
                  <w:color w:val="000000"/>
                  <w:sz w:val="20"/>
                  <w:lang w:val="en-US" w:eastAsia="fr-BE"/>
                </w:rPr>
                <w:t>.0</w:t>
              </w:r>
            </w:p>
          </w:sdtContent>
        </w:sdt>
      </w:tc>
      <w:tc>
        <w:tcPr>
          <w:tcW w:w="4820" w:type="dxa"/>
          <w:vMerge/>
          <w:vAlign w:val="center"/>
        </w:tcPr>
        <w:p w14:paraId="77D34514" w14:textId="77777777" w:rsidR="00D611B8" w:rsidRPr="00B80FC9" w:rsidRDefault="00D611B8" w:rsidP="00C94CE6">
          <w:pPr>
            <w:pStyle w:val="CorpsTableauSOP"/>
            <w:rPr>
              <w:lang w:val="en-US"/>
            </w:rPr>
          </w:pPr>
        </w:p>
      </w:tc>
      <w:tc>
        <w:tcPr>
          <w:tcW w:w="3118" w:type="dxa"/>
          <w:vAlign w:val="center"/>
        </w:tcPr>
        <w:p w14:paraId="77D34515" w14:textId="77777777" w:rsidR="00D611B8" w:rsidRDefault="00D611B8" w:rsidP="00574BD5">
          <w:pPr>
            <w:pStyle w:val="CorpsTableauSOP"/>
            <w:ind w:left="62"/>
            <w:jc w:val="center"/>
          </w:pPr>
          <w:r>
            <w:t>Date d’application :</w:t>
          </w:r>
        </w:p>
        <w:p w14:paraId="77D34516" w14:textId="53A1FA28" w:rsidR="00D611B8" w:rsidRPr="00D77C73" w:rsidRDefault="00A9652F" w:rsidP="00574BD5">
          <w:pPr>
            <w:pStyle w:val="CorpsTableauSOP"/>
            <w:ind w:left="62"/>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10-04T00:00:00Z">
                <w:dateFormat w:val="dd/MM/yyyy"/>
                <w:lid w:val="fr-BE"/>
                <w:storeMappedDataAs w:val="dateTime"/>
                <w:calendar w:val="gregorian"/>
              </w:date>
            </w:sdtPr>
            <w:sdtEndPr/>
            <w:sdtContent>
              <w:r w:rsidR="00187E5D">
                <w:t>04/10/2022</w:t>
              </w:r>
            </w:sdtContent>
          </w:sdt>
        </w:p>
      </w:tc>
    </w:tr>
  </w:tbl>
  <w:p w14:paraId="77D34518" w14:textId="77777777" w:rsidR="00D611B8" w:rsidRDefault="00D611B8"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9A4"/>
    <w:multiLevelType w:val="hybridMultilevel"/>
    <w:tmpl w:val="263C527E"/>
    <w:lvl w:ilvl="0" w:tplc="0360B61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6B1A25"/>
    <w:multiLevelType w:val="multilevel"/>
    <w:tmpl w:val="25CA0526"/>
    <w:lvl w:ilvl="0">
      <w:start w:val="1"/>
      <w:numFmt w:val="decimal"/>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457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F2FDB"/>
    <w:multiLevelType w:val="multilevel"/>
    <w:tmpl w:val="A7E20244"/>
    <w:lvl w:ilvl="0">
      <w:start w:val="1"/>
      <w:numFmt w:val="decimal"/>
      <w:lvlText w:val="%1."/>
      <w:lvlJc w:val="left"/>
      <w:pPr>
        <w:ind w:left="1440" w:hanging="360"/>
      </w:pPr>
      <w:rPr>
        <w:rFonts w:hint="default"/>
      </w:rPr>
    </w:lvl>
    <w:lvl w:ilvl="1">
      <w:start w:val="5"/>
      <w:numFmt w:val="decimal"/>
      <w:pStyle w:val="SOPtitre1"/>
      <w:isLgl/>
      <w:lvlText w:val="%1.%2"/>
      <w:lvlJc w:val="left"/>
      <w:pPr>
        <w:ind w:left="644"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11" w15:restartNumberingAfterBreak="0">
    <w:nsid w:val="1E513BD2"/>
    <w:multiLevelType w:val="hybridMultilevel"/>
    <w:tmpl w:val="60400408"/>
    <w:lvl w:ilvl="0" w:tplc="3166998C">
      <w:numFmt w:val="bullet"/>
      <w:lvlText w:val=""/>
      <w:lvlJc w:val="left"/>
      <w:pPr>
        <w:ind w:left="1500" w:hanging="360"/>
      </w:pPr>
      <w:rPr>
        <w:rFonts w:ascii="Wingdings" w:eastAsia="Times New Roman" w:hAnsi="Wingdings" w:cs="Times New Roman" w:hint="default"/>
        <w:sz w:val="24"/>
        <w:szCs w:val="24"/>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2"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02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C75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3247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E72C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1452FBB"/>
    <w:multiLevelType w:val="hybridMultilevel"/>
    <w:tmpl w:val="5FAA6340"/>
    <w:lvl w:ilvl="0" w:tplc="FFFFFFFF">
      <w:start w:val="6"/>
      <w:numFmt w:val="bullet"/>
      <w:lvlText w:val=""/>
      <w:lvlJc w:val="left"/>
      <w:pPr>
        <w:ind w:left="1060"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9" w15:restartNumberingAfterBreak="0">
    <w:nsid w:val="46074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132DAA"/>
    <w:multiLevelType w:val="hybridMultilevel"/>
    <w:tmpl w:val="418E668C"/>
    <w:lvl w:ilvl="0" w:tplc="FFFFFFFF">
      <w:start w:val="1"/>
      <w:numFmt w:val="bullet"/>
      <w:lvlText w:val="o"/>
      <w:lvlJc w:val="left"/>
      <w:pPr>
        <w:ind w:left="1571" w:hanging="360"/>
      </w:pPr>
      <w:rPr>
        <w:rFonts w:ascii="Courier New"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1"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63DB3"/>
    <w:multiLevelType w:val="hybridMultilevel"/>
    <w:tmpl w:val="B7BAF43A"/>
    <w:lvl w:ilvl="0" w:tplc="FFFFFFFF">
      <w:start w:val="3"/>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7E11BDA"/>
    <w:multiLevelType w:val="hybridMultilevel"/>
    <w:tmpl w:val="64EC11B0"/>
    <w:lvl w:ilvl="0" w:tplc="FFFFFFFF">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5"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E70F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290AC9"/>
    <w:multiLevelType w:val="hybridMultilevel"/>
    <w:tmpl w:val="CB5C0520"/>
    <w:lvl w:ilvl="0" w:tplc="FFFFFFFF">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30" w15:restartNumberingAfterBreak="0">
    <w:nsid w:val="6ADC40C9"/>
    <w:multiLevelType w:val="multilevel"/>
    <w:tmpl w:val="F83EF260"/>
    <w:lvl w:ilvl="0">
      <w:start w:val="2"/>
      <w:numFmt w:val="decimal"/>
      <w:lvlText w:val="%1."/>
      <w:lvlJc w:val="left"/>
      <w:pPr>
        <w:ind w:left="1440" w:hanging="360"/>
      </w:pPr>
      <w:rPr>
        <w:rFonts w:hint="default"/>
      </w:rPr>
    </w:lvl>
    <w:lvl w:ilvl="1">
      <w:start w:val="1"/>
      <w:numFmt w:val="decimal"/>
      <w:isLgl/>
      <w:lvlText w:val="%1.%2"/>
      <w:lvlJc w:val="left"/>
      <w:pPr>
        <w:ind w:left="1352"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31"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C5531E"/>
    <w:multiLevelType w:val="hybridMultilevel"/>
    <w:tmpl w:val="CD70E650"/>
    <w:lvl w:ilvl="0" w:tplc="FFFFFFFF">
      <w:start w:val="1"/>
      <w:numFmt w:val="bullet"/>
      <w:lvlText w:val="o"/>
      <w:lvlJc w:val="left"/>
      <w:pPr>
        <w:ind w:left="1571" w:hanging="360"/>
      </w:pPr>
      <w:rPr>
        <w:rFonts w:ascii="Courier New"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3"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
  </w:num>
  <w:num w:numId="3">
    <w:abstractNumId w:val="2"/>
  </w:num>
  <w:num w:numId="4">
    <w:abstractNumId w:val="28"/>
  </w:num>
  <w:num w:numId="5">
    <w:abstractNumId w:val="31"/>
  </w:num>
  <w:num w:numId="6">
    <w:abstractNumId w:val="14"/>
  </w:num>
  <w:num w:numId="7">
    <w:abstractNumId w:val="17"/>
  </w:num>
  <w:num w:numId="8">
    <w:abstractNumId w:val="4"/>
  </w:num>
  <w:num w:numId="9">
    <w:abstractNumId w:val="21"/>
  </w:num>
  <w:num w:numId="10">
    <w:abstractNumId w:val="6"/>
  </w:num>
  <w:num w:numId="11">
    <w:abstractNumId w:val="16"/>
  </w:num>
  <w:num w:numId="12">
    <w:abstractNumId w:val="5"/>
  </w:num>
  <w:num w:numId="13">
    <w:abstractNumId w:val="15"/>
  </w:num>
  <w:num w:numId="14">
    <w:abstractNumId w:val="12"/>
  </w:num>
  <w:num w:numId="15">
    <w:abstractNumId w:val="19"/>
  </w:num>
  <w:num w:numId="16">
    <w:abstractNumId w:val="25"/>
  </w:num>
  <w:num w:numId="17">
    <w:abstractNumId w:val="26"/>
  </w:num>
  <w:num w:numId="18">
    <w:abstractNumId w:val="13"/>
  </w:num>
  <w:num w:numId="19">
    <w:abstractNumId w:val="23"/>
  </w:num>
  <w:num w:numId="20">
    <w:abstractNumId w:val="9"/>
  </w:num>
  <w:num w:numId="21">
    <w:abstractNumId w:val="22"/>
  </w:num>
  <w:num w:numId="22">
    <w:abstractNumId w:val="18"/>
  </w:num>
  <w:num w:numId="23">
    <w:abstractNumId w:val="8"/>
  </w:num>
  <w:num w:numId="24">
    <w:abstractNumId w:val="27"/>
  </w:num>
  <w:num w:numId="25">
    <w:abstractNumId w:val="11"/>
  </w:num>
  <w:num w:numId="26">
    <w:abstractNumId w:val="24"/>
  </w:num>
  <w:num w:numId="27">
    <w:abstractNumId w:val="29"/>
  </w:num>
  <w:num w:numId="28">
    <w:abstractNumId w:val="1"/>
  </w:num>
  <w:num w:numId="29">
    <w:abstractNumId w:val="0"/>
  </w:num>
  <w:num w:numId="30">
    <w:abstractNumId w:val="10"/>
  </w:num>
  <w:num w:numId="31">
    <w:abstractNumId w:val="7"/>
  </w:num>
  <w:num w:numId="32">
    <w:abstractNumId w:val="10"/>
  </w:num>
  <w:num w:numId="33">
    <w:abstractNumId w:val="30"/>
  </w:num>
  <w:num w:numId="3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TIS Anna-Maria">
    <w15:presenceInfo w15:providerId="AD" w15:userId="S-1-5-21-1141645092-1946699681-618671499-1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46"/>
    <w:rsid w:val="0000013B"/>
    <w:rsid w:val="00001DDD"/>
    <w:rsid w:val="00002776"/>
    <w:rsid w:val="00005573"/>
    <w:rsid w:val="000450A5"/>
    <w:rsid w:val="00050EA8"/>
    <w:rsid w:val="00052507"/>
    <w:rsid w:val="00060BFC"/>
    <w:rsid w:val="00067EA2"/>
    <w:rsid w:val="0008086E"/>
    <w:rsid w:val="00082160"/>
    <w:rsid w:val="00083CA2"/>
    <w:rsid w:val="000B1CA3"/>
    <w:rsid w:val="000C0297"/>
    <w:rsid w:val="000D088B"/>
    <w:rsid w:val="00105576"/>
    <w:rsid w:val="00145E41"/>
    <w:rsid w:val="00187E5D"/>
    <w:rsid w:val="00191D12"/>
    <w:rsid w:val="001941B6"/>
    <w:rsid w:val="001A5CCF"/>
    <w:rsid w:val="001A7B2D"/>
    <w:rsid w:val="001B0DC7"/>
    <w:rsid w:val="001C5BB5"/>
    <w:rsid w:val="001D3FDF"/>
    <w:rsid w:val="001D4A3E"/>
    <w:rsid w:val="001E4C03"/>
    <w:rsid w:val="00216227"/>
    <w:rsid w:val="00233186"/>
    <w:rsid w:val="002529A8"/>
    <w:rsid w:val="00260690"/>
    <w:rsid w:val="0026072E"/>
    <w:rsid w:val="002679C4"/>
    <w:rsid w:val="0027287B"/>
    <w:rsid w:val="002A3A36"/>
    <w:rsid w:val="002A7A46"/>
    <w:rsid w:val="002B2525"/>
    <w:rsid w:val="002D135F"/>
    <w:rsid w:val="002E2A7F"/>
    <w:rsid w:val="002F51D6"/>
    <w:rsid w:val="00302CDD"/>
    <w:rsid w:val="00312206"/>
    <w:rsid w:val="0034505D"/>
    <w:rsid w:val="00361F72"/>
    <w:rsid w:val="003670C7"/>
    <w:rsid w:val="00370DF7"/>
    <w:rsid w:val="00390BAC"/>
    <w:rsid w:val="00393BCD"/>
    <w:rsid w:val="003960EF"/>
    <w:rsid w:val="003A6C93"/>
    <w:rsid w:val="003C5E38"/>
    <w:rsid w:val="003D1659"/>
    <w:rsid w:val="003D7084"/>
    <w:rsid w:val="003F5B2C"/>
    <w:rsid w:val="0044004D"/>
    <w:rsid w:val="004508AC"/>
    <w:rsid w:val="00451015"/>
    <w:rsid w:val="00456769"/>
    <w:rsid w:val="004575CE"/>
    <w:rsid w:val="00474E52"/>
    <w:rsid w:val="00475896"/>
    <w:rsid w:val="00476CF6"/>
    <w:rsid w:val="00492A0B"/>
    <w:rsid w:val="004A2A54"/>
    <w:rsid w:val="004A7D36"/>
    <w:rsid w:val="004D6342"/>
    <w:rsid w:val="004E0ED4"/>
    <w:rsid w:val="004E4F4B"/>
    <w:rsid w:val="004E52C4"/>
    <w:rsid w:val="004E6A6C"/>
    <w:rsid w:val="004F3F96"/>
    <w:rsid w:val="00501A11"/>
    <w:rsid w:val="0051128B"/>
    <w:rsid w:val="00533813"/>
    <w:rsid w:val="00545839"/>
    <w:rsid w:val="005539AA"/>
    <w:rsid w:val="0055521B"/>
    <w:rsid w:val="005601B0"/>
    <w:rsid w:val="00574BD5"/>
    <w:rsid w:val="00597028"/>
    <w:rsid w:val="005B0DE1"/>
    <w:rsid w:val="005D03C0"/>
    <w:rsid w:val="005D0F74"/>
    <w:rsid w:val="005D1750"/>
    <w:rsid w:val="005D2E5B"/>
    <w:rsid w:val="005E1A9A"/>
    <w:rsid w:val="005E5916"/>
    <w:rsid w:val="005F7481"/>
    <w:rsid w:val="005F74AC"/>
    <w:rsid w:val="00635138"/>
    <w:rsid w:val="00654E82"/>
    <w:rsid w:val="00665D9E"/>
    <w:rsid w:val="00674321"/>
    <w:rsid w:val="006906B9"/>
    <w:rsid w:val="00693083"/>
    <w:rsid w:val="00695EE1"/>
    <w:rsid w:val="006B11CD"/>
    <w:rsid w:val="006B2885"/>
    <w:rsid w:val="006D3892"/>
    <w:rsid w:val="006E0C2E"/>
    <w:rsid w:val="006E53E1"/>
    <w:rsid w:val="006F2584"/>
    <w:rsid w:val="006F5C98"/>
    <w:rsid w:val="0070449C"/>
    <w:rsid w:val="007106AA"/>
    <w:rsid w:val="00712CD6"/>
    <w:rsid w:val="007146F0"/>
    <w:rsid w:val="0074235A"/>
    <w:rsid w:val="00746223"/>
    <w:rsid w:val="00753B58"/>
    <w:rsid w:val="0077501C"/>
    <w:rsid w:val="007A4EA0"/>
    <w:rsid w:val="007A6C10"/>
    <w:rsid w:val="007B021A"/>
    <w:rsid w:val="007B1617"/>
    <w:rsid w:val="007D06BA"/>
    <w:rsid w:val="007D7C63"/>
    <w:rsid w:val="007D7D66"/>
    <w:rsid w:val="0080648A"/>
    <w:rsid w:val="008479E0"/>
    <w:rsid w:val="0085146D"/>
    <w:rsid w:val="00855297"/>
    <w:rsid w:val="00874A8F"/>
    <w:rsid w:val="00876FED"/>
    <w:rsid w:val="00880EC5"/>
    <w:rsid w:val="008B2226"/>
    <w:rsid w:val="008C1D7B"/>
    <w:rsid w:val="00910EC6"/>
    <w:rsid w:val="00925158"/>
    <w:rsid w:val="0092564F"/>
    <w:rsid w:val="00930DB7"/>
    <w:rsid w:val="00947608"/>
    <w:rsid w:val="009603AC"/>
    <w:rsid w:val="00970E42"/>
    <w:rsid w:val="00990682"/>
    <w:rsid w:val="009947E7"/>
    <w:rsid w:val="0099554F"/>
    <w:rsid w:val="0099596D"/>
    <w:rsid w:val="009E3698"/>
    <w:rsid w:val="00A37AB1"/>
    <w:rsid w:val="00A57A87"/>
    <w:rsid w:val="00A63023"/>
    <w:rsid w:val="00AC3DDC"/>
    <w:rsid w:val="00AC47DA"/>
    <w:rsid w:val="00AD321A"/>
    <w:rsid w:val="00AF0AFA"/>
    <w:rsid w:val="00AF2D78"/>
    <w:rsid w:val="00AF2EE1"/>
    <w:rsid w:val="00B0632F"/>
    <w:rsid w:val="00B071CD"/>
    <w:rsid w:val="00B12BB0"/>
    <w:rsid w:val="00B1575E"/>
    <w:rsid w:val="00B20A42"/>
    <w:rsid w:val="00B250D4"/>
    <w:rsid w:val="00B362F2"/>
    <w:rsid w:val="00B44CB0"/>
    <w:rsid w:val="00B57685"/>
    <w:rsid w:val="00B715A6"/>
    <w:rsid w:val="00B77363"/>
    <w:rsid w:val="00B80FC9"/>
    <w:rsid w:val="00B81245"/>
    <w:rsid w:val="00B90533"/>
    <w:rsid w:val="00BA12E5"/>
    <w:rsid w:val="00BA13EC"/>
    <w:rsid w:val="00BA6AEB"/>
    <w:rsid w:val="00BB4450"/>
    <w:rsid w:val="00BB61F8"/>
    <w:rsid w:val="00BC376B"/>
    <w:rsid w:val="00BD0EA0"/>
    <w:rsid w:val="00BD6C30"/>
    <w:rsid w:val="00BE07A8"/>
    <w:rsid w:val="00BE2133"/>
    <w:rsid w:val="00BE4074"/>
    <w:rsid w:val="00BE632B"/>
    <w:rsid w:val="00C0791C"/>
    <w:rsid w:val="00C07E45"/>
    <w:rsid w:val="00C1770B"/>
    <w:rsid w:val="00C21261"/>
    <w:rsid w:val="00C35DA2"/>
    <w:rsid w:val="00C67AF6"/>
    <w:rsid w:val="00C825B4"/>
    <w:rsid w:val="00C8610C"/>
    <w:rsid w:val="00C94CE6"/>
    <w:rsid w:val="00CA19B9"/>
    <w:rsid w:val="00CB5A97"/>
    <w:rsid w:val="00CC22F1"/>
    <w:rsid w:val="00CC423C"/>
    <w:rsid w:val="00CD783B"/>
    <w:rsid w:val="00CE5886"/>
    <w:rsid w:val="00CF6D44"/>
    <w:rsid w:val="00D037F6"/>
    <w:rsid w:val="00D14BB0"/>
    <w:rsid w:val="00D3206C"/>
    <w:rsid w:val="00D457E3"/>
    <w:rsid w:val="00D4605E"/>
    <w:rsid w:val="00D462A3"/>
    <w:rsid w:val="00D611B8"/>
    <w:rsid w:val="00D61FF8"/>
    <w:rsid w:val="00D64390"/>
    <w:rsid w:val="00D9304D"/>
    <w:rsid w:val="00DA658C"/>
    <w:rsid w:val="00DA6C0D"/>
    <w:rsid w:val="00DB4AD2"/>
    <w:rsid w:val="00DB6308"/>
    <w:rsid w:val="00DC1DE1"/>
    <w:rsid w:val="00DD7862"/>
    <w:rsid w:val="00DE387A"/>
    <w:rsid w:val="00DF449E"/>
    <w:rsid w:val="00E01586"/>
    <w:rsid w:val="00E11380"/>
    <w:rsid w:val="00E15E85"/>
    <w:rsid w:val="00E21C57"/>
    <w:rsid w:val="00E25088"/>
    <w:rsid w:val="00E26D88"/>
    <w:rsid w:val="00E30780"/>
    <w:rsid w:val="00E43DFA"/>
    <w:rsid w:val="00E64DC8"/>
    <w:rsid w:val="00E82AE9"/>
    <w:rsid w:val="00E851A9"/>
    <w:rsid w:val="00E90849"/>
    <w:rsid w:val="00EA11D2"/>
    <w:rsid w:val="00EA7D07"/>
    <w:rsid w:val="00EB1123"/>
    <w:rsid w:val="00EC3041"/>
    <w:rsid w:val="00EF58BA"/>
    <w:rsid w:val="00F01F19"/>
    <w:rsid w:val="00F05ADE"/>
    <w:rsid w:val="00F36E53"/>
    <w:rsid w:val="00F400ED"/>
    <w:rsid w:val="00F53558"/>
    <w:rsid w:val="00F720B4"/>
    <w:rsid w:val="00F84077"/>
    <w:rsid w:val="00F852BE"/>
    <w:rsid w:val="00F872F4"/>
    <w:rsid w:val="00F87FB8"/>
    <w:rsid w:val="00F90C5E"/>
    <w:rsid w:val="00F9138F"/>
    <w:rsid w:val="00F943DA"/>
    <w:rsid w:val="00FA1B4B"/>
    <w:rsid w:val="00FA2E9C"/>
    <w:rsid w:val="00FA782B"/>
    <w:rsid w:val="00FB0034"/>
    <w:rsid w:val="00FB266E"/>
    <w:rsid w:val="00FB4224"/>
    <w:rsid w:val="00FE3F86"/>
    <w:rsid w:val="00FF2F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344FA"/>
  <w15:docId w15:val="{CB9795A2-9989-4DEE-856C-BFDAD9AC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1B0"/>
    <w:pPr>
      <w:spacing w:after="200" w:line="276" w:lineRule="auto"/>
    </w:pPr>
    <w:rPr>
      <w:sz w:val="22"/>
      <w:szCs w:val="22"/>
      <w:lang w:eastAsia="en-US"/>
    </w:rPr>
  </w:style>
  <w:style w:type="paragraph" w:styleId="Titre1">
    <w:name w:val="heading 1"/>
    <w:basedOn w:val="Normal"/>
    <w:next w:val="Normal"/>
    <w:link w:val="Titre1Car"/>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b/>
      <w:bCs/>
      <w:color w:val="365F91"/>
      <w:sz w:val="24"/>
      <w:szCs w:val="24"/>
      <w:lang w:eastAsia="en-US"/>
    </w:rPr>
  </w:style>
  <w:style w:type="paragraph" w:customStyle="1" w:styleId="SOPtitre1">
    <w:name w:val="SOP titre 1"/>
    <w:basedOn w:val="Normal"/>
    <w:link w:val="SOPtitre1Car"/>
    <w:autoRedefine/>
    <w:qFormat/>
    <w:rsid w:val="00D14BB0"/>
    <w:pPr>
      <w:numPr>
        <w:ilvl w:val="1"/>
        <w:numId w:val="32"/>
      </w:numPr>
      <w:spacing w:before="360" w:after="120" w:line="240" w:lineRule="auto"/>
      <w:ind w:left="1352"/>
      <w:outlineLvl w:val="0"/>
    </w:pPr>
    <w:rPr>
      <w:rFonts w:asciiTheme="minorHAnsi" w:hAnsiTheme="minorHAnsi" w:cstheme="minorHAnsi"/>
      <w:b/>
      <w:bCs/>
      <w:caps/>
      <w:color w:val="1F497D" w:themeColor="text2"/>
      <w:sz w:val="24"/>
      <w:szCs w:val="24"/>
      <w:lang w:val="fr-FR" w:eastAsia="fr-FR"/>
    </w:rPr>
  </w:style>
  <w:style w:type="character" w:customStyle="1" w:styleId="SOPtitre1Car">
    <w:name w:val="SOP titre 1 Car"/>
    <w:link w:val="SOPtitre1"/>
    <w:rsid w:val="00D14BB0"/>
    <w:rPr>
      <w:rFonts w:asciiTheme="minorHAnsi" w:hAnsiTheme="minorHAnsi" w:cstheme="minorHAnsi"/>
      <w:b/>
      <w:bCs/>
      <w:caps/>
      <w:color w:val="1F497D" w:themeColor="text2"/>
      <w:sz w:val="24"/>
      <w:szCs w:val="24"/>
      <w:lang w:val="fr-FR" w:eastAsia="fr-FR"/>
    </w:rPr>
  </w:style>
  <w:style w:type="character" w:customStyle="1" w:styleId="Titre1Car">
    <w:name w:val="Titre 1 Car"/>
    <w:link w:val="Titre1"/>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2"/>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2"/>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2"/>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rsid w:val="0099596D"/>
    <w:rPr>
      <w:rFonts w:ascii="Cambria" w:eastAsia="Times New Roman" w:hAnsi="Cambria" w:cs="Times New Roman"/>
      <w:b/>
      <w:bCs/>
      <w:i/>
      <w:iCs/>
      <w:color w:val="4F81BD"/>
    </w:rPr>
  </w:style>
  <w:style w:type="character" w:customStyle="1" w:styleId="Titre2Car">
    <w:name w:val="Titre 2 Car"/>
    <w:link w:val="Titre2"/>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rsid w:val="002A7A46"/>
    <w:rPr>
      <w:sz w:val="22"/>
      <w:szCs w:val="22"/>
      <w:lang w:eastAsia="en-US"/>
    </w:rPr>
  </w:style>
  <w:style w:type="paragraph" w:customStyle="1" w:styleId="CorpsTableauSOP">
    <w:name w:val="Corps Tableau SOP"/>
    <w:basedOn w:val="Normal"/>
    <w:autoRedefine/>
    <w:qFormat/>
    <w:rsid w:val="00C94CE6"/>
    <w:pPr>
      <w:spacing w:after="0" w:line="240" w:lineRule="auto"/>
      <w:ind w:left="360"/>
      <w:jc w:val="both"/>
    </w:pPr>
    <w:rPr>
      <w:rFonts w:cs="Calibri"/>
      <w:sz w:val="20"/>
      <w:szCs w:val="20"/>
    </w:rPr>
  </w:style>
  <w:style w:type="character" w:customStyle="1" w:styleId="Titre3Car">
    <w:name w:val="Titre 3 Car"/>
    <w:basedOn w:val="Policepardfaut"/>
    <w:link w:val="Titre3"/>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rsid w:val="002A7A46"/>
    <w:rPr>
      <w:rFonts w:ascii="Cambria" w:eastAsia="Times New Roman" w:hAnsi="Cambria"/>
      <w:b/>
      <w:bCs/>
      <w:color w:val="9BBB59"/>
      <w:lang w:val="en-US" w:eastAsia="en-US"/>
    </w:rPr>
  </w:style>
  <w:style w:type="character" w:customStyle="1" w:styleId="Titre8Car">
    <w:name w:val="Titre 8 Car"/>
    <w:basedOn w:val="Policepardfaut"/>
    <w:link w:val="Titre8"/>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3"/>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uiPriority w:val="39"/>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itation">
    <w:name w:val="Quote"/>
    <w:basedOn w:val="Normal"/>
    <w:next w:val="Normal"/>
    <w:link w:val="CitationCar"/>
    <w:uiPriority w:val="29"/>
    <w:qFormat/>
    <w:rsid w:val="000B1CA3"/>
    <w:pPr>
      <w:spacing w:after="0" w:line="240" w:lineRule="auto"/>
      <w:ind w:left="340"/>
    </w:pPr>
    <w:rPr>
      <w:rFonts w:asciiTheme="minorHAnsi" w:eastAsiaTheme="minorHAnsi" w:hAnsiTheme="minorHAnsi" w:cstheme="minorBidi"/>
      <w:i/>
      <w:iCs/>
      <w:color w:val="000000" w:themeColor="text1"/>
    </w:rPr>
  </w:style>
  <w:style w:type="character" w:customStyle="1" w:styleId="CitationCar">
    <w:name w:val="Citation Car"/>
    <w:basedOn w:val="Policepardfaut"/>
    <w:link w:val="Citation"/>
    <w:uiPriority w:val="29"/>
    <w:rsid w:val="000B1CA3"/>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0B1CA3"/>
    <w:pPr>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365F91" w:themeColor="accent1" w:themeShade="BF"/>
    </w:rPr>
  </w:style>
  <w:style w:type="character" w:customStyle="1" w:styleId="CitationintenseCar">
    <w:name w:val="Citation intense Car"/>
    <w:basedOn w:val="Policepardfaut"/>
    <w:link w:val="Citationintense"/>
    <w:uiPriority w:val="30"/>
    <w:rsid w:val="000B1CA3"/>
    <w:rPr>
      <w:rFonts w:asciiTheme="minorHAnsi" w:eastAsiaTheme="minorHAnsi" w:hAnsiTheme="minorHAnsi" w:cstheme="minorBidi"/>
      <w:b/>
      <w:bCs/>
      <w:i/>
      <w:iCs/>
      <w:color w:val="365F91" w:themeColor="accent1" w:themeShade="BF"/>
      <w:sz w:val="22"/>
      <w:szCs w:val="22"/>
      <w:lang w:eastAsia="en-US"/>
    </w:rPr>
  </w:style>
  <w:style w:type="character" w:styleId="Rfrencelgre">
    <w:name w:val="Subtle Reference"/>
    <w:basedOn w:val="Policepardfaut"/>
    <w:uiPriority w:val="31"/>
    <w:qFormat/>
    <w:rsid w:val="000B1CA3"/>
    <w:rPr>
      <w:smallCaps/>
      <w:color w:val="365F91" w:themeColor="accent1" w:themeShade="BF"/>
      <w:u w:val="single"/>
    </w:rPr>
  </w:style>
  <w:style w:type="character" w:styleId="Rfrenceintense">
    <w:name w:val="Intense Reference"/>
    <w:basedOn w:val="Policepardfaut"/>
    <w:uiPriority w:val="32"/>
    <w:qFormat/>
    <w:rsid w:val="000B1CA3"/>
    <w:rPr>
      <w:b/>
      <w:bCs/>
      <w:smallCaps/>
      <w:color w:val="365F91" w:themeColor="accent1" w:themeShade="BF"/>
      <w:spacing w:val="5"/>
      <w:u w:val="single"/>
    </w:rPr>
  </w:style>
  <w:style w:type="paragraph" w:customStyle="1" w:styleId="TitreSOP1">
    <w:name w:val="Titre SOP 1"/>
    <w:basedOn w:val="Titre1"/>
    <w:next w:val="Normal"/>
    <w:link w:val="TitreSOP1Car"/>
    <w:qFormat/>
    <w:rsid w:val="000B1CA3"/>
    <w:pPr>
      <w:spacing w:before="0" w:line="240" w:lineRule="auto"/>
    </w:pPr>
    <w:rPr>
      <w:rFonts w:asciiTheme="majorHAnsi" w:eastAsiaTheme="majorEastAsia" w:hAnsiTheme="majorHAnsi" w:cstheme="majorBidi"/>
      <w:smallCaps/>
      <w:color w:val="548DD4" w:themeColor="text2" w:themeTint="99"/>
    </w:rPr>
  </w:style>
  <w:style w:type="paragraph" w:customStyle="1" w:styleId="TitreSOP2">
    <w:name w:val="Titre SOP 2"/>
    <w:basedOn w:val="Titre2"/>
    <w:link w:val="TitreSOP2Car"/>
    <w:qFormat/>
    <w:rsid w:val="000B1CA3"/>
    <w:pPr>
      <w:spacing w:before="0" w:line="240" w:lineRule="auto"/>
    </w:pPr>
    <w:rPr>
      <w:rFonts w:asciiTheme="majorHAnsi" w:eastAsiaTheme="majorEastAsia" w:hAnsiTheme="majorHAnsi" w:cstheme="majorBidi"/>
      <w:b w:val="0"/>
      <w:color w:val="548DD4" w:themeColor="text2" w:themeTint="99"/>
      <w:u w:val="single"/>
    </w:rPr>
  </w:style>
  <w:style w:type="paragraph" w:customStyle="1" w:styleId="TitreSOP3">
    <w:name w:val="Titre SOP 3"/>
    <w:basedOn w:val="Titre3"/>
    <w:link w:val="TitreSOP3Car"/>
    <w:qFormat/>
    <w:rsid w:val="000B1CA3"/>
    <w:pPr>
      <w:keepNext/>
      <w:keepLines/>
      <w:numPr>
        <w:ilvl w:val="2"/>
        <w:numId w:val="4"/>
      </w:numPr>
      <w:pBdr>
        <w:bottom w:val="none" w:sz="0" w:space="0" w:color="auto"/>
      </w:pBdr>
      <w:spacing w:before="0" w:after="0"/>
    </w:pPr>
    <w:rPr>
      <w:rFonts w:asciiTheme="majorHAnsi" w:eastAsiaTheme="majorEastAsia" w:hAnsiTheme="majorHAnsi" w:cstheme="majorBidi"/>
      <w:b/>
      <w:bCs/>
      <w:i/>
      <w:color w:val="548DD4" w:themeColor="text2" w:themeTint="99"/>
      <w:szCs w:val="22"/>
      <w:u w:val="single"/>
    </w:rPr>
  </w:style>
  <w:style w:type="paragraph" w:customStyle="1" w:styleId="TitreSOP4">
    <w:name w:val="Titre SOP 4"/>
    <w:basedOn w:val="Titre4"/>
    <w:next w:val="Titre4"/>
    <w:link w:val="TitreSOP4Car"/>
    <w:qFormat/>
    <w:rsid w:val="000B1CA3"/>
    <w:pPr>
      <w:numPr>
        <w:ilvl w:val="3"/>
        <w:numId w:val="4"/>
      </w:numPr>
      <w:spacing w:line="240" w:lineRule="auto"/>
    </w:pPr>
    <w:rPr>
      <w:rFonts w:asciiTheme="majorHAnsi" w:eastAsiaTheme="majorEastAsia" w:hAnsiTheme="majorHAnsi" w:cstheme="majorBidi"/>
      <w:b w:val="0"/>
      <w:color w:val="548DD4" w:themeColor="text2" w:themeTint="99"/>
      <w:u w:val="single"/>
    </w:rPr>
  </w:style>
  <w:style w:type="table" w:styleId="Listeclaire-Accent1">
    <w:name w:val="Light List Accent 1"/>
    <w:basedOn w:val="TableauNormal"/>
    <w:uiPriority w:val="61"/>
    <w:rsid w:val="000B1CA3"/>
    <w:pPr>
      <w:ind w:left="34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0B1CA3"/>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0B1CA3"/>
    <w:rPr>
      <w:vertAlign w:val="superscript"/>
    </w:rPr>
  </w:style>
  <w:style w:type="paragraph" w:styleId="Notedebasdepage">
    <w:name w:val="footnote text"/>
    <w:basedOn w:val="Normal"/>
    <w:link w:val="Notedebasdepage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B1CA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B1CA3"/>
    <w:rPr>
      <w:vertAlign w:val="superscript"/>
    </w:rPr>
  </w:style>
  <w:style w:type="paragraph" w:styleId="Titre">
    <w:name w:val="Title"/>
    <w:basedOn w:val="Normal"/>
    <w:next w:val="Normal"/>
    <w:link w:val="TitreCar"/>
    <w:uiPriority w:val="10"/>
    <w:qFormat/>
    <w:rsid w:val="000B1CA3"/>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1C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SOP1Car">
    <w:name w:val="Titre SOP 1 Car"/>
    <w:basedOn w:val="Policepardfaut"/>
    <w:link w:val="TitreSOP1"/>
    <w:rsid w:val="000B1CA3"/>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0B1CA3"/>
    <w:rPr>
      <w:rFonts w:asciiTheme="majorHAnsi" w:eastAsiaTheme="majorEastAsia" w:hAnsiTheme="majorHAnsi" w:cstheme="majorBidi"/>
      <w:b w:val="0"/>
      <w:bCs/>
      <w:color w:val="548DD4" w:themeColor="text2" w:themeTint="99"/>
      <w:sz w:val="26"/>
      <w:szCs w:val="26"/>
      <w:u w:val="single"/>
      <w:lang w:eastAsia="en-US"/>
    </w:rPr>
  </w:style>
  <w:style w:type="character" w:customStyle="1" w:styleId="TitreSOP3Car">
    <w:name w:val="Titre SOP 3 Car"/>
    <w:basedOn w:val="Titre3Car"/>
    <w:link w:val="TitreSOP3"/>
    <w:rsid w:val="000B1CA3"/>
    <w:rPr>
      <w:rFonts w:asciiTheme="majorHAnsi" w:eastAsiaTheme="majorEastAsia" w:hAnsiTheme="majorHAnsi" w:cstheme="majorBidi"/>
      <w:b/>
      <w:bCs/>
      <w:i/>
      <w:color w:val="548DD4" w:themeColor="text2" w:themeTint="99"/>
      <w:sz w:val="24"/>
      <w:szCs w:val="22"/>
      <w:u w:val="single"/>
      <w:lang w:val="en-US" w:eastAsia="en-US"/>
    </w:rPr>
  </w:style>
  <w:style w:type="character" w:customStyle="1" w:styleId="TitreSOP4Car">
    <w:name w:val="Titre SOP 4 Car"/>
    <w:basedOn w:val="Titre4Car"/>
    <w:link w:val="TitreSOP4"/>
    <w:rsid w:val="000B1CA3"/>
    <w:rPr>
      <w:rFonts w:asciiTheme="majorHAnsi" w:eastAsiaTheme="majorEastAsia" w:hAnsiTheme="majorHAnsi" w:cstheme="majorBidi"/>
      <w:b w:val="0"/>
      <w:bCs/>
      <w:i/>
      <w:iCs/>
      <w:color w:val="548DD4" w:themeColor="text2" w:themeTint="99"/>
      <w:sz w:val="22"/>
      <w:szCs w:val="22"/>
      <w:u w:val="single"/>
      <w:lang w:eastAsia="en-US"/>
    </w:rPr>
  </w:style>
  <w:style w:type="numbering" w:customStyle="1" w:styleId="Aucuneliste1">
    <w:name w:val="Aucune liste1"/>
    <w:next w:val="Aucuneliste"/>
    <w:uiPriority w:val="99"/>
    <w:semiHidden/>
    <w:unhideWhenUsed/>
    <w:rsid w:val="000B1CA3"/>
  </w:style>
  <w:style w:type="paragraph" w:customStyle="1" w:styleId="StyleTitre1Toutenmajuscule">
    <w:name w:val="Style Titre 1 + Tout en majuscule"/>
    <w:basedOn w:val="Titre1"/>
    <w:rsid w:val="000B1CA3"/>
    <w:pPr>
      <w:keepLines w:val="0"/>
      <w:tabs>
        <w:tab w:val="num" w:pos="432"/>
      </w:tabs>
      <w:spacing w:before="240" w:after="240" w:line="240" w:lineRule="auto"/>
      <w:ind w:left="432" w:hanging="432"/>
      <w:jc w:val="both"/>
    </w:pPr>
    <w:rPr>
      <w:rFonts w:ascii="Arial" w:hAnsi="Arial" w:cs="Arial"/>
      <w:i/>
      <w:iCs/>
      <w:caps/>
      <w:color w:val="auto"/>
      <w:sz w:val="24"/>
      <w:szCs w:val="36"/>
      <w:lang w:eastAsia="fr-FR"/>
    </w:rPr>
  </w:style>
  <w:style w:type="paragraph" w:customStyle="1" w:styleId="StyleTitre2JustifiDroite0cmAvant12ptAprs3">
    <w:name w:val="Style Titre 2 + Justifié Droite :  0 cm Avant : 12 pt Après : 3 ..."/>
    <w:basedOn w:val="Titre2"/>
    <w:rsid w:val="000B1CA3"/>
    <w:pPr>
      <w:keepLines w:val="0"/>
      <w:tabs>
        <w:tab w:val="num" w:pos="576"/>
      </w:tabs>
      <w:spacing w:before="240" w:after="60" w:line="240" w:lineRule="auto"/>
      <w:ind w:left="576" w:hanging="576"/>
      <w:jc w:val="both"/>
    </w:pPr>
    <w:rPr>
      <w:rFonts w:ascii="Times New Roman" w:hAnsi="Times New Roman"/>
      <w:color w:val="auto"/>
      <w:sz w:val="24"/>
      <w:szCs w:val="20"/>
      <w:lang w:eastAsia="fr-FR"/>
    </w:rPr>
  </w:style>
  <w:style w:type="paragraph" w:styleId="NormalWeb">
    <w:name w:val="Normal (Web)"/>
    <w:basedOn w:val="Normal"/>
    <w:uiPriority w:val="99"/>
    <w:rsid w:val="000B1CA3"/>
    <w:pPr>
      <w:spacing w:before="100" w:beforeAutospacing="1" w:after="100" w:afterAutospacing="1" w:line="240" w:lineRule="auto"/>
    </w:pPr>
    <w:rPr>
      <w:rFonts w:ascii="Verdana" w:eastAsia="Times New Roman" w:hAnsi="Verdana"/>
      <w:sz w:val="24"/>
      <w:szCs w:val="24"/>
      <w:lang w:val="fr-FR" w:eastAsia="fr-FR"/>
    </w:rPr>
  </w:style>
  <w:style w:type="character" w:styleId="Lienhypertexte">
    <w:name w:val="Hyperlink"/>
    <w:uiPriority w:val="99"/>
    <w:rsid w:val="000B1CA3"/>
    <w:rPr>
      <w:color w:val="0000FF"/>
      <w:u w:val="single"/>
    </w:rPr>
  </w:style>
  <w:style w:type="paragraph" w:customStyle="1" w:styleId="Default">
    <w:name w:val="Default"/>
    <w:rsid w:val="000B1CA3"/>
    <w:pPr>
      <w:widowControl w:val="0"/>
      <w:autoSpaceDE w:val="0"/>
      <w:autoSpaceDN w:val="0"/>
      <w:adjustRightInd w:val="0"/>
    </w:pPr>
    <w:rPr>
      <w:rFonts w:ascii="Times New Roman" w:eastAsia="Times New Roman" w:hAnsi="Times New Roman"/>
      <w:color w:val="000000"/>
      <w:sz w:val="24"/>
      <w:szCs w:val="24"/>
      <w:lang w:val="fr-FR" w:eastAsia="fr-FR"/>
    </w:rPr>
  </w:style>
  <w:style w:type="table" w:customStyle="1" w:styleId="Grilledutableau1">
    <w:name w:val="Grille du tableau1"/>
    <w:basedOn w:val="TableauNormal"/>
    <w:next w:val="Grilledutableau"/>
    <w:uiPriority w:val="59"/>
    <w:rsid w:val="000B1CA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B1CA3"/>
    <w:rPr>
      <w:sz w:val="16"/>
      <w:szCs w:val="16"/>
    </w:rPr>
  </w:style>
  <w:style w:type="paragraph" w:styleId="Commentaire">
    <w:name w:val="annotation text"/>
    <w:basedOn w:val="Normal"/>
    <w:link w:val="CommentaireCar"/>
    <w:rsid w:val="000B1CA3"/>
    <w:pPr>
      <w:spacing w:after="0" w:line="240" w:lineRule="auto"/>
      <w:jc w:val="both"/>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rsid w:val="000B1CA3"/>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0B1CA3"/>
    <w:rPr>
      <w:b/>
      <w:bCs/>
    </w:rPr>
  </w:style>
  <w:style w:type="character" w:customStyle="1" w:styleId="ObjetducommentaireCar">
    <w:name w:val="Objet du commentaire Car"/>
    <w:basedOn w:val="CommentaireCar"/>
    <w:link w:val="Objetducommentaire"/>
    <w:rsid w:val="000B1CA3"/>
    <w:rPr>
      <w:rFonts w:ascii="Times New Roman" w:eastAsia="Times New Roman" w:hAnsi="Times New Roman"/>
      <w:b/>
      <w:bCs/>
      <w:lang w:val="fr-FR" w:eastAsia="fr-FR"/>
    </w:rPr>
  </w:style>
  <w:style w:type="paragraph" w:styleId="Retraitcorpsdetexte">
    <w:name w:val="Body Text Indent"/>
    <w:basedOn w:val="Normal"/>
    <w:link w:val="RetraitcorpsdetexteCar"/>
    <w:rsid w:val="000B1CA3"/>
    <w:pPr>
      <w:spacing w:after="0" w:line="240" w:lineRule="auto"/>
      <w:ind w:left="567"/>
    </w:pPr>
    <w:rPr>
      <w:rFonts w:ascii="Times New Roman" w:eastAsia="Times New Roman" w:hAnsi="Times New Roman"/>
      <w:sz w:val="24"/>
      <w:szCs w:val="20"/>
      <w:lang w:val="fr-FR" w:eastAsia="fr-FR"/>
    </w:rPr>
  </w:style>
  <w:style w:type="character" w:customStyle="1" w:styleId="RetraitcorpsdetexteCar">
    <w:name w:val="Retrait corps de texte Car"/>
    <w:basedOn w:val="Policepardfaut"/>
    <w:link w:val="Retraitcorpsdetexte"/>
    <w:rsid w:val="000B1CA3"/>
    <w:rPr>
      <w:rFonts w:ascii="Times New Roman" w:eastAsia="Times New Roman" w:hAnsi="Times New Roman"/>
      <w:sz w:val="24"/>
      <w:lang w:val="fr-FR" w:eastAsia="fr-FR"/>
    </w:rPr>
  </w:style>
  <w:style w:type="paragraph" w:styleId="Corpsdetexte">
    <w:name w:val="Body Text"/>
    <w:basedOn w:val="Normal"/>
    <w:link w:val="CorpsdetexteCar"/>
    <w:rsid w:val="000B1CA3"/>
    <w:pPr>
      <w:spacing w:after="12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0B1CA3"/>
    <w:rPr>
      <w:rFonts w:ascii="Times New Roman" w:eastAsia="Times New Roman" w:hAnsi="Times New Roman"/>
      <w:sz w:val="24"/>
      <w:szCs w:val="24"/>
      <w:lang w:val="fr-FR" w:eastAsia="fr-FR"/>
    </w:rPr>
  </w:style>
  <w:style w:type="paragraph" w:customStyle="1" w:styleId="Style1">
    <w:name w:val="Style1"/>
    <w:basedOn w:val="Normal"/>
    <w:qFormat/>
    <w:rsid w:val="00880EC5"/>
    <w:pPr>
      <w:spacing w:line="240" w:lineRule="auto"/>
    </w:pPr>
    <w:rPr>
      <w:sz w:val="21"/>
      <w:szCs w:val="21"/>
      <w:lang w:val="en-US"/>
    </w:rPr>
  </w:style>
  <w:style w:type="paragraph" w:customStyle="1" w:styleId="Style2">
    <w:name w:val="Style2"/>
    <w:basedOn w:val="Normal"/>
    <w:qFormat/>
    <w:rsid w:val="00E25088"/>
    <w:pPr>
      <w:spacing w:line="240" w:lineRule="auto"/>
    </w:pPr>
    <w:rPr>
      <w:rFonts w:asciiTheme="minorHAnsi" w:hAnsiTheme="minorHAnsi" w:cstheme="minorHAnsi"/>
      <w:sz w:val="21"/>
      <w:szCs w:val="21"/>
      <w:lang w:val="en-US"/>
    </w:rPr>
  </w:style>
  <w:style w:type="paragraph" w:customStyle="1" w:styleId="Style3">
    <w:name w:val="Style3"/>
    <w:basedOn w:val="Normal"/>
    <w:qFormat/>
    <w:rsid w:val="00E25088"/>
    <w:pPr>
      <w:spacing w:line="240" w:lineRule="auto"/>
    </w:pPr>
    <w:rPr>
      <w:rFonts w:asciiTheme="minorHAnsi" w:hAnsiTheme="minorHAnsi" w:cstheme="minorHAnsi"/>
      <w:sz w:val="21"/>
      <w:szCs w:val="21"/>
      <w:lang w:val="en-US"/>
    </w:rPr>
  </w:style>
  <w:style w:type="paragraph" w:customStyle="1" w:styleId="Style4">
    <w:name w:val="Style4"/>
    <w:basedOn w:val="Normal"/>
    <w:qFormat/>
    <w:rsid w:val="00E25088"/>
    <w:pPr>
      <w:spacing w:after="0"/>
    </w:pPr>
    <w:rPr>
      <w:sz w:val="21"/>
      <w:szCs w:val="21"/>
      <w:lang w:val="en-US"/>
    </w:rPr>
  </w:style>
  <w:style w:type="character" w:styleId="lev">
    <w:name w:val="Strong"/>
    <w:basedOn w:val="Policepardfaut"/>
    <w:uiPriority w:val="22"/>
    <w:qFormat/>
    <w:rsid w:val="00390BAC"/>
    <w:rPr>
      <w:b/>
      <w:bCs/>
    </w:rPr>
  </w:style>
  <w:style w:type="paragraph" w:customStyle="1" w:styleId="Style5">
    <w:name w:val="Style5"/>
    <w:basedOn w:val="Normal"/>
    <w:qFormat/>
    <w:rsid w:val="000D088B"/>
    <w:pPr>
      <w:spacing w:after="0" w:line="240" w:lineRule="auto"/>
      <w:ind w:left="1843"/>
    </w:pPr>
    <w:rPr>
      <w:rFonts w:asciiTheme="minorHAnsi" w:eastAsia="Times New Roman" w:hAnsiTheme="minorHAnsi" w:cstheme="minorHAnsi"/>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182">
      <w:bodyDiv w:val="1"/>
      <w:marLeft w:val="0"/>
      <w:marRight w:val="0"/>
      <w:marTop w:val="0"/>
      <w:marBottom w:val="0"/>
      <w:divBdr>
        <w:top w:val="none" w:sz="0" w:space="0" w:color="auto"/>
        <w:left w:val="none" w:sz="0" w:space="0" w:color="auto"/>
        <w:bottom w:val="none" w:sz="0" w:space="0" w:color="auto"/>
        <w:right w:val="none" w:sz="0" w:space="0" w:color="auto"/>
      </w:divBdr>
    </w:div>
    <w:div w:id="170461256">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432240744">
      <w:bodyDiv w:val="1"/>
      <w:marLeft w:val="0"/>
      <w:marRight w:val="0"/>
      <w:marTop w:val="0"/>
      <w:marBottom w:val="0"/>
      <w:divBdr>
        <w:top w:val="none" w:sz="0" w:space="0" w:color="auto"/>
        <w:left w:val="none" w:sz="0" w:space="0" w:color="auto"/>
        <w:bottom w:val="none" w:sz="0" w:space="0" w:color="auto"/>
        <w:right w:val="none" w:sz="0" w:space="0" w:color="auto"/>
      </w:divBdr>
    </w:div>
    <w:div w:id="600340193">
      <w:bodyDiv w:val="1"/>
      <w:marLeft w:val="0"/>
      <w:marRight w:val="0"/>
      <w:marTop w:val="0"/>
      <w:marBottom w:val="0"/>
      <w:divBdr>
        <w:top w:val="none" w:sz="0" w:space="0" w:color="auto"/>
        <w:left w:val="none" w:sz="0" w:space="0" w:color="auto"/>
        <w:bottom w:val="none" w:sz="0" w:space="0" w:color="auto"/>
        <w:right w:val="none" w:sz="0" w:space="0" w:color="auto"/>
      </w:divBdr>
    </w:div>
    <w:div w:id="960302178">
      <w:bodyDiv w:val="1"/>
      <w:marLeft w:val="0"/>
      <w:marRight w:val="0"/>
      <w:marTop w:val="0"/>
      <w:marBottom w:val="0"/>
      <w:divBdr>
        <w:top w:val="none" w:sz="0" w:space="0" w:color="auto"/>
        <w:left w:val="none" w:sz="0" w:space="0" w:color="auto"/>
        <w:bottom w:val="none" w:sz="0" w:space="0" w:color="auto"/>
        <w:right w:val="none" w:sz="0" w:space="0" w:color="auto"/>
      </w:divBdr>
    </w:div>
    <w:div w:id="1003971609">
      <w:bodyDiv w:val="1"/>
      <w:marLeft w:val="0"/>
      <w:marRight w:val="0"/>
      <w:marTop w:val="0"/>
      <w:marBottom w:val="0"/>
      <w:divBdr>
        <w:top w:val="none" w:sz="0" w:space="0" w:color="auto"/>
        <w:left w:val="none" w:sz="0" w:space="0" w:color="auto"/>
        <w:bottom w:val="none" w:sz="0" w:space="0" w:color="auto"/>
        <w:right w:val="none" w:sz="0" w:space="0" w:color="auto"/>
      </w:divBdr>
    </w:div>
    <w:div w:id="1298417504">
      <w:bodyDiv w:val="1"/>
      <w:marLeft w:val="0"/>
      <w:marRight w:val="0"/>
      <w:marTop w:val="0"/>
      <w:marBottom w:val="0"/>
      <w:divBdr>
        <w:top w:val="none" w:sz="0" w:space="0" w:color="auto"/>
        <w:left w:val="none" w:sz="0" w:space="0" w:color="auto"/>
        <w:bottom w:val="none" w:sz="0" w:space="0" w:color="auto"/>
        <w:right w:val="none" w:sz="0" w:space="0" w:color="auto"/>
      </w:divBdr>
    </w:div>
    <w:div w:id="1313096208">
      <w:bodyDiv w:val="1"/>
      <w:marLeft w:val="0"/>
      <w:marRight w:val="0"/>
      <w:marTop w:val="0"/>
      <w:marBottom w:val="0"/>
      <w:divBdr>
        <w:top w:val="none" w:sz="0" w:space="0" w:color="auto"/>
        <w:left w:val="none" w:sz="0" w:space="0" w:color="auto"/>
        <w:bottom w:val="none" w:sz="0" w:space="0" w:color="auto"/>
        <w:right w:val="none" w:sz="0" w:space="0" w:color="auto"/>
      </w:divBdr>
    </w:div>
    <w:div w:id="1435521011">
      <w:bodyDiv w:val="1"/>
      <w:marLeft w:val="0"/>
      <w:marRight w:val="0"/>
      <w:marTop w:val="0"/>
      <w:marBottom w:val="0"/>
      <w:divBdr>
        <w:top w:val="none" w:sz="0" w:space="0" w:color="auto"/>
        <w:left w:val="none" w:sz="0" w:space="0" w:color="auto"/>
        <w:bottom w:val="none" w:sz="0" w:space="0" w:color="auto"/>
        <w:right w:val="none" w:sz="0" w:space="0" w:color="auto"/>
      </w:divBdr>
    </w:div>
    <w:div w:id="1435589077">
      <w:bodyDiv w:val="1"/>
      <w:marLeft w:val="0"/>
      <w:marRight w:val="0"/>
      <w:marTop w:val="0"/>
      <w:marBottom w:val="0"/>
      <w:divBdr>
        <w:top w:val="none" w:sz="0" w:space="0" w:color="auto"/>
        <w:left w:val="none" w:sz="0" w:space="0" w:color="auto"/>
        <w:bottom w:val="none" w:sz="0" w:space="0" w:color="auto"/>
        <w:right w:val="none" w:sz="0" w:space="0" w:color="auto"/>
      </w:divBdr>
    </w:div>
    <w:div w:id="1778403372">
      <w:bodyDiv w:val="1"/>
      <w:marLeft w:val="0"/>
      <w:marRight w:val="0"/>
      <w:marTop w:val="0"/>
      <w:marBottom w:val="0"/>
      <w:divBdr>
        <w:top w:val="none" w:sz="0" w:space="0" w:color="auto"/>
        <w:left w:val="none" w:sz="0" w:space="0" w:color="auto"/>
        <w:bottom w:val="none" w:sz="0" w:space="0" w:color="auto"/>
        <w:right w:val="none" w:sz="0" w:space="0" w:color="auto"/>
      </w:divBdr>
    </w:div>
    <w:div w:id="1900558469">
      <w:bodyDiv w:val="1"/>
      <w:marLeft w:val="0"/>
      <w:marRight w:val="0"/>
      <w:marTop w:val="0"/>
      <w:marBottom w:val="0"/>
      <w:divBdr>
        <w:top w:val="none" w:sz="0" w:space="0" w:color="auto"/>
        <w:left w:val="none" w:sz="0" w:space="0" w:color="auto"/>
        <w:bottom w:val="none" w:sz="0" w:space="0" w:color="auto"/>
        <w:right w:val="none" w:sz="0" w:space="0" w:color="auto"/>
      </w:divBdr>
    </w:div>
    <w:div w:id="19960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CEHF-FORM-097 FR</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{_UIVersionString}</DLCPolicyLabelClientValue>
    <e274256493c744d183c99eed3f3eca63 xmlns="e33cef0b-1299-449a-8c9b-9377b704d689">
      <Terms xmlns="http://schemas.microsoft.com/office/infopath/2007/PartnerControls"/>
    </e274256493c744d183c99eed3f3eca63>
    <Date_x0020_d_x0027_application xmlns="1513a309-1cca-4c63-bf5d-9114afb0e718">2021-06-21T22:00:00+00:00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2023-06-21T22:00:00+00:00</Date_x0020_d_x0027_expiration>
    <DLCPolicyLabelValue xmlns="e33cef0b-1299-449a-8c9b-9377b704d689">{_UIVersionString}</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E430-81D4-4DC1-97FD-11D1EC86B077}">
  <ds:schemaRefs>
    <ds:schemaRef ds:uri="office.server.policy"/>
  </ds:schemaRefs>
</ds:datastoreItem>
</file>

<file path=customXml/itemProps2.xml><?xml version="1.0" encoding="utf-8"?>
<ds:datastoreItem xmlns:ds="http://schemas.openxmlformats.org/officeDocument/2006/customXml" ds:itemID="{B23773F3-0BFA-4F1F-98D2-68F6CD204F55}">
  <ds:schemaRefs>
    <ds:schemaRef ds:uri="http://schemas.microsoft.com/sharepoint/v3/contenttype/forms"/>
  </ds:schemaRefs>
</ds:datastoreItem>
</file>

<file path=customXml/itemProps3.xml><?xml version="1.0" encoding="utf-8"?>
<ds:datastoreItem xmlns:ds="http://schemas.openxmlformats.org/officeDocument/2006/customXml" ds:itemID="{7DAB70D3-7E26-4E94-AA51-4C3E7704B201}">
  <ds:schemaRefs>
    <ds:schemaRef ds:uri="80eed50f-45b9-4b44-a9f0-cf999f8ca4ad"/>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1513a309-1cca-4c63-bf5d-9114afb0e718"/>
    <ds:schemaRef ds:uri="http://schemas.microsoft.com/office/2006/documentManagement/types"/>
    <ds:schemaRef ds:uri="e33cef0b-1299-449a-8c9b-9377b704d689"/>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5C7BE8FF-C318-4EB8-8D4C-039DC3A3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A6DA3E-BA25-4E7D-B74E-FBD20DF9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3320</Words>
  <Characters>16770</Characters>
  <Application>Microsoft Office Word</Application>
  <DocSecurity>0</DocSecurity>
  <Lines>645</Lines>
  <Paragraphs>427</Paragraphs>
  <ScaleCrop>false</ScaleCrop>
  <HeadingPairs>
    <vt:vector size="2" baseType="variant">
      <vt:variant>
        <vt:lpstr>Titre</vt:lpstr>
      </vt:variant>
      <vt:variant>
        <vt:i4>1</vt:i4>
      </vt:variant>
    </vt:vector>
  </HeadingPairs>
  <TitlesOfParts>
    <vt:vector size="1" baseType="lpstr">
      <vt:lpstr>Soumission    Document 1 (+PACO CTC)</vt:lpstr>
    </vt:vector>
  </TitlesOfParts>
  <Company>Cliniques Universitaires Saint-Luc</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Document 1 (+PACO CTC)</dc:title>
  <dc:subject>CEHF-FORM-097-4.0</dc:subject>
  <dc:creator>Vandenschrik Valérie</dc:creator>
  <cp:keywords/>
  <cp:lastModifiedBy>Anna-Maria Hontis</cp:lastModifiedBy>
  <cp:revision>2</cp:revision>
  <cp:lastPrinted>2021-06-02T12:37:00Z</cp:lastPrinted>
  <dcterms:created xsi:type="dcterms:W3CDTF">2022-10-04T07:43:00Z</dcterms:created>
  <dcterms:modified xsi:type="dcterms:W3CDTF">2022-10-04T07:43:00Z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e61fb3ef-3474-4415-aa9f-b8550533eda0,12;e61fb3ef-3474-4415-aa9f-b8550533eda0,12;e61fb3ef-3474-4415-aa9f-b8550533eda0,19;e61fb3ef-3474-4415-aa9f-b8550533eda0,19;e61fb3ef-3474-4415-aa9f-b8550533eda0,31;e61fb3ef-3474-4415-aa9f-b8550533eda0,31;e61fb3ef-3474-4</vt:lpwstr>
  </property>
</Properties>
</file>